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810F48" w14:textId="7A12D8B7" w:rsidR="005113A2" w:rsidRPr="002C7612" w:rsidRDefault="005113A2">
      <w:pPr>
        <w:rPr>
          <w:b/>
        </w:rPr>
      </w:pPr>
      <w:r w:rsidRPr="002C7612">
        <w:rPr>
          <w:b/>
        </w:rPr>
        <w:t>MOTOR VEHICLE SPEED AND SAFETY – TRAFFIC CONTROL EVALUATION</w:t>
      </w:r>
    </w:p>
    <w:p w14:paraId="4010E07D" w14:textId="68FA44B0" w:rsidR="000D2DE4" w:rsidRPr="002C7612" w:rsidRDefault="000D2DE4">
      <w:pPr>
        <w:rPr>
          <w:b/>
          <w:u w:val="single"/>
        </w:rPr>
      </w:pPr>
      <w:r w:rsidRPr="002C7612">
        <w:rPr>
          <w:b/>
          <w:u w:val="single"/>
        </w:rPr>
        <w:t>Introduction:</w:t>
      </w:r>
      <w:bookmarkStart w:id="0" w:name="_GoBack"/>
      <w:bookmarkEnd w:id="0"/>
    </w:p>
    <w:p w14:paraId="30700652" w14:textId="59CE2120" w:rsidR="005113A2" w:rsidRPr="002C7612" w:rsidRDefault="00073795">
      <w:r w:rsidRPr="002C7612">
        <w:t xml:space="preserve">Traffic calming utilises physical design and other measures to improve the safety for motorists, pedestrians and cyclists. </w:t>
      </w:r>
      <w:r w:rsidR="00345F26" w:rsidRPr="002C7612">
        <w:t>There are numerous traffic controlling devices that have developed over decades including: speed humps, speed tables, raised crosswalks, raised intersections, textured pavement, traffic circles, roundabouts, ch</w:t>
      </w:r>
      <w:r w:rsidR="00607EAD" w:rsidRPr="002C7612">
        <w:t>icanes</w:t>
      </w:r>
      <w:r w:rsidR="00345F26" w:rsidRPr="002C7612">
        <w:t xml:space="preserve">, neckdowns, centre island narrowings and chockers. </w:t>
      </w:r>
    </w:p>
    <w:p w14:paraId="42DCF34B" w14:textId="73647FF9" w:rsidR="00841B9F" w:rsidRPr="002C7612" w:rsidRDefault="00370E3B">
      <w:r w:rsidRPr="002C7612">
        <w:t>Speed humps and tables are raised a</w:t>
      </w:r>
      <w:r w:rsidR="00703FD6" w:rsidRPr="002C7612">
        <w:t xml:space="preserve">reas placed across the roadway which are very effective in slowing travel speeds. </w:t>
      </w:r>
      <w:r w:rsidR="00C755D5" w:rsidRPr="002C7612">
        <w:t xml:space="preserve">Raised crosswalks are similar except they are outfitted with crosswalk markings and signage to channelize pedestrian crossings. Therefore, raised crosswalks improve the safety for both pedestrians and vehicles. </w:t>
      </w:r>
    </w:p>
    <w:p w14:paraId="718E64BF" w14:textId="784B6D68" w:rsidR="00AC3752" w:rsidRPr="002C7612" w:rsidRDefault="00AC3752">
      <w:r w:rsidRPr="002C7612">
        <w:t>Textured pavement is utilised to emphasise either an entire intersection or a pedestrian crossing. They can reduce vehicle speeds over an extended length and placed at an intersection ca</w:t>
      </w:r>
      <w:r w:rsidR="00E277DD" w:rsidRPr="002C7612">
        <w:t xml:space="preserve">n calm two streets at once. Similarly, traffic circles are raised islands placed in intersections around which traffic circulates and are very effective in moderating speeds and improving safety within neighbourhoods. </w:t>
      </w:r>
    </w:p>
    <w:p w14:paraId="11BE4B43" w14:textId="0220131C" w:rsidR="00952764" w:rsidRPr="002C7612" w:rsidRDefault="00952764">
      <w:r w:rsidRPr="002C7612">
        <w:t xml:space="preserve">In addition to this, </w:t>
      </w:r>
      <w:r w:rsidR="004261A2" w:rsidRPr="002C7612">
        <w:t xml:space="preserve">neckdowns and centre island narrowings focus on improving pedestrian safety. </w:t>
      </w:r>
      <w:r w:rsidR="0042063C" w:rsidRPr="002C7612">
        <w:t>Neckdowns create protected on-street parking bays, through and left-turn movements are easily negotiable by large vehicles</w:t>
      </w:r>
      <w:r w:rsidR="002C2476" w:rsidRPr="002C7612">
        <w:t xml:space="preserve"> while centre island narrowings </w:t>
      </w:r>
      <w:r w:rsidR="00807C0B" w:rsidRPr="002C7612">
        <w:t xml:space="preserve">along with chockers </w:t>
      </w:r>
      <w:r w:rsidR="00AC6DE7" w:rsidRPr="002C7612">
        <w:t>can reduce traffic</w:t>
      </w:r>
      <w:r w:rsidR="00807C0B" w:rsidRPr="002C7612">
        <w:t xml:space="preserve"> speeds and</w:t>
      </w:r>
      <w:r w:rsidR="00AC6DE7" w:rsidRPr="002C7612">
        <w:t xml:space="preserve"> volumes. </w:t>
      </w:r>
    </w:p>
    <w:p w14:paraId="7D58D51B" w14:textId="0CA8B0D1" w:rsidR="00B80F6D" w:rsidRPr="002C7612" w:rsidRDefault="00952764">
      <w:r w:rsidRPr="002C7612">
        <w:t>Furthermore</w:t>
      </w:r>
      <w:r w:rsidR="00C605A7" w:rsidRPr="002C7612">
        <w:t xml:space="preserve">, arguably one of the most successful traffic calming devices are roundabouts. </w:t>
      </w:r>
      <w:r w:rsidR="007F1857" w:rsidRPr="002C7612">
        <w:t xml:space="preserve">They’re main purpose is to </w:t>
      </w:r>
      <w:r w:rsidR="008B06D0" w:rsidRPr="002C7612">
        <w:t>moderate</w:t>
      </w:r>
      <w:r w:rsidR="007F1857" w:rsidRPr="002C7612">
        <w:t xml:space="preserve"> traffic speeds on an arterial and </w:t>
      </w:r>
      <w:r w:rsidR="008B06D0" w:rsidRPr="002C7612">
        <w:t>enhance sa</w:t>
      </w:r>
      <w:r w:rsidR="007F1857" w:rsidRPr="002C7612">
        <w:t xml:space="preserve">fety as an alternative to traffic signals. In comparison to traffic signals, roundabouts are also less expensive to </w:t>
      </w:r>
      <w:r w:rsidR="008B06D0" w:rsidRPr="002C7612">
        <w:t>operate</w:t>
      </w:r>
      <w:r w:rsidR="00E52CC1" w:rsidRPr="002C7612">
        <w:t xml:space="preserve"> and they can minimise queuing at the approaches to an intersection. </w:t>
      </w:r>
    </w:p>
    <w:p w14:paraId="666F02F9" w14:textId="4C0E5E96" w:rsidR="00AA6E49" w:rsidRPr="002C7612" w:rsidRDefault="00AA6E49" w:rsidP="00AA6E49">
      <w:pPr>
        <w:rPr>
          <w:b/>
          <w:u w:val="single"/>
        </w:rPr>
      </w:pPr>
      <w:r w:rsidRPr="002C7612">
        <w:rPr>
          <w:b/>
          <w:u w:val="single"/>
        </w:rPr>
        <w:t>Physics Principles</w:t>
      </w:r>
    </w:p>
    <w:p w14:paraId="4CF3DE1C" w14:textId="0C367E03" w:rsidR="005A5E65" w:rsidRPr="002C7612" w:rsidRDefault="005033F2" w:rsidP="005A5E65">
      <w:pPr>
        <w:pStyle w:val="ng-scope"/>
        <w:rPr>
          <w:rFonts w:asciiTheme="minorHAnsi" w:hAnsiTheme="minorHAnsi" w:cstheme="minorHAnsi"/>
          <w:sz w:val="22"/>
          <w:szCs w:val="22"/>
          <w:lang w:val="en-US"/>
        </w:rPr>
      </w:pPr>
      <w:r w:rsidRPr="002C7612">
        <w:rPr>
          <w:rFonts w:asciiTheme="minorHAnsi" w:hAnsiTheme="minorHAnsi" w:cstheme="minorHAnsi"/>
          <w:sz w:val="22"/>
          <w:szCs w:val="22"/>
          <w:lang w:val="en"/>
        </w:rPr>
        <w:t>In most cases, f</w:t>
      </w:r>
      <w:r w:rsidR="006E53CC" w:rsidRPr="002C7612">
        <w:rPr>
          <w:rFonts w:asciiTheme="minorHAnsi" w:hAnsiTheme="minorHAnsi" w:cstheme="minorHAnsi"/>
          <w:sz w:val="22"/>
          <w:szCs w:val="22"/>
          <w:lang w:val="en"/>
        </w:rPr>
        <w:t xml:space="preserve">riction acts at the contact </w:t>
      </w:r>
      <w:r w:rsidR="00F71D34" w:rsidRPr="002C7612">
        <w:rPr>
          <w:rFonts w:asciiTheme="minorHAnsi" w:hAnsiTheme="minorHAnsi" w:cstheme="minorHAnsi"/>
          <w:sz w:val="22"/>
          <w:szCs w:val="22"/>
          <w:lang w:val="en"/>
        </w:rPr>
        <w:t>point between</w:t>
      </w:r>
      <w:r w:rsidR="006E53CC" w:rsidRPr="002C7612">
        <w:rPr>
          <w:rFonts w:asciiTheme="minorHAnsi" w:hAnsiTheme="minorHAnsi" w:cstheme="minorHAnsi"/>
          <w:sz w:val="22"/>
          <w:szCs w:val="22"/>
          <w:lang w:val="en"/>
        </w:rPr>
        <w:t xml:space="preserve"> two surfaces and acts to resist the relativ</w:t>
      </w:r>
      <w:r w:rsidR="00F13C9D" w:rsidRPr="002C7612">
        <w:rPr>
          <w:rFonts w:asciiTheme="minorHAnsi" w:hAnsiTheme="minorHAnsi" w:cstheme="minorHAnsi"/>
          <w:sz w:val="22"/>
          <w:szCs w:val="22"/>
          <w:lang w:val="en"/>
        </w:rPr>
        <w:t xml:space="preserve">e motion of these two surfaces. </w:t>
      </w:r>
      <w:r w:rsidR="00C7064B" w:rsidRPr="002C7612">
        <w:rPr>
          <w:rFonts w:asciiTheme="minorHAnsi" w:hAnsiTheme="minorHAnsi" w:cstheme="minorHAnsi"/>
          <w:sz w:val="22"/>
          <w:szCs w:val="22"/>
          <w:lang w:val="en"/>
        </w:rPr>
        <w:t xml:space="preserve">However, </w:t>
      </w:r>
      <w:r w:rsidR="00D72FD6" w:rsidRPr="002C7612">
        <w:rPr>
          <w:rFonts w:asciiTheme="minorHAnsi" w:hAnsiTheme="minorHAnsi" w:cstheme="minorHAnsi"/>
          <w:sz w:val="22"/>
          <w:szCs w:val="22"/>
          <w:lang w:val="en"/>
        </w:rPr>
        <w:t xml:space="preserve">static </w:t>
      </w:r>
      <w:r w:rsidR="00254FE2" w:rsidRPr="002C7612">
        <w:rPr>
          <w:rFonts w:asciiTheme="minorHAnsi" w:hAnsiTheme="minorHAnsi" w:cstheme="minorHAnsi"/>
          <w:sz w:val="22"/>
          <w:szCs w:val="22"/>
          <w:lang w:val="en"/>
        </w:rPr>
        <w:t xml:space="preserve">friction is also able </w:t>
      </w:r>
      <w:r w:rsidR="007E2714" w:rsidRPr="002C7612">
        <w:rPr>
          <w:rFonts w:asciiTheme="minorHAnsi" w:hAnsiTheme="minorHAnsi" w:cstheme="minorHAnsi"/>
          <w:sz w:val="22"/>
          <w:szCs w:val="22"/>
          <w:lang w:val="en"/>
        </w:rPr>
        <w:t xml:space="preserve">to facilitate movement in the form of grip and traction. </w:t>
      </w:r>
      <w:r w:rsidR="006E53CC" w:rsidRPr="002C7612">
        <w:rPr>
          <w:rFonts w:asciiTheme="minorHAnsi" w:hAnsiTheme="minorHAnsi" w:cstheme="minorHAnsi"/>
          <w:sz w:val="22"/>
          <w:szCs w:val="22"/>
          <w:lang w:val="en"/>
        </w:rPr>
        <w:t xml:space="preserve">The size of a frictional force is given by </w:t>
      </w:r>
      <m:oMath>
        <m:sSub>
          <m:sSubPr>
            <m:ctrlPr>
              <w:rPr>
                <w:rFonts w:ascii="Cambria Math" w:hAnsi="Cambria Math" w:cstheme="minorHAnsi"/>
                <w:i/>
                <w:sz w:val="22"/>
                <w:szCs w:val="22"/>
                <w:lang w:val="en"/>
              </w:rPr>
            </m:ctrlPr>
          </m:sSubPr>
          <m:e>
            <m:r>
              <w:rPr>
                <w:rFonts w:ascii="Cambria Math" w:hAnsi="Cambria Math" w:cstheme="minorHAnsi"/>
                <w:sz w:val="22"/>
                <w:szCs w:val="22"/>
                <w:lang w:val="en"/>
              </w:rPr>
              <m:t>F</m:t>
            </m:r>
          </m:e>
          <m:sub>
            <m:r>
              <w:rPr>
                <w:rFonts w:ascii="Cambria Math" w:hAnsi="Cambria Math" w:cstheme="minorHAnsi"/>
                <w:sz w:val="22"/>
                <w:szCs w:val="22"/>
                <w:lang w:val="en"/>
              </w:rPr>
              <m:t>Fr</m:t>
            </m:r>
          </m:sub>
        </m:sSub>
        <m:r>
          <w:rPr>
            <w:rFonts w:ascii="Cambria Math" w:hAnsi="Cambria Math" w:cstheme="minorHAnsi"/>
            <w:sz w:val="22"/>
            <w:szCs w:val="22"/>
            <w:lang w:val="en"/>
          </w:rPr>
          <m:t>≤μN</m:t>
        </m:r>
      </m:oMath>
      <w:r w:rsidR="007E4631" w:rsidRPr="002C7612">
        <w:rPr>
          <w:rFonts w:asciiTheme="minorHAnsi" w:hAnsiTheme="minorHAnsi" w:cstheme="minorHAnsi"/>
          <w:sz w:val="22"/>
          <w:szCs w:val="22"/>
          <w:lang w:val="en"/>
        </w:rPr>
        <w:t xml:space="preserve"> </w:t>
      </w:r>
      <w:r w:rsidR="006E53CC" w:rsidRPr="002C7612">
        <w:rPr>
          <w:rFonts w:asciiTheme="minorHAnsi" w:hAnsiTheme="minorHAnsi" w:cstheme="minorHAnsi"/>
          <w:sz w:val="22"/>
          <w:szCs w:val="22"/>
          <w:lang w:val="en"/>
        </w:rPr>
        <w:t xml:space="preserve">where </w:t>
      </w:r>
      <w:r w:rsidR="008F73D1" w:rsidRPr="002C7612">
        <w:rPr>
          <w:rStyle w:val="mathjax1"/>
          <w:rFonts w:asciiTheme="minorHAnsi" w:hAnsiTheme="minorHAnsi" w:cstheme="minorHAnsi"/>
          <w:iCs/>
          <w:sz w:val="22"/>
          <w:szCs w:val="22"/>
          <w:lang w:val="en"/>
          <w:specVanish w:val="0"/>
        </w:rPr>
        <w:t xml:space="preserve">N </w:t>
      </w:r>
      <w:r w:rsidR="006E53CC" w:rsidRPr="002C7612">
        <w:rPr>
          <w:rFonts w:asciiTheme="minorHAnsi" w:hAnsiTheme="minorHAnsi" w:cstheme="minorHAnsi"/>
          <w:sz w:val="22"/>
          <w:szCs w:val="22"/>
          <w:lang w:val="en"/>
        </w:rPr>
        <w:t xml:space="preserve">is the magnitude of the normal reaction force between the two surfaces and </w:t>
      </w:r>
      <w:r w:rsidR="006E53CC" w:rsidRPr="002C7612">
        <w:rPr>
          <w:rStyle w:val="mathjax1"/>
          <w:rFonts w:asciiTheme="minorHAnsi" w:hAnsiTheme="minorHAnsi" w:cstheme="minorHAnsi"/>
          <w:i/>
          <w:iCs/>
          <w:sz w:val="22"/>
          <w:szCs w:val="22"/>
          <w:lang w:val="en"/>
          <w:specVanish w:val="0"/>
        </w:rPr>
        <w:t>μ</w:t>
      </w:r>
      <w:r w:rsidR="006E53CC" w:rsidRPr="002C7612">
        <w:rPr>
          <w:rFonts w:asciiTheme="minorHAnsi" w:hAnsiTheme="minorHAnsi" w:cstheme="minorHAnsi"/>
          <w:sz w:val="22"/>
          <w:szCs w:val="22"/>
          <w:lang w:val="en"/>
        </w:rPr>
        <w:t xml:space="preserve"> is the coefficient of friction between the two surfaces.</w:t>
      </w:r>
      <w:r w:rsidR="00E40CF5" w:rsidRPr="002C7612">
        <w:rPr>
          <w:rFonts w:asciiTheme="minorHAnsi" w:hAnsiTheme="minorHAnsi" w:cstheme="minorHAnsi"/>
          <w:sz w:val="22"/>
          <w:szCs w:val="22"/>
          <w:lang w:val="en"/>
        </w:rPr>
        <w:t xml:space="preserve"> For example, friction</w:t>
      </w:r>
      <w:r w:rsidR="00A81A70" w:rsidRPr="002C7612">
        <w:rPr>
          <w:rFonts w:asciiTheme="minorHAnsi" w:hAnsiTheme="minorHAnsi" w:cstheme="minorHAnsi"/>
          <w:sz w:val="22"/>
          <w:szCs w:val="22"/>
          <w:lang w:val="en-US"/>
        </w:rPr>
        <w:t xml:space="preserve"> </w:t>
      </w:r>
      <w:r w:rsidR="00E40CF5" w:rsidRPr="002C7612">
        <w:rPr>
          <w:rFonts w:asciiTheme="minorHAnsi" w:hAnsiTheme="minorHAnsi" w:cstheme="minorHAnsi"/>
          <w:sz w:val="22"/>
          <w:szCs w:val="22"/>
          <w:lang w:val="en-US"/>
        </w:rPr>
        <w:t xml:space="preserve">acts </w:t>
      </w:r>
      <w:r w:rsidR="00A4544D" w:rsidRPr="002C7612">
        <w:rPr>
          <w:rFonts w:asciiTheme="minorHAnsi" w:hAnsiTheme="minorHAnsi" w:cstheme="minorHAnsi"/>
          <w:sz w:val="22"/>
          <w:szCs w:val="22"/>
          <w:lang w:val="en-US"/>
        </w:rPr>
        <w:t>as a car’s ty</w:t>
      </w:r>
      <w:r w:rsidR="007C7D92" w:rsidRPr="002C7612">
        <w:rPr>
          <w:rFonts w:asciiTheme="minorHAnsi" w:hAnsiTheme="minorHAnsi" w:cstheme="minorHAnsi"/>
          <w:sz w:val="22"/>
          <w:szCs w:val="22"/>
          <w:lang w:val="en-US"/>
        </w:rPr>
        <w:t xml:space="preserve">re and the surface which it is travelling on. There are two types of friction; kinetic and static. </w:t>
      </w:r>
      <w:r w:rsidR="004C38AC" w:rsidRPr="002C7612">
        <w:rPr>
          <w:rFonts w:asciiTheme="minorHAnsi" w:hAnsiTheme="minorHAnsi" w:cstheme="minorHAnsi"/>
          <w:sz w:val="22"/>
          <w:szCs w:val="22"/>
          <w:lang w:val="en-US"/>
        </w:rPr>
        <w:t xml:space="preserve">The force of static friction </w:t>
      </w:r>
      <m:oMath>
        <m:sSub>
          <m:sSubPr>
            <m:ctrlPr>
              <w:rPr>
                <w:rFonts w:ascii="Cambria Math" w:hAnsi="Cambria Math" w:cstheme="minorHAnsi"/>
                <w:i/>
                <w:sz w:val="22"/>
                <w:szCs w:val="22"/>
                <w:lang w:val="en-US"/>
              </w:rPr>
            </m:ctrlPr>
          </m:sSubPr>
          <m:e>
            <m:r>
              <w:rPr>
                <w:rFonts w:ascii="Cambria Math" w:hAnsi="Cambria Math" w:cstheme="minorHAnsi"/>
                <w:sz w:val="22"/>
                <w:szCs w:val="22"/>
                <w:lang w:val="en-US"/>
              </w:rPr>
              <m:t>F</m:t>
            </m:r>
          </m:e>
          <m:sub>
            <m:r>
              <w:rPr>
                <w:rFonts w:ascii="Cambria Math" w:hAnsi="Cambria Math" w:cstheme="minorHAnsi"/>
                <w:sz w:val="22"/>
                <w:szCs w:val="22"/>
                <w:lang w:val="en-US"/>
              </w:rPr>
              <m:t>s</m:t>
            </m:r>
          </m:sub>
        </m:sSub>
      </m:oMath>
      <w:r w:rsidR="004C38AC" w:rsidRPr="002C7612">
        <w:rPr>
          <w:rFonts w:asciiTheme="minorHAnsi" w:hAnsiTheme="minorHAnsi" w:cstheme="minorHAnsi"/>
          <w:sz w:val="22"/>
          <w:szCs w:val="22"/>
          <w:lang w:val="en-US"/>
        </w:rPr>
        <w:t xml:space="preserve"> </w:t>
      </w:r>
      <w:r w:rsidR="00290E1F" w:rsidRPr="002C7612">
        <w:rPr>
          <w:rFonts w:asciiTheme="minorHAnsi" w:hAnsiTheme="minorHAnsi" w:cstheme="minorHAnsi"/>
          <w:sz w:val="22"/>
          <w:szCs w:val="22"/>
          <w:lang w:val="en-US"/>
        </w:rPr>
        <w:t>is a force between two surfaces that prevents those surfaces from sliding</w:t>
      </w:r>
      <w:r w:rsidR="006248E5" w:rsidRPr="002C7612">
        <w:rPr>
          <w:rFonts w:asciiTheme="minorHAnsi" w:hAnsiTheme="minorHAnsi" w:cstheme="minorHAnsi"/>
          <w:sz w:val="22"/>
          <w:szCs w:val="22"/>
          <w:lang w:val="en-US"/>
        </w:rPr>
        <w:t xml:space="preserve"> or slipping across each other and is represented by the equation:</w:t>
      </w:r>
      <w:r w:rsidR="001E3216" w:rsidRPr="002C7612">
        <w:rPr>
          <w:rFonts w:asciiTheme="minorHAnsi" w:hAnsiTheme="minorHAnsi" w:cstheme="minorHAnsi"/>
          <w:sz w:val="22"/>
          <w:szCs w:val="22"/>
          <w:lang w:val="en-US"/>
        </w:rPr>
        <w:br/>
      </w:r>
    </w:p>
    <w:p w14:paraId="30EE3518" w14:textId="74F09793" w:rsidR="006248E5" w:rsidRPr="002C7612" w:rsidRDefault="00886949" w:rsidP="005A5E65">
      <w:pPr>
        <w:pStyle w:val="ng-scope"/>
        <w:rPr>
          <w:rFonts w:asciiTheme="minorHAnsi" w:hAnsiTheme="minorHAnsi" w:cstheme="minorHAnsi"/>
          <w:sz w:val="22"/>
          <w:szCs w:val="22"/>
          <w:lang w:val="en"/>
        </w:rPr>
      </w:pPr>
      <m:oMathPara>
        <m:oMathParaPr>
          <m:jc m:val="left"/>
        </m:oMathParaPr>
        <m:oMath>
          <m:sSub>
            <m:sSubPr>
              <m:ctrlPr>
                <w:rPr>
                  <w:rFonts w:ascii="Cambria Math" w:hAnsi="Cambria Math" w:cstheme="minorHAnsi"/>
                  <w:i/>
                  <w:lang w:val="en-US"/>
                </w:rPr>
              </m:ctrlPr>
            </m:sSubPr>
            <m:e>
              <m:r>
                <w:rPr>
                  <w:rFonts w:ascii="Cambria Math" w:hAnsi="Cambria Math" w:cstheme="minorHAnsi"/>
                  <w:lang w:val="en-US"/>
                </w:rPr>
                <m:t>F</m:t>
              </m:r>
            </m:e>
            <m:sub>
              <m:r>
                <w:rPr>
                  <w:rFonts w:ascii="Cambria Math" w:hAnsi="Cambria Math" w:cstheme="minorHAnsi"/>
                  <w:lang w:val="en-US"/>
                </w:rPr>
                <m:t>s</m:t>
              </m:r>
            </m:sub>
          </m:sSub>
          <m:r>
            <w:rPr>
              <w:rFonts w:ascii="Cambria Math" w:hAnsi="Cambria Math" w:cstheme="minorHAnsi"/>
              <w:lang w:val="en-US"/>
            </w:rPr>
            <m:t>=</m:t>
          </m:r>
          <m:sSub>
            <m:sSubPr>
              <m:ctrlPr>
                <w:rPr>
                  <w:rFonts w:ascii="Cambria Math" w:hAnsi="Cambria Math" w:cstheme="minorHAnsi"/>
                  <w:i/>
                  <w:lang w:val="en-US"/>
                </w:rPr>
              </m:ctrlPr>
            </m:sSubPr>
            <m:e>
              <m:r>
                <w:rPr>
                  <w:rFonts w:ascii="Cambria Math" w:hAnsi="Cambria Math" w:cstheme="minorHAnsi"/>
                  <w:lang w:val="en-US"/>
                </w:rPr>
                <m:t>μ</m:t>
              </m:r>
            </m:e>
            <m:sub>
              <m:r>
                <w:rPr>
                  <w:rFonts w:ascii="Cambria Math" w:hAnsi="Cambria Math" w:cstheme="minorHAnsi"/>
                  <w:lang w:val="en-US"/>
                </w:rPr>
                <m:t>s</m:t>
              </m:r>
            </m:sub>
          </m:sSub>
          <m:sSub>
            <m:sSubPr>
              <m:ctrlPr>
                <w:rPr>
                  <w:rFonts w:ascii="Cambria Math" w:hAnsi="Cambria Math" w:cstheme="minorHAnsi"/>
                  <w:i/>
                  <w:lang w:val="en-US"/>
                </w:rPr>
              </m:ctrlPr>
            </m:sSubPr>
            <m:e>
              <m:r>
                <w:rPr>
                  <w:rFonts w:ascii="Cambria Math" w:hAnsi="Cambria Math" w:cstheme="minorHAnsi"/>
                  <w:lang w:val="en-US"/>
                </w:rPr>
                <m:t>F</m:t>
              </m:r>
            </m:e>
            <m:sub>
              <m:r>
                <w:rPr>
                  <w:rFonts w:ascii="Cambria Math" w:hAnsi="Cambria Math" w:cstheme="minorHAnsi"/>
                  <w:lang w:val="en-US"/>
                </w:rPr>
                <m:t>N</m:t>
              </m:r>
            </m:sub>
          </m:sSub>
        </m:oMath>
      </m:oMathPara>
    </w:p>
    <w:p w14:paraId="29427800" w14:textId="4A78C2FD" w:rsidR="008878C5" w:rsidRPr="002C7612" w:rsidRDefault="007C7D92">
      <w:pPr>
        <w:rPr>
          <w:rFonts w:cstheme="minorHAnsi"/>
          <w:lang w:val="en-US"/>
        </w:rPr>
      </w:pPr>
      <w:r w:rsidRPr="002C7612">
        <w:rPr>
          <w:rFonts w:cstheme="minorHAnsi"/>
          <w:lang w:val="en-US"/>
        </w:rPr>
        <w:t xml:space="preserve"> </w:t>
      </w:r>
      <w:r w:rsidR="00FC2949" w:rsidRPr="002C7612">
        <w:rPr>
          <w:rFonts w:cstheme="minorHAnsi"/>
          <w:lang w:val="en-US"/>
        </w:rPr>
        <w:t>Where;</w:t>
      </w:r>
      <w:r w:rsidR="00FC2949" w:rsidRPr="002C7612">
        <w:rPr>
          <w:rFonts w:cstheme="minorHAnsi"/>
          <w:lang w:val="en-US"/>
        </w:rPr>
        <w:tab/>
      </w:r>
      <w:r w:rsidR="00FC2949" w:rsidRPr="002C7612">
        <w:rPr>
          <w:rFonts w:cstheme="minorHAnsi"/>
          <w:lang w:val="en-US"/>
        </w:rPr>
        <w:tab/>
      </w:r>
      <m:oMath>
        <m:sSub>
          <m:sSubPr>
            <m:ctrlPr>
              <w:rPr>
                <w:rFonts w:ascii="Cambria Math" w:hAnsi="Cambria Math" w:cstheme="minorHAnsi"/>
                <w:i/>
                <w:lang w:val="en-US"/>
              </w:rPr>
            </m:ctrlPr>
          </m:sSubPr>
          <m:e>
            <m:r>
              <w:rPr>
                <w:rFonts w:ascii="Cambria Math" w:hAnsi="Cambria Math" w:cstheme="minorHAnsi"/>
                <w:lang w:val="en-US"/>
              </w:rPr>
              <m:t>F</m:t>
            </m:r>
          </m:e>
          <m:sub>
            <m:r>
              <w:rPr>
                <w:rFonts w:ascii="Cambria Math" w:hAnsi="Cambria Math" w:cstheme="minorHAnsi"/>
                <w:lang w:val="en-US"/>
              </w:rPr>
              <m:t>s</m:t>
            </m:r>
          </m:sub>
        </m:sSub>
        <m:r>
          <w:rPr>
            <w:rFonts w:ascii="Cambria Math" w:hAnsi="Cambria Math" w:cstheme="minorHAnsi"/>
            <w:lang w:val="en-US"/>
          </w:rPr>
          <m:t xml:space="preserve">=static friction </m:t>
        </m:r>
        <m:d>
          <m:dPr>
            <m:ctrlPr>
              <w:rPr>
                <w:rFonts w:ascii="Cambria Math" w:hAnsi="Cambria Math" w:cstheme="minorHAnsi"/>
                <w:i/>
                <w:lang w:val="en-US"/>
              </w:rPr>
            </m:ctrlPr>
          </m:dPr>
          <m:e>
            <m:r>
              <w:rPr>
                <w:rFonts w:ascii="Cambria Math" w:hAnsi="Cambria Math" w:cstheme="minorHAnsi"/>
                <w:lang w:val="en-US"/>
              </w:rPr>
              <m:t>N</m:t>
            </m:r>
          </m:e>
        </m:d>
      </m:oMath>
      <w:r w:rsidR="00FC2949" w:rsidRPr="002C7612">
        <w:rPr>
          <w:rFonts w:cstheme="minorHAnsi"/>
          <w:lang w:val="en-US"/>
        </w:rPr>
        <w:br/>
      </w:r>
      <w:r w:rsidR="00FC2949" w:rsidRPr="002C7612">
        <w:rPr>
          <w:rFonts w:cstheme="minorHAnsi"/>
          <w:lang w:val="en-US"/>
        </w:rPr>
        <w:tab/>
      </w:r>
      <w:r w:rsidR="00FC2949" w:rsidRPr="002C7612">
        <w:rPr>
          <w:rFonts w:cstheme="minorHAnsi"/>
          <w:lang w:val="en-US"/>
        </w:rPr>
        <w:tab/>
      </w:r>
      <m:oMath>
        <m:sSub>
          <m:sSubPr>
            <m:ctrlPr>
              <w:rPr>
                <w:rFonts w:ascii="Cambria Math" w:hAnsi="Cambria Math" w:cstheme="minorHAnsi"/>
                <w:i/>
                <w:lang w:val="en-US"/>
              </w:rPr>
            </m:ctrlPr>
          </m:sSubPr>
          <m:e>
            <m:r>
              <w:rPr>
                <w:rFonts w:ascii="Cambria Math" w:hAnsi="Cambria Math" w:cstheme="minorHAnsi"/>
                <w:lang w:val="en-US"/>
              </w:rPr>
              <m:t>μ</m:t>
            </m:r>
          </m:e>
          <m:sub>
            <m:r>
              <w:rPr>
                <w:rFonts w:ascii="Cambria Math" w:hAnsi="Cambria Math" w:cstheme="minorHAnsi"/>
                <w:lang w:val="en-US"/>
              </w:rPr>
              <m:t>s</m:t>
            </m:r>
          </m:sub>
        </m:sSub>
        <m:r>
          <w:rPr>
            <w:rFonts w:ascii="Cambria Math" w:hAnsi="Cambria Math" w:cstheme="minorHAnsi"/>
            <w:lang w:val="en-US"/>
          </w:rPr>
          <m:t>=static coefficient of friction</m:t>
        </m:r>
      </m:oMath>
      <w:r w:rsidR="00FC2949" w:rsidRPr="002C7612">
        <w:rPr>
          <w:rFonts w:cstheme="minorHAnsi"/>
          <w:lang w:val="en-US"/>
        </w:rPr>
        <w:br/>
      </w:r>
      <w:r w:rsidR="00F31CA7" w:rsidRPr="002C7612">
        <w:rPr>
          <w:rFonts w:cstheme="minorHAnsi"/>
          <w:lang w:val="en-US"/>
        </w:rPr>
        <w:tab/>
      </w:r>
      <w:r w:rsidR="00F31CA7" w:rsidRPr="002C7612">
        <w:rPr>
          <w:rFonts w:cstheme="minorHAnsi"/>
          <w:lang w:val="en-US"/>
        </w:rPr>
        <w:tab/>
      </w:r>
      <m:oMath>
        <m:sSub>
          <m:sSubPr>
            <m:ctrlPr>
              <w:rPr>
                <w:rFonts w:ascii="Cambria Math" w:hAnsi="Cambria Math" w:cstheme="minorHAnsi"/>
                <w:i/>
                <w:lang w:val="en-US"/>
              </w:rPr>
            </m:ctrlPr>
          </m:sSubPr>
          <m:e>
            <m:r>
              <w:rPr>
                <w:rFonts w:ascii="Cambria Math" w:hAnsi="Cambria Math" w:cstheme="minorHAnsi"/>
                <w:lang w:val="en-US"/>
              </w:rPr>
              <m:t>F</m:t>
            </m:r>
          </m:e>
          <m:sub>
            <m:r>
              <w:rPr>
                <w:rFonts w:ascii="Cambria Math" w:hAnsi="Cambria Math" w:cstheme="minorHAnsi"/>
                <w:lang w:val="en-US"/>
              </w:rPr>
              <m:t>N</m:t>
            </m:r>
          </m:sub>
        </m:sSub>
        <m:r>
          <w:rPr>
            <w:rFonts w:ascii="Cambria Math" w:hAnsi="Cambria Math" w:cstheme="minorHAnsi"/>
            <w:lang w:val="en-US"/>
          </w:rPr>
          <m:t>=normal force (N)</m:t>
        </m:r>
      </m:oMath>
    </w:p>
    <w:p w14:paraId="5E5BAFFA" w14:textId="77777777" w:rsidR="008878C5" w:rsidRPr="002C7612" w:rsidRDefault="007C7D92" w:rsidP="008878C5">
      <w:pPr>
        <w:rPr>
          <w:rFonts w:cstheme="minorHAnsi"/>
          <w:lang w:val="en-US"/>
        </w:rPr>
      </w:pPr>
      <w:r w:rsidRPr="002C7612">
        <w:rPr>
          <w:rFonts w:cstheme="minorHAnsi"/>
          <w:lang w:val="en-US"/>
        </w:rPr>
        <w:t xml:space="preserve">The force of kinetic friction </w:t>
      </w:r>
      <m:oMath>
        <m:sSub>
          <m:sSubPr>
            <m:ctrlPr>
              <w:rPr>
                <w:rFonts w:ascii="Cambria Math" w:hAnsi="Cambria Math" w:cstheme="minorHAnsi"/>
                <w:i/>
                <w:lang w:val="en-US"/>
              </w:rPr>
            </m:ctrlPr>
          </m:sSubPr>
          <m:e>
            <m:r>
              <w:rPr>
                <w:rFonts w:ascii="Cambria Math" w:hAnsi="Cambria Math" w:cstheme="minorHAnsi"/>
                <w:lang w:val="en-US"/>
              </w:rPr>
              <m:t>F</m:t>
            </m:r>
          </m:e>
          <m:sub>
            <m:r>
              <w:rPr>
                <w:rFonts w:ascii="Cambria Math" w:hAnsi="Cambria Math" w:cstheme="minorHAnsi"/>
                <w:lang w:val="en-US"/>
              </w:rPr>
              <m:t>k</m:t>
            </m:r>
          </m:sub>
        </m:sSub>
      </m:oMath>
      <w:r w:rsidRPr="002C7612">
        <w:rPr>
          <w:rFonts w:cstheme="minorHAnsi"/>
          <w:lang w:val="en-US"/>
        </w:rPr>
        <w:t xml:space="preserve"> always opposes the sliding motion and tries to reduce the speed at which the surfaces slide across each other.</w:t>
      </w:r>
      <w:r w:rsidR="008878C5" w:rsidRPr="002C7612">
        <w:rPr>
          <w:rFonts w:cstheme="minorHAnsi"/>
          <w:lang w:val="en-US"/>
        </w:rPr>
        <w:t xml:space="preserve"> The equation follows the form:</w:t>
      </w:r>
    </w:p>
    <w:p w14:paraId="4554421C" w14:textId="56DC6717" w:rsidR="008878C5" w:rsidRPr="002C7612" w:rsidRDefault="00886949" w:rsidP="008878C5">
      <w:pPr>
        <w:rPr>
          <w:rFonts w:cstheme="minorHAnsi"/>
          <w:lang w:val="en-US"/>
        </w:rPr>
      </w:pPr>
      <m:oMathPara>
        <m:oMathParaPr>
          <m:jc m:val="left"/>
        </m:oMathParaPr>
        <m:oMath>
          <m:sSub>
            <m:sSubPr>
              <m:ctrlPr>
                <w:rPr>
                  <w:rFonts w:ascii="Cambria Math" w:hAnsi="Cambria Math" w:cstheme="minorHAnsi"/>
                  <w:i/>
                  <w:lang w:val="en-US"/>
                </w:rPr>
              </m:ctrlPr>
            </m:sSubPr>
            <m:e>
              <m:r>
                <w:rPr>
                  <w:rFonts w:ascii="Cambria Math" w:hAnsi="Cambria Math" w:cstheme="minorHAnsi"/>
                  <w:lang w:val="en-US"/>
                </w:rPr>
                <m:t>F</m:t>
              </m:r>
            </m:e>
            <m:sub>
              <m:r>
                <w:rPr>
                  <w:rFonts w:ascii="Cambria Math" w:hAnsi="Cambria Math" w:cstheme="minorHAnsi"/>
                  <w:lang w:val="en-US"/>
                </w:rPr>
                <m:t>k</m:t>
              </m:r>
            </m:sub>
          </m:sSub>
          <m:r>
            <w:rPr>
              <w:rFonts w:ascii="Cambria Math" w:hAnsi="Cambria Math" w:cstheme="minorHAnsi"/>
              <w:lang w:val="en-US"/>
            </w:rPr>
            <m:t>=</m:t>
          </m:r>
          <m:sSub>
            <m:sSubPr>
              <m:ctrlPr>
                <w:rPr>
                  <w:rFonts w:ascii="Cambria Math" w:hAnsi="Cambria Math" w:cstheme="minorHAnsi"/>
                  <w:i/>
                  <w:lang w:val="en-US"/>
                </w:rPr>
              </m:ctrlPr>
            </m:sSubPr>
            <m:e>
              <m:r>
                <w:rPr>
                  <w:rFonts w:ascii="Cambria Math" w:hAnsi="Cambria Math" w:cstheme="minorHAnsi"/>
                  <w:lang w:val="en-US"/>
                </w:rPr>
                <m:t>μ</m:t>
              </m:r>
            </m:e>
            <m:sub>
              <m:r>
                <w:rPr>
                  <w:rFonts w:ascii="Cambria Math" w:hAnsi="Cambria Math" w:cstheme="minorHAnsi"/>
                  <w:lang w:val="en-US"/>
                </w:rPr>
                <m:t>k</m:t>
              </m:r>
            </m:sub>
          </m:sSub>
          <m:sSub>
            <m:sSubPr>
              <m:ctrlPr>
                <w:rPr>
                  <w:rFonts w:ascii="Cambria Math" w:hAnsi="Cambria Math" w:cstheme="minorHAnsi"/>
                  <w:i/>
                  <w:lang w:val="en-US"/>
                </w:rPr>
              </m:ctrlPr>
            </m:sSubPr>
            <m:e>
              <m:r>
                <w:rPr>
                  <w:rFonts w:ascii="Cambria Math" w:hAnsi="Cambria Math" w:cstheme="minorHAnsi"/>
                  <w:lang w:val="en-US"/>
                </w:rPr>
                <m:t>F</m:t>
              </m:r>
            </m:e>
            <m:sub>
              <m:r>
                <w:rPr>
                  <w:rFonts w:ascii="Cambria Math" w:hAnsi="Cambria Math" w:cstheme="minorHAnsi"/>
                  <w:lang w:val="en-US"/>
                </w:rPr>
                <m:t>N</m:t>
              </m:r>
            </m:sub>
          </m:sSub>
        </m:oMath>
      </m:oMathPara>
    </w:p>
    <w:p w14:paraId="0106D937" w14:textId="4191017A" w:rsidR="009D014B" w:rsidRPr="002C7612" w:rsidRDefault="008878C5">
      <w:pPr>
        <w:rPr>
          <w:rFonts w:cstheme="minorHAnsi"/>
          <w:lang w:val="en-US"/>
        </w:rPr>
      </w:pPr>
      <w:r w:rsidRPr="002C7612">
        <w:rPr>
          <w:rFonts w:cstheme="minorHAnsi"/>
          <w:lang w:val="en-US"/>
        </w:rPr>
        <w:t xml:space="preserve"> Where;</w:t>
      </w:r>
      <w:r w:rsidRPr="002C7612">
        <w:rPr>
          <w:rFonts w:cstheme="minorHAnsi"/>
          <w:lang w:val="en-US"/>
        </w:rPr>
        <w:tab/>
      </w:r>
      <w:r w:rsidRPr="002C7612">
        <w:rPr>
          <w:rFonts w:cstheme="minorHAnsi"/>
          <w:lang w:val="en-US"/>
        </w:rPr>
        <w:tab/>
      </w:r>
      <m:oMath>
        <m:sSub>
          <m:sSubPr>
            <m:ctrlPr>
              <w:rPr>
                <w:rFonts w:ascii="Cambria Math" w:hAnsi="Cambria Math" w:cstheme="minorHAnsi"/>
                <w:i/>
                <w:lang w:val="en-US"/>
              </w:rPr>
            </m:ctrlPr>
          </m:sSubPr>
          <m:e>
            <m:r>
              <w:rPr>
                <w:rFonts w:ascii="Cambria Math" w:hAnsi="Cambria Math" w:cstheme="minorHAnsi"/>
                <w:lang w:val="en-US"/>
              </w:rPr>
              <m:t>F</m:t>
            </m:r>
          </m:e>
          <m:sub>
            <m:r>
              <w:rPr>
                <w:rFonts w:ascii="Cambria Math" w:hAnsi="Cambria Math" w:cstheme="minorHAnsi"/>
                <w:lang w:val="en-US"/>
              </w:rPr>
              <m:t>k</m:t>
            </m:r>
          </m:sub>
        </m:sSub>
        <m:r>
          <w:rPr>
            <w:rFonts w:ascii="Cambria Math" w:hAnsi="Cambria Math" w:cstheme="minorHAnsi"/>
            <w:lang w:val="en-US"/>
          </w:rPr>
          <m:t>=</m:t>
        </m:r>
        <m:r>
          <w:del w:id="1" w:author="Anthony Swann" w:date="2017-03-02T23:09:00Z">
            <w:rPr>
              <w:rFonts w:ascii="Cambria Math" w:hAnsi="Cambria Math" w:cstheme="minorHAnsi"/>
              <w:lang w:val="en-US"/>
            </w:rPr>
            <m:t>static</m:t>
          </w:del>
        </m:r>
        <m:r>
          <w:ins w:id="2" w:author="Anthony Swann" w:date="2017-03-02T23:09:00Z">
            <w:rPr>
              <w:rFonts w:ascii="Cambria Math" w:hAnsi="Cambria Math" w:cstheme="minorHAnsi"/>
              <w:lang w:val="en-US"/>
            </w:rPr>
            <m:t>kinetic</m:t>
          </w:ins>
        </m:r>
        <m:r>
          <w:rPr>
            <w:rFonts w:ascii="Cambria Math" w:hAnsi="Cambria Math" w:cstheme="minorHAnsi"/>
            <w:lang w:val="en-US"/>
          </w:rPr>
          <m:t xml:space="preserve"> friction </m:t>
        </m:r>
        <m:d>
          <m:dPr>
            <m:ctrlPr>
              <w:rPr>
                <w:rFonts w:ascii="Cambria Math" w:hAnsi="Cambria Math" w:cstheme="minorHAnsi"/>
                <w:i/>
                <w:lang w:val="en-US"/>
              </w:rPr>
            </m:ctrlPr>
          </m:dPr>
          <m:e>
            <m:r>
              <w:rPr>
                <w:rFonts w:ascii="Cambria Math" w:hAnsi="Cambria Math" w:cstheme="minorHAnsi"/>
                <w:lang w:val="en-US"/>
              </w:rPr>
              <m:t>N</m:t>
            </m:r>
          </m:e>
        </m:d>
      </m:oMath>
      <w:r w:rsidRPr="002C7612">
        <w:rPr>
          <w:rFonts w:cstheme="minorHAnsi"/>
          <w:lang w:val="en-US"/>
        </w:rPr>
        <w:br/>
      </w:r>
      <w:r w:rsidRPr="002C7612">
        <w:rPr>
          <w:rFonts w:cstheme="minorHAnsi"/>
          <w:lang w:val="en-US"/>
        </w:rPr>
        <w:tab/>
      </w:r>
      <w:r w:rsidRPr="002C7612">
        <w:rPr>
          <w:rFonts w:cstheme="minorHAnsi"/>
          <w:lang w:val="en-US"/>
        </w:rPr>
        <w:tab/>
      </w:r>
      <m:oMath>
        <m:sSub>
          <m:sSubPr>
            <m:ctrlPr>
              <w:rPr>
                <w:rFonts w:ascii="Cambria Math" w:hAnsi="Cambria Math" w:cstheme="minorHAnsi"/>
                <w:i/>
                <w:lang w:val="en-US"/>
              </w:rPr>
            </m:ctrlPr>
          </m:sSubPr>
          <m:e>
            <m:r>
              <w:rPr>
                <w:rFonts w:ascii="Cambria Math" w:hAnsi="Cambria Math" w:cstheme="minorHAnsi"/>
                <w:lang w:val="en-US"/>
              </w:rPr>
              <m:t>μ</m:t>
            </m:r>
          </m:e>
          <m:sub>
            <m:r>
              <w:rPr>
                <w:rFonts w:ascii="Cambria Math" w:hAnsi="Cambria Math" w:cstheme="minorHAnsi"/>
                <w:lang w:val="en-US"/>
              </w:rPr>
              <m:t>k</m:t>
            </m:r>
          </m:sub>
        </m:sSub>
        <m:r>
          <w:rPr>
            <w:rFonts w:ascii="Cambria Math" w:hAnsi="Cambria Math" w:cstheme="minorHAnsi"/>
            <w:lang w:val="en-US"/>
          </w:rPr>
          <m:t>=</m:t>
        </m:r>
        <m:r>
          <w:ins w:id="3" w:author="Anthony Swann" w:date="2017-03-02T23:09:00Z">
            <w:rPr>
              <w:rFonts w:ascii="Cambria Math" w:hAnsi="Cambria Math" w:cstheme="minorHAnsi"/>
              <w:lang w:val="en-US"/>
            </w:rPr>
            <m:t>kinetic</m:t>
          </w:ins>
        </m:r>
        <m:r>
          <w:del w:id="4" w:author="Anthony Swann" w:date="2017-03-02T23:09:00Z">
            <w:rPr>
              <w:rFonts w:ascii="Cambria Math" w:hAnsi="Cambria Math" w:cstheme="minorHAnsi"/>
              <w:lang w:val="en-US"/>
            </w:rPr>
            <m:t>static</m:t>
          </w:del>
        </m:r>
        <m:r>
          <w:rPr>
            <w:rFonts w:ascii="Cambria Math" w:hAnsi="Cambria Math" w:cstheme="minorHAnsi"/>
            <w:lang w:val="en-US"/>
          </w:rPr>
          <m:t xml:space="preserve"> coefficient of friction</m:t>
        </m:r>
      </m:oMath>
      <w:r w:rsidRPr="002C7612">
        <w:rPr>
          <w:rFonts w:cstheme="minorHAnsi"/>
          <w:lang w:val="en-US"/>
        </w:rPr>
        <w:br/>
      </w:r>
      <w:r w:rsidRPr="002C7612">
        <w:rPr>
          <w:rFonts w:cstheme="minorHAnsi"/>
          <w:lang w:val="en-US"/>
        </w:rPr>
        <w:tab/>
      </w:r>
      <w:r w:rsidRPr="002C7612">
        <w:rPr>
          <w:rFonts w:cstheme="minorHAnsi"/>
          <w:lang w:val="en-US"/>
        </w:rPr>
        <w:tab/>
      </w:r>
      <m:oMath>
        <m:sSub>
          <m:sSubPr>
            <m:ctrlPr>
              <w:rPr>
                <w:rFonts w:ascii="Cambria Math" w:hAnsi="Cambria Math" w:cstheme="minorHAnsi"/>
                <w:i/>
                <w:lang w:val="en-US"/>
              </w:rPr>
            </m:ctrlPr>
          </m:sSubPr>
          <m:e>
            <m:r>
              <w:rPr>
                <w:rFonts w:ascii="Cambria Math" w:hAnsi="Cambria Math" w:cstheme="minorHAnsi"/>
                <w:lang w:val="en-US"/>
              </w:rPr>
              <m:t>F</m:t>
            </m:r>
          </m:e>
          <m:sub>
            <m:r>
              <w:rPr>
                <w:rFonts w:ascii="Cambria Math" w:hAnsi="Cambria Math" w:cstheme="minorHAnsi"/>
                <w:lang w:val="en-US"/>
              </w:rPr>
              <m:t>N</m:t>
            </m:r>
          </m:sub>
        </m:sSub>
        <m:r>
          <w:rPr>
            <w:rFonts w:ascii="Cambria Math" w:hAnsi="Cambria Math" w:cstheme="minorHAnsi"/>
            <w:lang w:val="en-US"/>
          </w:rPr>
          <m:t>=normal force (N)</m:t>
        </m:r>
      </m:oMath>
    </w:p>
    <w:p w14:paraId="0FFE0D35" w14:textId="72F28BAB" w:rsidR="00D974F1" w:rsidRPr="002C7612" w:rsidRDefault="00D974F1">
      <w:pPr>
        <w:rPr>
          <w:rFonts w:cstheme="minorHAnsi"/>
          <w:lang w:val="en-US"/>
        </w:rPr>
      </w:pPr>
      <w:r w:rsidRPr="002C7612">
        <w:rPr>
          <w:rFonts w:cstheme="minorHAnsi"/>
          <w:lang w:val="en-US"/>
        </w:rPr>
        <w:lastRenderedPageBreak/>
        <w:t>Acceleration is a vector quantity. Therefore, a turning car is accelerating even if its speed it constant since it is</w:t>
      </w:r>
      <w:r w:rsidR="003D585C" w:rsidRPr="002C7612">
        <w:rPr>
          <w:rFonts w:cstheme="minorHAnsi"/>
          <w:lang w:val="en-US"/>
        </w:rPr>
        <w:t xml:space="preserve"> changing direction. This</w:t>
      </w:r>
      <w:ins w:id="5" w:author="Anthony Swann" w:date="2017-03-02T23:09:00Z">
        <w:r w:rsidR="006019A4">
          <w:rPr>
            <w:rFonts w:cstheme="minorHAnsi"/>
            <w:lang w:val="en-US"/>
          </w:rPr>
          <w:t xml:space="preserve"> is</w:t>
        </w:r>
      </w:ins>
      <w:r w:rsidR="003D585C" w:rsidRPr="002C7612">
        <w:rPr>
          <w:rFonts w:cstheme="minorHAnsi"/>
          <w:lang w:val="en-US"/>
        </w:rPr>
        <w:t xml:space="preserve"> known as</w:t>
      </w:r>
      <w:r w:rsidRPr="002C7612">
        <w:rPr>
          <w:rFonts w:cstheme="minorHAnsi"/>
          <w:lang w:val="en-US"/>
        </w:rPr>
        <w:t xml:space="preserve"> centripetal acceleration.</w:t>
      </w:r>
      <w:r w:rsidR="00B86398" w:rsidRPr="002C7612">
        <w:rPr>
          <w:rFonts w:cstheme="minorHAnsi"/>
          <w:lang w:val="en-US"/>
        </w:rPr>
        <w:t xml:space="preserve"> </w:t>
      </w:r>
      <w:r w:rsidR="00F54378" w:rsidRPr="002C7612">
        <w:rPr>
          <w:rFonts w:cstheme="minorHAnsi"/>
          <w:lang w:val="en-US"/>
        </w:rPr>
        <w:t>Since</w:t>
      </w:r>
      <w:r w:rsidR="00B86398" w:rsidRPr="002C7612">
        <w:rPr>
          <w:rFonts w:cstheme="minorHAnsi"/>
          <w:lang w:val="en-US"/>
        </w:rPr>
        <w:t xml:space="preserve"> N</w:t>
      </w:r>
      <w:r w:rsidRPr="002C7612">
        <w:rPr>
          <w:rFonts w:cstheme="minorHAnsi"/>
          <w:lang w:val="en-US"/>
        </w:rPr>
        <w:t>ewton’s second law states that the</w:t>
      </w:r>
      <w:r w:rsidR="009E2F6D" w:rsidRPr="002C7612">
        <w:rPr>
          <w:rFonts w:cstheme="minorHAnsi"/>
          <w:lang w:val="en-US"/>
        </w:rPr>
        <w:t xml:space="preserve"> accele</w:t>
      </w:r>
      <w:r w:rsidR="00954E0A" w:rsidRPr="002C7612">
        <w:rPr>
          <w:rFonts w:cstheme="minorHAnsi"/>
          <w:lang w:val="en-US"/>
        </w:rPr>
        <w:t>ration of an object is directly</w:t>
      </w:r>
      <w:r w:rsidR="009E2F6D" w:rsidRPr="002C7612">
        <w:rPr>
          <w:rFonts w:cstheme="minorHAnsi"/>
          <w:lang w:val="en-US"/>
        </w:rPr>
        <w:t xml:space="preserve"> proportional </w:t>
      </w:r>
      <w:r w:rsidR="00C74B6A" w:rsidRPr="002C7612">
        <w:rPr>
          <w:rFonts w:cstheme="minorHAnsi"/>
          <w:lang w:val="en-US"/>
        </w:rPr>
        <w:t>to the force applied and depende</w:t>
      </w:r>
      <w:r w:rsidR="00B86398" w:rsidRPr="002C7612">
        <w:rPr>
          <w:rFonts w:cstheme="minorHAnsi"/>
          <w:lang w:val="en-US"/>
        </w:rPr>
        <w:t>nt upon the mass, there must be a force on the car while it is turning. This force is the inward pointing centripetal force and is</w:t>
      </w:r>
      <w:r w:rsidR="009D34AB" w:rsidRPr="002C7612">
        <w:rPr>
          <w:rFonts w:cstheme="minorHAnsi"/>
          <w:lang w:val="en-US"/>
        </w:rPr>
        <w:t xml:space="preserve"> equivalent to the net turning force acting</w:t>
      </w:r>
      <w:r w:rsidR="00B86398" w:rsidRPr="002C7612">
        <w:rPr>
          <w:rFonts w:cstheme="minorHAnsi"/>
          <w:lang w:val="en-US"/>
        </w:rPr>
        <w:t xml:space="preserve"> on the car. </w:t>
      </w:r>
      <w:r w:rsidR="00D52732" w:rsidRPr="002C7612">
        <w:rPr>
          <w:rFonts w:cstheme="minorHAnsi"/>
          <w:lang w:val="en-US"/>
        </w:rPr>
        <w:t>It is represented by the equation;</w:t>
      </w:r>
    </w:p>
    <w:p w14:paraId="103A1325" w14:textId="544692B9" w:rsidR="00D52732" w:rsidRPr="002C7612" w:rsidRDefault="00886949">
      <w:pPr>
        <w:rPr>
          <w:rFonts w:cstheme="minorHAnsi"/>
          <w:lang w:val="en-US"/>
        </w:rPr>
      </w:pPr>
      <m:oMathPara>
        <m:oMathParaPr>
          <m:jc m:val="left"/>
        </m:oMathParaPr>
        <m:oMath>
          <m:sSub>
            <m:sSubPr>
              <m:ctrlPr>
                <w:rPr>
                  <w:rFonts w:ascii="Cambria Math" w:hAnsi="Cambria Math" w:cstheme="minorHAnsi"/>
                  <w:i/>
                  <w:lang w:val="en-US"/>
                </w:rPr>
              </m:ctrlPr>
            </m:sSubPr>
            <m:e>
              <m:r>
                <w:rPr>
                  <w:rFonts w:ascii="Cambria Math" w:hAnsi="Cambria Math" w:cstheme="minorHAnsi"/>
                  <w:lang w:val="en-US"/>
                </w:rPr>
                <m:t>F</m:t>
              </m:r>
            </m:e>
            <m:sub>
              <m:r>
                <w:rPr>
                  <w:rFonts w:ascii="Cambria Math" w:hAnsi="Cambria Math" w:cstheme="minorHAnsi"/>
                  <w:lang w:val="en-US"/>
                </w:rPr>
                <m:t>C</m:t>
              </m:r>
            </m:sub>
          </m:sSub>
          <m:r>
            <w:rPr>
              <w:rFonts w:ascii="Cambria Math" w:hAnsi="Cambria Math" w:cstheme="minorHAnsi"/>
              <w:lang w:val="en-US"/>
            </w:rPr>
            <m:t>=</m:t>
          </m:r>
          <m:f>
            <m:fPr>
              <m:ctrlPr>
                <w:rPr>
                  <w:rFonts w:ascii="Cambria Math" w:hAnsi="Cambria Math" w:cstheme="minorHAnsi"/>
                  <w:i/>
                  <w:lang w:val="en-US"/>
                </w:rPr>
              </m:ctrlPr>
            </m:fPr>
            <m:num>
              <m:r>
                <w:rPr>
                  <w:rFonts w:ascii="Cambria Math" w:hAnsi="Cambria Math" w:cstheme="minorHAnsi"/>
                  <w:lang w:val="en-US"/>
                </w:rPr>
                <m:t>m</m:t>
              </m:r>
              <m:sSup>
                <m:sSupPr>
                  <m:ctrlPr>
                    <w:rPr>
                      <w:rFonts w:ascii="Cambria Math" w:hAnsi="Cambria Math" w:cstheme="minorHAnsi"/>
                      <w:i/>
                      <w:lang w:val="en-US"/>
                    </w:rPr>
                  </m:ctrlPr>
                </m:sSupPr>
                <m:e>
                  <m:r>
                    <w:rPr>
                      <w:rFonts w:ascii="Cambria Math" w:hAnsi="Cambria Math" w:cstheme="minorHAnsi"/>
                      <w:lang w:val="en-US"/>
                    </w:rPr>
                    <m:t>v</m:t>
                  </m:r>
                </m:e>
                <m:sup>
                  <m:r>
                    <w:rPr>
                      <w:rFonts w:ascii="Cambria Math" w:hAnsi="Cambria Math" w:cstheme="minorHAnsi"/>
                      <w:lang w:val="en-US"/>
                    </w:rPr>
                    <m:t>2</m:t>
                  </m:r>
                </m:sup>
              </m:sSup>
            </m:num>
            <m:den>
              <m:r>
                <w:rPr>
                  <w:rFonts w:ascii="Cambria Math" w:hAnsi="Cambria Math" w:cstheme="minorHAnsi"/>
                  <w:lang w:val="en-US"/>
                </w:rPr>
                <m:t>r</m:t>
              </m:r>
            </m:den>
          </m:f>
        </m:oMath>
      </m:oMathPara>
    </w:p>
    <w:p w14:paraId="4FB0D836" w14:textId="22A80D36" w:rsidR="009D014B" w:rsidRPr="002C7612" w:rsidRDefault="00D52732">
      <w:pPr>
        <w:rPr>
          <w:rFonts w:cstheme="minorHAnsi"/>
          <w:lang w:val="en-US"/>
        </w:rPr>
      </w:pPr>
      <w:r w:rsidRPr="002C7612">
        <w:rPr>
          <w:rFonts w:cstheme="minorHAnsi"/>
          <w:lang w:val="en-US"/>
        </w:rPr>
        <w:t>Where;</w:t>
      </w:r>
      <w:r w:rsidRPr="002C7612">
        <w:rPr>
          <w:rFonts w:cstheme="minorHAnsi"/>
          <w:lang w:val="en-US"/>
        </w:rPr>
        <w:tab/>
        <w:t>m = mass of the vehicle (kg)</w:t>
      </w:r>
      <w:r w:rsidRPr="002C7612">
        <w:rPr>
          <w:rFonts w:cstheme="minorHAnsi"/>
          <w:lang w:val="en-US"/>
        </w:rPr>
        <w:br/>
      </w:r>
      <w:r w:rsidRPr="002C7612">
        <w:rPr>
          <w:rFonts w:cstheme="minorHAnsi"/>
          <w:lang w:val="en-US"/>
        </w:rPr>
        <w:tab/>
        <w:t>v = velocity of the vehicle (m s</w:t>
      </w:r>
      <w:r w:rsidRPr="002C7612">
        <w:rPr>
          <w:rFonts w:cstheme="minorHAnsi"/>
          <w:vertAlign w:val="superscript"/>
          <w:lang w:val="en-US"/>
        </w:rPr>
        <w:t>-1</w:t>
      </w:r>
      <w:r w:rsidRPr="002C7612">
        <w:rPr>
          <w:rFonts w:cstheme="minorHAnsi"/>
          <w:lang w:val="en-US"/>
        </w:rPr>
        <w:t>)</w:t>
      </w:r>
      <w:r w:rsidRPr="002C7612">
        <w:rPr>
          <w:rFonts w:cstheme="minorHAnsi"/>
          <w:lang w:val="en-US"/>
        </w:rPr>
        <w:br/>
      </w:r>
      <w:r w:rsidRPr="002C7612">
        <w:rPr>
          <w:rFonts w:cstheme="minorHAnsi"/>
          <w:lang w:val="en-US"/>
        </w:rPr>
        <w:tab/>
        <w:t>r = radius of the curve (m)</w:t>
      </w:r>
      <w:r w:rsidRPr="002C7612">
        <w:rPr>
          <w:rFonts w:cstheme="minorHAnsi"/>
          <w:lang w:val="en-US"/>
        </w:rPr>
        <w:br/>
      </w:r>
      <w:r w:rsidRPr="002C7612">
        <w:rPr>
          <w:rFonts w:cstheme="minorHAnsi"/>
          <w:lang w:val="en-US"/>
        </w:rPr>
        <w:tab/>
      </w:r>
      <m:oMath>
        <m:f>
          <m:fPr>
            <m:ctrlPr>
              <w:rPr>
                <w:rFonts w:ascii="Cambria Math" w:hAnsi="Cambria Math" w:cstheme="minorHAnsi"/>
                <w:i/>
                <w:lang w:val="en-US"/>
              </w:rPr>
            </m:ctrlPr>
          </m:fPr>
          <m:num>
            <m:sSup>
              <m:sSupPr>
                <m:ctrlPr>
                  <w:rPr>
                    <w:rFonts w:ascii="Cambria Math" w:hAnsi="Cambria Math" w:cstheme="minorHAnsi"/>
                    <w:i/>
                    <w:lang w:val="en-US"/>
                  </w:rPr>
                </m:ctrlPr>
              </m:sSupPr>
              <m:e>
                <m:r>
                  <w:rPr>
                    <w:rFonts w:ascii="Cambria Math" w:hAnsi="Cambria Math" w:cstheme="minorHAnsi"/>
                    <w:lang w:val="en-US"/>
                  </w:rPr>
                  <m:t>v</m:t>
                </m:r>
              </m:e>
              <m:sup>
                <m:r>
                  <w:rPr>
                    <w:rFonts w:ascii="Cambria Math" w:hAnsi="Cambria Math" w:cstheme="minorHAnsi"/>
                    <w:lang w:val="en-US"/>
                  </w:rPr>
                  <m:t>2</m:t>
                </m:r>
              </m:sup>
            </m:sSup>
          </m:num>
          <m:den>
            <m:r>
              <w:rPr>
                <w:rFonts w:ascii="Cambria Math" w:hAnsi="Cambria Math" w:cstheme="minorHAnsi"/>
                <w:lang w:val="en-US"/>
              </w:rPr>
              <m:t>r</m:t>
            </m:r>
          </m:den>
        </m:f>
      </m:oMath>
      <w:r w:rsidR="001410DE" w:rsidRPr="002C7612">
        <w:rPr>
          <w:rFonts w:cstheme="minorHAnsi"/>
          <w:lang w:val="en-US"/>
        </w:rPr>
        <w:t xml:space="preserve"> = centripetal acceleration (m s</w:t>
      </w:r>
      <w:r w:rsidR="001410DE" w:rsidRPr="002C7612">
        <w:rPr>
          <w:rFonts w:cstheme="minorHAnsi"/>
          <w:vertAlign w:val="superscript"/>
          <w:lang w:val="en-US"/>
        </w:rPr>
        <w:t>-2</w:t>
      </w:r>
      <w:r w:rsidR="001410DE" w:rsidRPr="002C7612">
        <w:rPr>
          <w:rFonts w:cstheme="minorHAnsi"/>
          <w:lang w:val="en-US"/>
        </w:rPr>
        <w:t>)</w:t>
      </w:r>
    </w:p>
    <w:p w14:paraId="1C2930EE" w14:textId="5DE523F8" w:rsidR="002C172E" w:rsidRPr="002C7612" w:rsidRDefault="00C043A1" w:rsidP="002C172E">
      <w:pPr>
        <w:rPr>
          <w:rFonts w:cstheme="minorHAnsi"/>
        </w:rPr>
      </w:pPr>
      <w:r w:rsidRPr="002C7612">
        <w:rPr>
          <w:rFonts w:cstheme="minorHAnsi"/>
          <w:lang w:val="en-US"/>
        </w:rPr>
        <w:t>For a car going around an unbanked (level) curve, there are three force</w:t>
      </w:r>
      <w:ins w:id="6" w:author="Anthony Swann" w:date="2017-03-02T23:09:00Z">
        <w:r w:rsidR="006019A4">
          <w:rPr>
            <w:rFonts w:cstheme="minorHAnsi"/>
            <w:lang w:val="en-US"/>
          </w:rPr>
          <w:t>s</w:t>
        </w:r>
      </w:ins>
      <w:r w:rsidRPr="002C7612">
        <w:rPr>
          <w:rFonts w:cstheme="minorHAnsi"/>
          <w:lang w:val="en-US"/>
        </w:rPr>
        <w:t xml:space="preserve"> acting. </w:t>
      </w:r>
      <w:r w:rsidR="00D56337" w:rsidRPr="002C7612">
        <w:rPr>
          <w:rFonts w:cstheme="minorHAnsi"/>
          <w:lang w:val="en-US"/>
        </w:rPr>
        <w:t xml:space="preserve">The downward force labelled “mg” is the weight of the car (the earth pulling downward on the car). </w:t>
      </w:r>
      <w:r w:rsidR="00D56337" w:rsidRPr="002C7612">
        <w:t xml:space="preserve">The upward force, labelled "N" (normal) is the force the road exerts on the car perpendicular to the surface of the road. The car is not accelerating vertically, so Newton's First Law tells us that these two forces must cancel exactly which means the </w:t>
      </w:r>
      <w:r w:rsidR="00D56337" w:rsidRPr="002C7612">
        <w:rPr>
          <w:i/>
          <w:iCs/>
        </w:rPr>
        <w:t>vertical</w:t>
      </w:r>
      <w:r w:rsidR="00D56337" w:rsidRPr="002C7612">
        <w:t xml:space="preserve"> net force on the car is zero.</w:t>
      </w:r>
      <w:r w:rsidR="000459A2" w:rsidRPr="002C7612">
        <w:t xml:space="preserve"> </w:t>
      </w:r>
      <w:r w:rsidR="00CD4740" w:rsidRPr="002C7612">
        <w:rPr>
          <w:rFonts w:cstheme="minorHAnsi"/>
        </w:rPr>
        <w:t xml:space="preserve">There must be a </w:t>
      </w:r>
      <w:r w:rsidR="00CD4740" w:rsidRPr="002C7612">
        <w:rPr>
          <w:rFonts w:cstheme="minorHAnsi"/>
          <w:i/>
          <w:iCs/>
        </w:rPr>
        <w:t>horizontal</w:t>
      </w:r>
      <w:r w:rsidR="00B47568" w:rsidRPr="002C7612">
        <w:rPr>
          <w:rFonts w:cstheme="minorHAnsi"/>
        </w:rPr>
        <w:t xml:space="preserve"> net force on the car</w:t>
      </w:r>
      <w:r w:rsidR="00CD4740" w:rsidRPr="002C7612">
        <w:rPr>
          <w:rFonts w:cstheme="minorHAnsi"/>
        </w:rPr>
        <w:t>. In the diagr</w:t>
      </w:r>
      <w:r w:rsidR="00FE4D09" w:rsidRPr="002C7612">
        <w:rPr>
          <w:rFonts w:cstheme="minorHAnsi"/>
        </w:rPr>
        <w:t>am, the horizontal force "F</w:t>
      </w:r>
      <w:r w:rsidR="00CD4740" w:rsidRPr="002C7612">
        <w:rPr>
          <w:rFonts w:cstheme="minorHAnsi"/>
        </w:rPr>
        <w:t>" represents the horizontal friction force that</w:t>
      </w:r>
      <w:r w:rsidR="00900B83" w:rsidRPr="002C7612">
        <w:rPr>
          <w:rFonts w:cstheme="minorHAnsi"/>
        </w:rPr>
        <w:t xml:space="preserve"> the road exerts on the car's ty</w:t>
      </w:r>
      <w:r w:rsidR="00CD4740" w:rsidRPr="002C7612">
        <w:rPr>
          <w:rFonts w:cstheme="minorHAnsi"/>
        </w:rPr>
        <w:t>res. This force must be the centri</w:t>
      </w:r>
      <w:r w:rsidR="00FE4D09" w:rsidRPr="002C7612">
        <w:rPr>
          <w:rFonts w:cstheme="minorHAnsi"/>
        </w:rPr>
        <w:t xml:space="preserve">petal force which points toward the centre of the turn </w:t>
      </w:r>
      <w:r w:rsidR="00CD4740" w:rsidRPr="002C7612">
        <w:rPr>
          <w:rFonts w:cstheme="minorHAnsi"/>
        </w:rPr>
        <w:t xml:space="preserve">and is responsible for turning the car. </w:t>
      </w:r>
      <w:r w:rsidR="00873C8F" w:rsidRPr="002C7612">
        <w:rPr>
          <w:rFonts w:cstheme="minorHAnsi"/>
        </w:rPr>
        <w:t>I</w:t>
      </w:r>
      <w:r w:rsidR="00CD4740" w:rsidRPr="002C7612">
        <w:rPr>
          <w:rFonts w:cstheme="minorHAnsi"/>
        </w:rPr>
        <w:t>n an unbanked turn, the force responsible for turning the car is the friction force between the tires and the road</w:t>
      </w:r>
      <w:r w:rsidR="00873C8F" w:rsidRPr="002C7612">
        <w:rPr>
          <w:rFonts w:cstheme="minorHAnsi"/>
        </w:rPr>
        <w:t xml:space="preserve">. </w:t>
      </w:r>
    </w:p>
    <w:p w14:paraId="209CA522" w14:textId="77777777" w:rsidR="00B9355E" w:rsidRPr="002C7612" w:rsidRDefault="00C10D5A" w:rsidP="00B9355E">
      <w:pPr>
        <w:rPr>
          <w:rFonts w:cstheme="minorHAnsi"/>
        </w:rPr>
      </w:pPr>
      <w:r w:rsidRPr="002C7612">
        <w:rPr>
          <w:rFonts w:cstheme="minorHAnsi"/>
        </w:rPr>
        <w:t>If a car is on a level (unbanked) surface, the forces acting on the car are its weight, mg, pulling the car downward, and the normal force, N, due to the road, which pushes the car upward. Both of these forces act in the vertical direction and have no horizontal component. If there is no friction, there is no force that can supply the centripetal force required to make th</w:t>
      </w:r>
      <w:r w:rsidR="00566E29" w:rsidRPr="002C7612">
        <w:rPr>
          <w:rFonts w:cstheme="minorHAnsi"/>
        </w:rPr>
        <w:t xml:space="preserve">e car move in a circular path and </w:t>
      </w:r>
      <w:r w:rsidRPr="002C7612">
        <w:rPr>
          <w:rFonts w:cstheme="minorHAnsi"/>
        </w:rPr>
        <w:t>there</w:t>
      </w:r>
      <w:r w:rsidR="00566E29" w:rsidRPr="002C7612">
        <w:rPr>
          <w:rFonts w:cstheme="minorHAnsi"/>
        </w:rPr>
        <w:t xml:space="preserve"> is no way that the car can turn</w:t>
      </w:r>
      <w:r w:rsidRPr="002C7612">
        <w:rPr>
          <w:rFonts w:cstheme="minorHAnsi"/>
        </w:rPr>
        <w:t xml:space="preserve">. </w:t>
      </w:r>
      <w:r w:rsidR="00566E29" w:rsidRPr="002C7612">
        <w:rPr>
          <w:rFonts w:cstheme="minorHAnsi"/>
        </w:rPr>
        <w:t>However</w:t>
      </w:r>
      <w:r w:rsidRPr="002C7612">
        <w:rPr>
          <w:rFonts w:cstheme="minorHAnsi"/>
        </w:rPr>
        <w:t>, if the car is on a banked turn, the normal force (which is always perpendicular to the road's surface) is no longer vertical. The normal force now has a horizontal component, and this component can act as t</w:t>
      </w:r>
      <w:r w:rsidR="00E227F5" w:rsidRPr="002C7612">
        <w:rPr>
          <w:rFonts w:cstheme="minorHAnsi"/>
        </w:rPr>
        <w:t>he centripetal force on the car</w:t>
      </w:r>
      <w:r w:rsidR="00DE3DDF" w:rsidRPr="002C7612">
        <w:rPr>
          <w:rFonts w:cstheme="minorHAnsi"/>
        </w:rPr>
        <w:t xml:space="preserve">. </w:t>
      </w:r>
      <w:r w:rsidRPr="002C7612">
        <w:rPr>
          <w:rFonts w:cstheme="minorHAnsi"/>
        </w:rPr>
        <w:t>The car wil</w:t>
      </w:r>
      <w:r w:rsidR="00EA353A" w:rsidRPr="002C7612">
        <w:rPr>
          <w:rFonts w:cstheme="minorHAnsi"/>
        </w:rPr>
        <w:t>l need</w:t>
      </w:r>
      <w:r w:rsidRPr="002C7612">
        <w:rPr>
          <w:rFonts w:cstheme="minorHAnsi"/>
        </w:rPr>
        <w:t xml:space="preserve"> move with just </w:t>
      </w:r>
      <w:r w:rsidR="009F594B" w:rsidRPr="002C7612">
        <w:rPr>
          <w:rFonts w:cstheme="minorHAnsi"/>
        </w:rPr>
        <w:t>the right speed so that it achieves</w:t>
      </w:r>
      <w:r w:rsidRPr="002C7612">
        <w:rPr>
          <w:rFonts w:cstheme="minorHAnsi"/>
        </w:rPr>
        <w:t xml:space="preserve"> a </w:t>
      </w:r>
      <w:r w:rsidR="008279C1" w:rsidRPr="002C7612">
        <w:rPr>
          <w:rFonts w:cstheme="minorHAnsi"/>
        </w:rPr>
        <w:t xml:space="preserve">centripetal force equal to this </w:t>
      </w:r>
      <w:r w:rsidRPr="002C7612">
        <w:rPr>
          <w:rFonts w:cstheme="minorHAnsi"/>
        </w:rPr>
        <w:t>availa</w:t>
      </w:r>
      <w:r w:rsidR="008279C1" w:rsidRPr="002C7612">
        <w:rPr>
          <w:rFonts w:cstheme="minorHAnsi"/>
        </w:rPr>
        <w:t xml:space="preserve">ble force. </w:t>
      </w:r>
      <w:r w:rsidR="00EF2BB6" w:rsidRPr="002C7612">
        <w:rPr>
          <w:rFonts w:cstheme="minorHAnsi"/>
        </w:rPr>
        <w:br/>
      </w:r>
      <w:r w:rsidR="001F2A25" w:rsidRPr="002C7612">
        <w:rPr>
          <w:rFonts w:eastAsia="Times New Roman" w:cstheme="minorHAnsi"/>
        </w:rPr>
        <w:t xml:space="preserve">If a </w:t>
      </w:r>
      <w:r w:rsidR="00F3656A" w:rsidRPr="002C7612">
        <w:rPr>
          <w:rFonts w:eastAsia="Times New Roman" w:cstheme="minorHAnsi"/>
        </w:rPr>
        <w:t>car</w:t>
      </w:r>
      <w:r w:rsidR="002F61B3" w:rsidRPr="002C7612">
        <w:rPr>
          <w:rFonts w:eastAsia="Times New Roman" w:cstheme="minorHAnsi"/>
        </w:rPr>
        <w:t xml:space="preserve"> </w:t>
      </w:r>
      <w:r w:rsidR="001F2A25" w:rsidRPr="002C7612">
        <w:rPr>
          <w:rFonts w:eastAsia="Times New Roman" w:cstheme="minorHAnsi"/>
        </w:rPr>
        <w:t xml:space="preserve">is </w:t>
      </w:r>
      <w:r w:rsidR="002F61B3" w:rsidRPr="002C7612">
        <w:rPr>
          <w:rFonts w:eastAsia="Times New Roman" w:cstheme="minorHAnsi"/>
        </w:rPr>
        <w:t>going a</w:t>
      </w:r>
      <w:r w:rsidR="003B0F08" w:rsidRPr="002C7612">
        <w:rPr>
          <w:rFonts w:eastAsia="Times New Roman" w:cstheme="minorHAnsi"/>
        </w:rPr>
        <w:t>round a</w:t>
      </w:r>
      <w:r w:rsidR="00F3656A" w:rsidRPr="002C7612">
        <w:rPr>
          <w:rFonts w:eastAsia="Times New Roman" w:cstheme="minorHAnsi"/>
        </w:rPr>
        <w:t xml:space="preserve"> banked turn, t</w:t>
      </w:r>
      <w:r w:rsidR="002F61B3" w:rsidRPr="002C7612">
        <w:rPr>
          <w:rFonts w:eastAsia="Times New Roman" w:cstheme="minorHAnsi"/>
        </w:rPr>
        <w:t xml:space="preserve">he centripetal force </w:t>
      </w:r>
      <w:r w:rsidR="002F61B3" w:rsidRPr="002C7612">
        <w:rPr>
          <w:rFonts w:eastAsia="Times New Roman" w:cstheme="minorHAnsi"/>
          <w:i/>
          <w:iCs/>
        </w:rPr>
        <w:t>needed</w:t>
      </w:r>
      <w:r w:rsidR="00F3656A" w:rsidRPr="002C7612">
        <w:rPr>
          <w:rFonts w:eastAsia="Times New Roman" w:cstheme="minorHAnsi"/>
        </w:rPr>
        <w:t xml:space="preserve"> to turn the car (</w:t>
      </w:r>
      <m:oMath>
        <m:f>
          <m:fPr>
            <m:ctrlPr>
              <w:rPr>
                <w:rFonts w:ascii="Cambria Math" w:eastAsia="Times New Roman" w:hAnsi="Cambria Math" w:cstheme="minorHAnsi"/>
                <w:i/>
              </w:rPr>
            </m:ctrlPr>
          </m:fPr>
          <m:num>
            <m:r>
              <w:rPr>
                <w:rFonts w:ascii="Cambria Math" w:eastAsia="Times New Roman" w:hAnsi="Cambria Math" w:cstheme="minorHAnsi"/>
              </w:rPr>
              <m:t>m</m:t>
            </m:r>
            <m:sSup>
              <m:sSupPr>
                <m:ctrlPr>
                  <w:rPr>
                    <w:rFonts w:ascii="Cambria Math" w:eastAsia="Times New Roman" w:hAnsi="Cambria Math" w:cstheme="minorHAnsi"/>
                    <w:i/>
                  </w:rPr>
                </m:ctrlPr>
              </m:sSupPr>
              <m:e>
                <m:r>
                  <w:rPr>
                    <w:rFonts w:ascii="Cambria Math" w:eastAsia="Times New Roman" w:hAnsi="Cambria Math" w:cstheme="minorHAnsi"/>
                  </w:rPr>
                  <m:t>v</m:t>
                </m:r>
              </m:e>
              <m:sup>
                <m:r>
                  <w:rPr>
                    <w:rFonts w:ascii="Cambria Math" w:eastAsia="Times New Roman" w:hAnsi="Cambria Math" w:cstheme="minorHAnsi"/>
                  </w:rPr>
                  <m:t>2</m:t>
                </m:r>
              </m:sup>
            </m:sSup>
          </m:num>
          <m:den>
            <m:r>
              <w:rPr>
                <w:rFonts w:ascii="Cambria Math" w:eastAsia="Times New Roman" w:hAnsi="Cambria Math" w:cstheme="minorHAnsi"/>
              </w:rPr>
              <m:t>r</m:t>
            </m:r>
          </m:den>
        </m:f>
      </m:oMath>
      <w:r w:rsidR="002F61B3" w:rsidRPr="002C7612">
        <w:rPr>
          <w:rFonts w:eastAsia="Times New Roman" w:cstheme="minorHAnsi"/>
        </w:rPr>
        <w:t>) depends on the speed of the car (since the mass of the car and the radius of the turn are fixed) - more speed requires mo</w:t>
      </w:r>
      <w:r w:rsidR="008319A8" w:rsidRPr="002C7612">
        <w:rPr>
          <w:rFonts w:eastAsia="Times New Roman" w:cstheme="minorHAnsi"/>
        </w:rPr>
        <w:t>re centripetal force and vice versa</w:t>
      </w:r>
      <w:r w:rsidR="002F61B3" w:rsidRPr="002C7612">
        <w:rPr>
          <w:rFonts w:eastAsia="Times New Roman" w:cstheme="minorHAnsi"/>
        </w:rPr>
        <w:t xml:space="preserve">. The centripetal force </w:t>
      </w:r>
      <w:r w:rsidR="002F61B3" w:rsidRPr="002C7612">
        <w:rPr>
          <w:rFonts w:eastAsia="Times New Roman" w:cstheme="minorHAnsi"/>
          <w:i/>
          <w:iCs/>
        </w:rPr>
        <w:t>available</w:t>
      </w:r>
      <w:r w:rsidR="002F61B3" w:rsidRPr="002C7612">
        <w:rPr>
          <w:rFonts w:eastAsia="Times New Roman" w:cstheme="minorHAnsi"/>
        </w:rPr>
        <w:t xml:space="preserve"> </w:t>
      </w:r>
      <w:r w:rsidR="00AB6032" w:rsidRPr="002C7612">
        <w:rPr>
          <w:rFonts w:eastAsia="Times New Roman" w:cstheme="minorHAnsi"/>
        </w:rPr>
        <w:t xml:space="preserve">to turn the car is fixed. </w:t>
      </w:r>
      <w:r w:rsidR="00671501" w:rsidRPr="002C7612">
        <w:rPr>
          <w:rFonts w:eastAsia="Times New Roman" w:cstheme="minorHAnsi"/>
        </w:rPr>
        <w:t>Therefore</w:t>
      </w:r>
      <w:r w:rsidR="00AD2AD8" w:rsidRPr="002C7612">
        <w:rPr>
          <w:rFonts w:cstheme="minorHAnsi"/>
        </w:rPr>
        <w:t>, it is logical to assume</w:t>
      </w:r>
      <w:r w:rsidR="002F61B3" w:rsidRPr="002C7612">
        <w:rPr>
          <w:rFonts w:eastAsia="Times New Roman" w:cstheme="minorHAnsi"/>
        </w:rPr>
        <w:t xml:space="preserve"> that</w:t>
      </w:r>
      <w:r w:rsidR="00AD2AD8" w:rsidRPr="002C7612">
        <w:rPr>
          <w:rFonts w:cstheme="minorHAnsi"/>
        </w:rPr>
        <w:t xml:space="preserve"> if one particular speed was found </w:t>
      </w:r>
      <w:r w:rsidR="002F61B3" w:rsidRPr="002C7612">
        <w:rPr>
          <w:rFonts w:eastAsia="Times New Roman" w:cstheme="minorHAnsi"/>
        </w:rPr>
        <w:t>at which the centripetal force needed to turn the car equals the centripet</w:t>
      </w:r>
      <w:r w:rsidR="00D83CDE" w:rsidRPr="002C7612">
        <w:rPr>
          <w:rFonts w:eastAsia="Times New Roman" w:cstheme="minorHAnsi"/>
        </w:rPr>
        <w:t>al force supplied by the road, t</w:t>
      </w:r>
      <w:r w:rsidR="002F61B3" w:rsidRPr="002C7612">
        <w:rPr>
          <w:rFonts w:eastAsia="Times New Roman" w:cstheme="minorHAnsi"/>
        </w:rPr>
        <w:t>his is the "ideal" speed, v</w:t>
      </w:r>
      <w:r w:rsidR="002F61B3" w:rsidRPr="002C7612">
        <w:rPr>
          <w:rFonts w:eastAsia="Times New Roman" w:cstheme="minorHAnsi"/>
          <w:vertAlign w:val="subscript"/>
        </w:rPr>
        <w:t>ideal</w:t>
      </w:r>
      <w:r w:rsidR="002F61B3" w:rsidRPr="002C7612">
        <w:rPr>
          <w:rFonts w:eastAsia="Times New Roman" w:cstheme="minorHAnsi"/>
        </w:rPr>
        <w:t>, at which the car the car will negotiate the turn - even if it is covered with perfectly-smooth ice. Any other speed, v, will require a friction force between the car's tires and the pavement to keep the car from sliding up or down the embankment:</w:t>
      </w:r>
    </w:p>
    <w:p w14:paraId="14AC3C7C" w14:textId="2AF5EC93" w:rsidR="00821A7F" w:rsidRPr="002C7612" w:rsidRDefault="002F61B3" w:rsidP="00B9355E">
      <w:pPr>
        <w:rPr>
          <w:rFonts w:cstheme="minorHAnsi"/>
        </w:rPr>
      </w:pPr>
      <w:r w:rsidRPr="002C7612">
        <w:rPr>
          <w:rFonts w:eastAsia="Times New Roman" w:cstheme="minorHAnsi"/>
          <w:bCs/>
        </w:rPr>
        <w:t>v &gt; v</w:t>
      </w:r>
      <w:r w:rsidRPr="002C7612">
        <w:rPr>
          <w:rFonts w:eastAsia="Times New Roman" w:cstheme="minorHAnsi"/>
          <w:bCs/>
          <w:vertAlign w:val="subscript"/>
        </w:rPr>
        <w:t>ideal</w:t>
      </w:r>
      <w:r w:rsidRPr="002C7612">
        <w:rPr>
          <w:rFonts w:eastAsia="Times New Roman" w:cstheme="minorHAnsi"/>
          <w:b/>
          <w:bCs/>
        </w:rPr>
        <w:t xml:space="preserve"> </w:t>
      </w:r>
      <w:r w:rsidRPr="002C7612">
        <w:rPr>
          <w:rFonts w:eastAsia="Times New Roman" w:cstheme="minorHAnsi"/>
        </w:rPr>
        <w:t>(right diagram</w:t>
      </w:r>
      <w:r w:rsidR="002B24E8" w:rsidRPr="002C7612">
        <w:rPr>
          <w:rFonts w:eastAsia="Times New Roman" w:cstheme="minorHAnsi"/>
        </w:rPr>
        <w:t xml:space="preserve"> attached</w:t>
      </w:r>
      <w:r w:rsidRPr="002C7612">
        <w:rPr>
          <w:rFonts w:eastAsia="Times New Roman" w:cstheme="minorHAnsi"/>
        </w:rPr>
        <w:t>): If the speed of the car, v, is greater than the ideal speed for the turn, v</w:t>
      </w:r>
      <w:r w:rsidRPr="002C7612">
        <w:rPr>
          <w:rFonts w:eastAsia="Times New Roman" w:cstheme="minorHAnsi"/>
          <w:vertAlign w:val="subscript"/>
        </w:rPr>
        <w:t>ideal</w:t>
      </w:r>
      <w:r w:rsidRPr="002C7612">
        <w:rPr>
          <w:rFonts w:eastAsia="Times New Roman" w:cstheme="minorHAnsi"/>
        </w:rPr>
        <w:t xml:space="preserve">, the horizontal component of the normal force will be less than the required centripetal force, and the car will "want to" slide up the incline, away from the centre of the turn. </w:t>
      </w:r>
      <w:r w:rsidR="00FE2C87" w:rsidRPr="002C7612">
        <w:t>A friction force is required to oppose this motion up the incline. This friction force will act down the incline, in the general direction of the centre of the turn.</w:t>
      </w:r>
    </w:p>
    <w:p w14:paraId="433733E0" w14:textId="282EB11A" w:rsidR="009C2743" w:rsidRPr="002C7612" w:rsidRDefault="002F61B3" w:rsidP="0075552F">
      <w:pPr>
        <w:spacing w:before="100" w:beforeAutospacing="1"/>
        <w:rPr>
          <w:rFonts w:eastAsia="Times New Roman" w:cstheme="minorHAnsi"/>
        </w:rPr>
      </w:pPr>
      <w:r w:rsidRPr="002C7612">
        <w:rPr>
          <w:rFonts w:eastAsia="Times New Roman" w:cstheme="minorHAnsi"/>
          <w:bCs/>
        </w:rPr>
        <w:lastRenderedPageBreak/>
        <w:t>v &lt; v</w:t>
      </w:r>
      <w:r w:rsidRPr="002C7612">
        <w:rPr>
          <w:rFonts w:eastAsia="Times New Roman" w:cstheme="minorHAnsi"/>
          <w:bCs/>
          <w:vertAlign w:val="subscript"/>
        </w:rPr>
        <w:t>ideal</w:t>
      </w:r>
      <w:r w:rsidRPr="002C7612">
        <w:rPr>
          <w:rFonts w:eastAsia="Times New Roman" w:cstheme="minorHAnsi"/>
          <w:vertAlign w:val="subscript"/>
        </w:rPr>
        <w:t xml:space="preserve"> </w:t>
      </w:r>
      <w:r w:rsidRPr="002C7612">
        <w:rPr>
          <w:rFonts w:eastAsia="Times New Roman" w:cstheme="minorHAnsi"/>
        </w:rPr>
        <w:t>(left diagram</w:t>
      </w:r>
      <w:r w:rsidR="002B24E8" w:rsidRPr="002C7612">
        <w:rPr>
          <w:rFonts w:eastAsia="Times New Roman" w:cstheme="minorHAnsi"/>
        </w:rPr>
        <w:t xml:space="preserve"> attached</w:t>
      </w:r>
      <w:r w:rsidRPr="002C7612">
        <w:rPr>
          <w:rFonts w:eastAsia="Times New Roman" w:cstheme="minorHAnsi"/>
        </w:rPr>
        <w:t>): If the speed of the car, v, is less than the ideal (no friction) speed for the turn, v</w:t>
      </w:r>
      <w:r w:rsidRPr="002C7612">
        <w:rPr>
          <w:rFonts w:eastAsia="Times New Roman" w:cstheme="minorHAnsi"/>
          <w:vertAlign w:val="subscript"/>
        </w:rPr>
        <w:t>ideal</w:t>
      </w:r>
      <w:r w:rsidRPr="002C7612">
        <w:rPr>
          <w:rFonts w:eastAsia="Times New Roman" w:cstheme="minorHAnsi"/>
        </w:rPr>
        <w:t>. In this case, the horizontal component of the normal force will be greater than the required centripetal force and the car will "want to" slide down the incline toward the centre of the turn</w:t>
      </w:r>
      <w:r w:rsidR="003E4D6B" w:rsidRPr="002C7612">
        <w:rPr>
          <w:rFonts w:eastAsia="Times New Roman" w:cstheme="minorHAnsi"/>
        </w:rPr>
        <w:t xml:space="preserve">. </w:t>
      </w:r>
      <w:r w:rsidR="003E4D6B" w:rsidRPr="002C7612">
        <w:t>A friction force is required to oppose this motion down the incline.  This friction force will act up the incline, away from the general direction of the centre of the turn.</w:t>
      </w:r>
    </w:p>
    <w:p w14:paraId="3A5934F6" w14:textId="45C73BCB" w:rsidR="00E03B81" w:rsidRPr="002C7612" w:rsidRDefault="00E03B81" w:rsidP="0075552F">
      <w:pPr>
        <w:spacing w:before="100" w:beforeAutospacing="1"/>
        <w:rPr>
          <w:rFonts w:eastAsia="Times New Roman" w:cstheme="minorHAnsi"/>
          <w:b/>
          <w:u w:val="single"/>
        </w:rPr>
      </w:pPr>
      <w:r w:rsidRPr="002C7612">
        <w:rPr>
          <w:rFonts w:eastAsia="Times New Roman" w:cstheme="minorHAnsi"/>
          <w:b/>
          <w:u w:val="single"/>
        </w:rPr>
        <w:t>Analysis and Evaluation</w:t>
      </w:r>
    </w:p>
    <w:p w14:paraId="39763238" w14:textId="77777777" w:rsidR="00B665D2" w:rsidRPr="002C7612" w:rsidRDefault="00517BE0">
      <w:pPr>
        <w:rPr>
          <w:rFonts w:cstheme="minorHAnsi"/>
          <w:lang w:val="en-US"/>
        </w:rPr>
      </w:pPr>
      <w:r w:rsidRPr="002C7612">
        <w:rPr>
          <w:rFonts w:cstheme="minorHAnsi"/>
          <w:lang w:val="en-US"/>
        </w:rPr>
        <w:t>Referring to stimulus 1, the traffic calming device is a chicane. As mentioned in the question, the centre of curvature of a bend can be estimated by creating two or more lines perpendicular to the bend to</w:t>
      </w:r>
      <w:r w:rsidR="005443A3" w:rsidRPr="002C7612">
        <w:rPr>
          <w:rFonts w:cstheme="minorHAnsi"/>
          <w:lang w:val="en-US"/>
        </w:rPr>
        <w:t xml:space="preserve"> find their intersection point (refer to lined paper attached). </w:t>
      </w:r>
    </w:p>
    <w:p w14:paraId="6AECB76A" w14:textId="762D0E3D" w:rsidR="00B524A5" w:rsidRPr="002C7612" w:rsidRDefault="00B665D2">
      <w:pPr>
        <w:rPr>
          <w:rFonts w:cstheme="minorHAnsi"/>
          <w:lang w:val="en-US"/>
        </w:rPr>
      </w:pPr>
      <w:r w:rsidRPr="002C7612">
        <w:rPr>
          <w:rFonts w:cstheme="minorHAnsi"/>
          <w:lang w:val="en-US"/>
        </w:rPr>
        <w:t>Using a protractor, the circumferences of the circle was drawn based on the approximated centre of curvature. This allowed the radius of the circle to be determined through measuring the distance from the centre of curvature to the outside of the circle.</w:t>
      </w:r>
      <w:r w:rsidR="00F62311" w:rsidRPr="002C7612">
        <w:rPr>
          <w:rFonts w:cstheme="minorHAnsi"/>
          <w:lang w:val="en-US"/>
        </w:rPr>
        <w:t xml:space="preserve"> Then, the scale at the bottom of the picture will be used to determine the actual radius in metres of the chicane.</w:t>
      </w:r>
    </w:p>
    <w:p w14:paraId="39882229" w14:textId="15274296" w:rsidR="009E78AF" w:rsidRPr="002C7612" w:rsidRDefault="009E78AF">
      <w:pPr>
        <w:rPr>
          <w:rFonts w:cstheme="minorHAnsi"/>
          <w:lang w:val="en-US"/>
        </w:rPr>
      </w:pPr>
      <w:r w:rsidRPr="002C7612">
        <w:rPr>
          <w:rFonts w:cstheme="minorHAnsi"/>
          <w:lang w:val="en-US"/>
        </w:rPr>
        <w:t>Prior to any calculations, an uncertainty margin will be implemented to account for any inequities in determining the values for each variable. The radius was measured using a centimeter ruler</w:t>
      </w:r>
      <w:r w:rsidR="00C3271C" w:rsidRPr="002C7612">
        <w:rPr>
          <w:rFonts w:cstheme="minorHAnsi"/>
          <w:lang w:val="en-US"/>
        </w:rPr>
        <w:t xml:space="preserve"> for which the lowest increment is 0.1 cm which will be the </w:t>
      </w:r>
      <w:r w:rsidR="00D303F9" w:rsidRPr="002C7612">
        <w:rPr>
          <w:rFonts w:cstheme="minorHAnsi"/>
          <w:lang w:val="en-US"/>
        </w:rPr>
        <w:t xml:space="preserve">absolute </w:t>
      </w:r>
      <w:r w:rsidR="00C3271C" w:rsidRPr="002C7612">
        <w:rPr>
          <w:rFonts w:cstheme="minorHAnsi"/>
          <w:lang w:val="en-US"/>
        </w:rPr>
        <w:t xml:space="preserve">uncertainty margin for the radius. </w:t>
      </w:r>
    </w:p>
    <w:p w14:paraId="1BCD9164" w14:textId="77777777" w:rsidR="00B524A5" w:rsidRPr="002C7612" w:rsidRDefault="00B524A5">
      <w:pPr>
        <w:rPr>
          <w:rFonts w:cstheme="minorHAnsi"/>
          <w:lang w:val="en-US"/>
        </w:rPr>
      </w:pPr>
      <w:r w:rsidRPr="002C7612">
        <w:rPr>
          <w:rFonts w:cstheme="minorHAnsi"/>
          <w:lang w:val="en-US"/>
        </w:rPr>
        <w:t>The ratio becomes:</w:t>
      </w:r>
    </w:p>
    <w:p w14:paraId="434B8136" w14:textId="21ADDE60" w:rsidR="00B665D2" w:rsidRPr="002C7612" w:rsidRDefault="00B524A5">
      <w:pPr>
        <w:rPr>
          <w:rFonts w:cstheme="minorHAnsi"/>
          <w:lang w:val="en-US"/>
        </w:rPr>
      </w:pPr>
      <w:r w:rsidRPr="002C7612">
        <w:rPr>
          <w:rFonts w:cstheme="minorHAnsi"/>
          <w:lang w:val="en-US"/>
        </w:rPr>
        <w:t>3cm = 10m</w:t>
      </w:r>
      <w:r w:rsidR="00C3271C" w:rsidRPr="002C7612">
        <w:rPr>
          <w:rFonts w:cstheme="minorHAnsi"/>
          <w:lang w:val="en-US"/>
        </w:rPr>
        <w:br/>
        <w:t xml:space="preserve">The measured radius was 6.5 </w:t>
      </w:r>
      <m:oMath>
        <m:r>
          <w:rPr>
            <w:rFonts w:ascii="Cambria Math" w:hAnsi="Cambria Math" w:cstheme="minorHAnsi"/>
            <w:lang w:val="en-US"/>
          </w:rPr>
          <m:t>± 0.1 cm</m:t>
        </m:r>
      </m:oMath>
      <w:r w:rsidR="00F62311" w:rsidRPr="002C7612">
        <w:rPr>
          <w:rFonts w:cstheme="minorHAnsi"/>
          <w:lang w:val="en-US"/>
        </w:rPr>
        <w:t xml:space="preserve"> </w:t>
      </w:r>
      <w:r w:rsidR="00B665D2" w:rsidRPr="002C7612">
        <w:rPr>
          <w:rFonts w:cstheme="minorHAnsi"/>
          <w:lang w:val="en-US"/>
        </w:rPr>
        <w:t xml:space="preserve"> </w:t>
      </w:r>
    </w:p>
    <w:p w14:paraId="2638C7F7" w14:textId="3A2C2CC1" w:rsidR="00F72FCA" w:rsidRPr="002C7612" w:rsidRDefault="00F72FCA">
      <w:pPr>
        <w:rPr>
          <w:rFonts w:cstheme="minorHAnsi"/>
          <w:lang w:val="en-US"/>
        </w:rPr>
      </w:pPr>
      <w:r w:rsidRPr="002C7612">
        <w:rPr>
          <w:rFonts w:cstheme="minorHAnsi"/>
          <w:lang w:val="en-US"/>
        </w:rPr>
        <w:t>Convert to relative uncertainty percentage:</w:t>
      </w:r>
    </w:p>
    <w:p w14:paraId="4BBDC3E6" w14:textId="0491BD05" w:rsidR="00F72FCA" w:rsidRPr="002C7612" w:rsidRDefault="00F72FCA">
      <w:pPr>
        <w:rPr>
          <w:rFonts w:cstheme="minorHAnsi"/>
          <w:lang w:val="en-US"/>
        </w:rPr>
      </w:pPr>
      <m:oMathPara>
        <m:oMathParaPr>
          <m:jc m:val="left"/>
        </m:oMathParaPr>
        <m:oMath>
          <m:r>
            <w:rPr>
              <w:rFonts w:ascii="Cambria Math" w:hAnsi="Cambria Math" w:cstheme="minorHAnsi"/>
              <w:lang w:val="en-US"/>
            </w:rPr>
            <m:t>=</m:t>
          </m:r>
          <m:f>
            <m:fPr>
              <m:ctrlPr>
                <w:rPr>
                  <w:rFonts w:ascii="Cambria Math" w:hAnsi="Cambria Math" w:cstheme="minorHAnsi"/>
                  <w:i/>
                  <w:lang w:val="en-US"/>
                </w:rPr>
              </m:ctrlPr>
            </m:fPr>
            <m:num>
              <m:r>
                <w:rPr>
                  <w:rFonts w:ascii="Cambria Math" w:hAnsi="Cambria Math" w:cstheme="minorHAnsi"/>
                  <w:lang w:val="en-US"/>
                </w:rPr>
                <m:t>0.1</m:t>
              </m:r>
            </m:num>
            <m:den>
              <m:r>
                <w:rPr>
                  <w:rFonts w:ascii="Cambria Math" w:hAnsi="Cambria Math" w:cstheme="minorHAnsi"/>
                  <w:lang w:val="en-US"/>
                </w:rPr>
                <m:t>6.5</m:t>
              </m:r>
            </m:den>
          </m:f>
          <m:r>
            <w:rPr>
              <w:rFonts w:ascii="Cambria Math" w:hAnsi="Cambria Math" w:cstheme="minorHAnsi"/>
              <w:lang w:val="en-US"/>
            </w:rPr>
            <m:t xml:space="preserve"> × 100</m:t>
          </m:r>
          <m:r>
            <m:rPr>
              <m:sty m:val="p"/>
            </m:rPr>
            <w:rPr>
              <w:rFonts w:ascii="Cambria Math" w:hAnsi="Cambria Math" w:cstheme="minorHAnsi"/>
              <w:lang w:val="en-US"/>
            </w:rPr>
            <w:br/>
          </m:r>
        </m:oMath>
        <m:oMath>
          <m:r>
            <w:rPr>
              <w:rFonts w:ascii="Cambria Math" w:hAnsi="Cambria Math" w:cstheme="minorHAnsi"/>
              <w:lang w:val="en-US"/>
            </w:rPr>
            <m:t>=0.0153 × 100</m:t>
          </m:r>
          <m:r>
            <m:rPr>
              <m:sty m:val="p"/>
            </m:rPr>
            <w:rPr>
              <w:rFonts w:ascii="Cambria Math" w:hAnsi="Cambria Math" w:cstheme="minorHAnsi"/>
              <w:lang w:val="en-US"/>
            </w:rPr>
            <w:br/>
          </m:r>
        </m:oMath>
        <m:oMath>
          <m:r>
            <w:rPr>
              <w:rFonts w:ascii="Cambria Math" w:hAnsi="Cambria Math" w:cstheme="minorHAnsi"/>
              <w:lang w:val="en-US"/>
            </w:rPr>
            <m:t>=1.54%</m:t>
          </m:r>
        </m:oMath>
      </m:oMathPara>
    </w:p>
    <w:p w14:paraId="660D2535" w14:textId="030B9549" w:rsidR="00D303F9" w:rsidRPr="002C7612" w:rsidRDefault="00D303F9">
      <w:pPr>
        <w:rPr>
          <w:rFonts w:cstheme="minorHAnsi"/>
          <w:lang w:val="en-US"/>
        </w:rPr>
      </w:pPr>
      <w:r w:rsidRPr="002C7612">
        <w:rPr>
          <w:rFonts w:cstheme="minorHAnsi"/>
          <w:lang w:val="en-US"/>
        </w:rPr>
        <w:t xml:space="preserve">This equates to; 6.5 </w:t>
      </w:r>
      <m:oMath>
        <m:r>
          <w:rPr>
            <w:rFonts w:ascii="Cambria Math" w:hAnsi="Cambria Math" w:cstheme="minorHAnsi"/>
            <w:lang w:val="en-US"/>
          </w:rPr>
          <m:t>± 1.54%</m:t>
        </m:r>
      </m:oMath>
      <w:r w:rsidRPr="002C7612">
        <w:rPr>
          <w:rFonts w:cstheme="minorHAnsi"/>
          <w:lang w:val="en-US"/>
        </w:rPr>
        <w:t xml:space="preserve">  </w:t>
      </w:r>
    </w:p>
    <w:p w14:paraId="2C1E430C" w14:textId="2448E105" w:rsidR="00E802F8" w:rsidRPr="002C7612" w:rsidRDefault="00886949">
      <w:pPr>
        <w:rPr>
          <w:rFonts w:cstheme="minorHAnsi"/>
          <w:lang w:val="en-US"/>
        </w:rPr>
      </w:pPr>
      <m:oMathPara>
        <m:oMathParaPr>
          <m:jc m:val="left"/>
        </m:oMathParaPr>
        <m:oMath>
          <m:f>
            <m:fPr>
              <m:ctrlPr>
                <w:rPr>
                  <w:rFonts w:ascii="Cambria Math" w:hAnsi="Cambria Math" w:cstheme="minorHAnsi"/>
                  <w:i/>
                  <w:lang w:val="en-US"/>
                </w:rPr>
              </m:ctrlPr>
            </m:fPr>
            <m:num>
              <m:r>
                <w:rPr>
                  <w:rFonts w:ascii="Cambria Math" w:hAnsi="Cambria Math" w:cstheme="minorHAnsi"/>
                  <w:lang w:val="en-US"/>
                </w:rPr>
                <m:t>10</m:t>
              </m:r>
            </m:num>
            <m:den>
              <m:r>
                <w:rPr>
                  <w:rFonts w:ascii="Cambria Math" w:hAnsi="Cambria Math" w:cstheme="minorHAnsi"/>
                  <w:lang w:val="en-US"/>
                </w:rPr>
                <m:t>3</m:t>
              </m:r>
            </m:den>
          </m:f>
          <m:r>
            <w:rPr>
              <w:rFonts w:ascii="Cambria Math" w:hAnsi="Cambria Math" w:cstheme="minorHAnsi"/>
              <w:lang w:val="en-US"/>
            </w:rPr>
            <m:t>× 6.5±1.54%</m:t>
          </m:r>
          <m:r>
            <m:rPr>
              <m:sty m:val="p"/>
            </m:rPr>
            <w:rPr>
              <w:rFonts w:ascii="Cambria Math" w:hAnsi="Cambria Math" w:cstheme="minorHAnsi"/>
              <w:lang w:val="en-US"/>
            </w:rPr>
            <w:br/>
          </m:r>
        </m:oMath>
      </m:oMathPara>
      <m:oMath>
        <m:r>
          <w:rPr>
            <w:rFonts w:ascii="Cambria Math" w:hAnsi="Cambria Math" w:cstheme="minorHAnsi"/>
            <w:lang w:val="en-US"/>
          </w:rPr>
          <m:t>3.33 × 6.5±1.54%</m:t>
        </m:r>
      </m:oMath>
      <w:r w:rsidR="00D303F9" w:rsidRPr="002C7612">
        <w:rPr>
          <w:rFonts w:cstheme="minorHAnsi"/>
          <w:lang w:val="en-US"/>
        </w:rPr>
        <w:t xml:space="preserve"> (the relative uncertainty does not multiply by the constant)</w:t>
      </w:r>
      <m:oMath>
        <m:r>
          <m:rPr>
            <m:sty m:val="p"/>
          </m:rPr>
          <w:rPr>
            <w:rFonts w:ascii="Cambria Math" w:hAnsi="Cambria Math" w:cstheme="minorHAnsi"/>
            <w:lang w:val="en-US"/>
          </w:rPr>
          <w:br/>
        </m:r>
      </m:oMath>
      <m:oMathPara>
        <m:oMathParaPr>
          <m:jc m:val="left"/>
        </m:oMathParaPr>
        <m:oMath>
          <m:r>
            <w:rPr>
              <w:rFonts w:ascii="Cambria Math" w:hAnsi="Cambria Math" w:cstheme="minorHAnsi"/>
              <w:lang w:val="en-US"/>
            </w:rPr>
            <m:t>=21.66 m ± 1.54%</m:t>
          </m:r>
        </m:oMath>
      </m:oMathPara>
    </w:p>
    <w:p w14:paraId="0CBE797A" w14:textId="77777777" w:rsidR="00483893" w:rsidRPr="002C7612" w:rsidRDefault="00E914FC" w:rsidP="00E914FC">
      <w:pPr>
        <w:rPr>
          <w:rFonts w:cstheme="minorHAnsi"/>
          <w:lang w:val="en-US"/>
        </w:rPr>
      </w:pPr>
      <w:r w:rsidRPr="002C7612">
        <w:rPr>
          <w:rFonts w:cstheme="minorHAnsi"/>
          <w:lang w:val="en-US"/>
        </w:rPr>
        <w:t>The final answer for radius should always be rounded up, even if this goes against the normal rounding rules.  This is because rounding down will result in the calculated answer exceeding the rounded value for the minimum safe radius, which means that the car will not be able to safely negotiate the corner. Therefore, the minimum safe radius for a car neg</w:t>
      </w:r>
      <w:r w:rsidR="00647377" w:rsidRPr="002C7612">
        <w:rPr>
          <w:rFonts w:cstheme="minorHAnsi"/>
          <w:lang w:val="en-US"/>
        </w:rPr>
        <w:t>otiating the bend</w:t>
      </w:r>
      <w:r w:rsidR="00483893" w:rsidRPr="002C7612">
        <w:rPr>
          <w:rFonts w:cstheme="minorHAnsi"/>
          <w:lang w:val="en-US"/>
        </w:rPr>
        <w:t xml:space="preserve"> is;</w:t>
      </w:r>
    </w:p>
    <w:p w14:paraId="70EE3F3E" w14:textId="596760BF" w:rsidR="00E914FC" w:rsidRPr="002C7612" w:rsidRDefault="00483893" w:rsidP="00E914FC">
      <w:pPr>
        <w:rPr>
          <w:rFonts w:cstheme="minorHAnsi"/>
          <w:lang w:val="en-US"/>
        </w:rPr>
      </w:pPr>
      <w:r w:rsidRPr="002C7612">
        <w:rPr>
          <w:rFonts w:cstheme="minorHAnsi"/>
          <w:lang w:val="en-US"/>
        </w:rPr>
        <w:t xml:space="preserve">22 m </w:t>
      </w:r>
      <m:oMath>
        <m:r>
          <w:rPr>
            <w:rFonts w:ascii="Cambria Math" w:hAnsi="Cambria Math" w:cstheme="minorHAnsi"/>
            <w:lang w:val="en-US"/>
          </w:rPr>
          <m:t>± 1.54%</m:t>
        </m:r>
      </m:oMath>
    </w:p>
    <w:p w14:paraId="6DF76908" w14:textId="47855C74" w:rsidR="00B1116E" w:rsidRPr="002C7612" w:rsidRDefault="00B1116E" w:rsidP="00E914FC">
      <w:pPr>
        <w:rPr>
          <w:rFonts w:cstheme="minorHAnsi"/>
          <w:lang w:val="en-US"/>
        </w:rPr>
      </w:pPr>
    </w:p>
    <w:p w14:paraId="6238B46A" w14:textId="346E4463" w:rsidR="00B1116E" w:rsidRPr="002C7612" w:rsidRDefault="00B1116E" w:rsidP="00E914FC">
      <w:pPr>
        <w:rPr>
          <w:rFonts w:cstheme="minorHAnsi"/>
          <w:lang w:val="en-US"/>
        </w:rPr>
      </w:pPr>
    </w:p>
    <w:p w14:paraId="054269CD" w14:textId="5FE19D29" w:rsidR="00B1116E" w:rsidRPr="002C7612" w:rsidRDefault="00B1116E" w:rsidP="00E914FC">
      <w:pPr>
        <w:rPr>
          <w:rFonts w:cstheme="minorHAnsi"/>
          <w:lang w:val="en-US"/>
        </w:rPr>
      </w:pPr>
    </w:p>
    <w:p w14:paraId="6D5716DE" w14:textId="77777777" w:rsidR="00B1116E" w:rsidRPr="002C7612" w:rsidRDefault="00B1116E" w:rsidP="00E914FC">
      <w:pPr>
        <w:rPr>
          <w:rFonts w:cstheme="minorHAnsi"/>
          <w:lang w:val="en-US"/>
        </w:rPr>
      </w:pPr>
    </w:p>
    <w:p w14:paraId="068DBCA0" w14:textId="4C99B665" w:rsidR="006A34BB" w:rsidRPr="002C7612" w:rsidRDefault="004647C4">
      <w:pPr>
        <w:rPr>
          <w:rFonts w:cstheme="minorHAnsi"/>
          <w:lang w:val="en-US"/>
        </w:rPr>
      </w:pPr>
      <w:r w:rsidRPr="002C7612">
        <w:rPr>
          <w:rFonts w:cstheme="minorHAnsi"/>
          <w:lang w:val="en-US"/>
        </w:rPr>
        <w:t xml:space="preserve">The question specifies to substantiate </w:t>
      </w:r>
      <w:r w:rsidR="002576D0" w:rsidRPr="002C7612">
        <w:rPr>
          <w:rFonts w:cstheme="minorHAnsi"/>
          <w:lang w:val="en-US"/>
        </w:rPr>
        <w:t xml:space="preserve">whether the maximum speed without sliding is a major </w:t>
      </w:r>
      <w:r w:rsidR="003A2B46" w:rsidRPr="002C7612">
        <w:rPr>
          <w:rFonts w:cstheme="minorHAnsi"/>
          <w:lang w:val="en-US"/>
        </w:rPr>
        <w:t xml:space="preserve">design influence on this device. </w:t>
      </w:r>
      <w:r w:rsidR="00B642CD" w:rsidRPr="002C7612">
        <w:rPr>
          <w:rFonts w:cstheme="minorHAnsi"/>
          <w:lang w:val="en-US"/>
        </w:rPr>
        <w:t xml:space="preserve">Although the car is travelling through a bend, it </w:t>
      </w:r>
      <w:r w:rsidR="00E04968" w:rsidRPr="002C7612">
        <w:rPr>
          <w:rFonts w:cstheme="minorHAnsi"/>
          <w:lang w:val="en-US"/>
        </w:rPr>
        <w:t>remains</w:t>
      </w:r>
      <w:r w:rsidR="00B642CD" w:rsidRPr="002C7612">
        <w:rPr>
          <w:rFonts w:cstheme="minorHAnsi"/>
          <w:lang w:val="en-US"/>
        </w:rPr>
        <w:t xml:space="preserve"> on a horizontal flat surface and therefore the following free body forc</w:t>
      </w:r>
      <w:r w:rsidR="003B4C02" w:rsidRPr="002C7612">
        <w:rPr>
          <w:rFonts w:cstheme="minorHAnsi"/>
          <w:lang w:val="en-US"/>
        </w:rPr>
        <w:t xml:space="preserve">e diagram can be obtained </w:t>
      </w:r>
      <w:r w:rsidR="00F813A3" w:rsidRPr="002C7612">
        <w:rPr>
          <w:rFonts w:cstheme="minorHAnsi"/>
          <w:lang w:val="en-US"/>
        </w:rPr>
        <w:t>(</w:t>
      </w:r>
      <w:r w:rsidR="00F21DC3" w:rsidRPr="002C7612">
        <w:rPr>
          <w:rFonts w:cstheme="minorHAnsi"/>
          <w:lang w:val="en-US"/>
        </w:rPr>
        <w:t>on lined paper attached</w:t>
      </w:r>
      <w:r w:rsidR="00F813A3" w:rsidRPr="002C7612">
        <w:rPr>
          <w:rFonts w:cstheme="minorHAnsi"/>
          <w:lang w:val="en-US"/>
        </w:rPr>
        <w:t>)</w:t>
      </w:r>
      <w:r w:rsidR="00F21DC3" w:rsidRPr="002C7612">
        <w:rPr>
          <w:rFonts w:cstheme="minorHAnsi"/>
          <w:lang w:val="en-US"/>
        </w:rPr>
        <w:t xml:space="preserve">. </w:t>
      </w:r>
    </w:p>
    <w:p w14:paraId="76CD055E" w14:textId="0538A90D" w:rsidR="00B642CD" w:rsidRPr="002C7612" w:rsidRDefault="00B642CD">
      <w:pPr>
        <w:rPr>
          <w:rFonts w:cstheme="minorHAnsi"/>
          <w:lang w:val="en-US"/>
        </w:rPr>
      </w:pPr>
      <w:commentRangeStart w:id="7"/>
      <w:r w:rsidRPr="002C7612">
        <w:rPr>
          <w:rFonts w:cstheme="minorHAnsi"/>
          <w:lang w:val="en-US"/>
        </w:rPr>
        <w:t>Equating the forces vertically, it is found that;</w:t>
      </w:r>
    </w:p>
    <w:p w14:paraId="69BA0906" w14:textId="7B48BBB7" w:rsidR="00B642CD" w:rsidRPr="002C7612" w:rsidRDefault="00886949">
      <w:pPr>
        <w:rPr>
          <w:rFonts w:cstheme="minorHAnsi"/>
          <w:lang w:val="en-US"/>
        </w:rPr>
      </w:pPr>
      <m:oMathPara>
        <m:oMathParaPr>
          <m:jc m:val="left"/>
        </m:oMathParaPr>
        <m:oMath>
          <m:d>
            <m:dPr>
              <m:begChr m:val="|"/>
              <m:endChr m:val="|"/>
              <m:ctrlPr>
                <w:rPr>
                  <w:rFonts w:ascii="Cambria Math" w:hAnsi="Cambria Math" w:cstheme="minorHAnsi"/>
                  <w:i/>
                  <w:lang w:val="en-US"/>
                </w:rPr>
              </m:ctrlPr>
            </m:dPr>
            <m:e>
              <m:sSub>
                <m:sSubPr>
                  <m:ctrlPr>
                    <w:rPr>
                      <w:rFonts w:ascii="Cambria Math" w:hAnsi="Cambria Math" w:cstheme="minorHAnsi"/>
                      <w:i/>
                      <w:lang w:val="en-US"/>
                    </w:rPr>
                  </m:ctrlPr>
                </m:sSubPr>
                <m:e>
                  <m:r>
                    <w:rPr>
                      <w:rFonts w:ascii="Cambria Math" w:hAnsi="Cambria Math" w:cstheme="minorHAnsi"/>
                      <w:lang w:val="en-US"/>
                    </w:rPr>
                    <m:t>F</m:t>
                  </m:r>
                </m:e>
                <m:sub>
                  <m:r>
                    <w:rPr>
                      <w:rFonts w:ascii="Cambria Math" w:hAnsi="Cambria Math" w:cstheme="minorHAnsi"/>
                      <w:lang w:val="en-US"/>
                    </w:rPr>
                    <m:t>g</m:t>
                  </m:r>
                </m:sub>
              </m:sSub>
            </m:e>
          </m:d>
          <m:r>
            <w:rPr>
              <w:rFonts w:ascii="Cambria Math" w:hAnsi="Cambria Math" w:cstheme="minorHAnsi"/>
              <w:lang w:val="en-US"/>
            </w:rPr>
            <m:t>=</m:t>
          </m:r>
          <m:d>
            <m:dPr>
              <m:begChr m:val="|"/>
              <m:endChr m:val="|"/>
              <m:ctrlPr>
                <w:rPr>
                  <w:rFonts w:ascii="Cambria Math" w:hAnsi="Cambria Math" w:cstheme="minorHAnsi"/>
                  <w:i/>
                  <w:lang w:val="en-US"/>
                </w:rPr>
              </m:ctrlPr>
            </m:dPr>
            <m:e>
              <m:sSub>
                <m:sSubPr>
                  <m:ctrlPr>
                    <w:rPr>
                      <w:rFonts w:ascii="Cambria Math" w:hAnsi="Cambria Math" w:cstheme="minorHAnsi"/>
                      <w:i/>
                      <w:lang w:val="en-US"/>
                    </w:rPr>
                  </m:ctrlPr>
                </m:sSubPr>
                <m:e>
                  <m:r>
                    <w:rPr>
                      <w:rFonts w:ascii="Cambria Math" w:hAnsi="Cambria Math" w:cstheme="minorHAnsi"/>
                      <w:lang w:val="en-US"/>
                    </w:rPr>
                    <m:t>F</m:t>
                  </m:r>
                </m:e>
                <m:sub>
                  <m:r>
                    <w:rPr>
                      <w:rFonts w:ascii="Cambria Math" w:hAnsi="Cambria Math" w:cstheme="minorHAnsi"/>
                      <w:lang w:val="en-US"/>
                    </w:rPr>
                    <m:t>N</m:t>
                  </m:r>
                </m:sub>
              </m:sSub>
            </m:e>
          </m:d>
        </m:oMath>
      </m:oMathPara>
    </w:p>
    <w:p w14:paraId="30566367" w14:textId="526845CC" w:rsidR="00BD3A69" w:rsidRPr="002C7612" w:rsidRDefault="00BD3A69">
      <w:pPr>
        <w:rPr>
          <w:rFonts w:cstheme="minorHAnsi"/>
          <w:lang w:val="en-US"/>
        </w:rPr>
      </w:pPr>
      <m:oMathPara>
        <m:oMathParaPr>
          <m:jc m:val="left"/>
        </m:oMathParaPr>
        <m:oMath>
          <m:r>
            <w:rPr>
              <w:rFonts w:ascii="Cambria Math" w:hAnsi="Cambria Math" w:cstheme="minorHAnsi"/>
              <w:lang w:val="en-US"/>
            </w:rPr>
            <m:t>∴</m:t>
          </m:r>
          <m:d>
            <m:dPr>
              <m:begChr m:val="|"/>
              <m:endChr m:val="|"/>
              <m:ctrlPr>
                <w:rPr>
                  <w:rFonts w:ascii="Cambria Math" w:hAnsi="Cambria Math" w:cstheme="minorHAnsi"/>
                  <w:i/>
                  <w:lang w:val="en-US"/>
                </w:rPr>
              </m:ctrlPr>
            </m:dPr>
            <m:e>
              <m:sSub>
                <m:sSubPr>
                  <m:ctrlPr>
                    <w:rPr>
                      <w:rFonts w:ascii="Cambria Math" w:hAnsi="Cambria Math" w:cstheme="minorHAnsi"/>
                      <w:i/>
                      <w:lang w:val="en-US"/>
                    </w:rPr>
                  </m:ctrlPr>
                </m:sSubPr>
                <m:e>
                  <m:r>
                    <w:rPr>
                      <w:rFonts w:ascii="Cambria Math" w:hAnsi="Cambria Math" w:cstheme="minorHAnsi"/>
                      <w:lang w:val="en-US"/>
                    </w:rPr>
                    <m:t>F</m:t>
                  </m:r>
                </m:e>
                <m:sub>
                  <m:r>
                    <w:rPr>
                      <w:rFonts w:ascii="Cambria Math" w:hAnsi="Cambria Math" w:cstheme="minorHAnsi"/>
                      <w:lang w:val="en-US"/>
                    </w:rPr>
                    <m:t>N</m:t>
                  </m:r>
                </m:sub>
              </m:sSub>
            </m:e>
          </m:d>
          <m:r>
            <w:rPr>
              <w:rFonts w:ascii="Cambria Math" w:hAnsi="Cambria Math" w:cstheme="minorHAnsi"/>
              <w:lang w:val="en-US"/>
            </w:rPr>
            <m:t>=mg</m:t>
          </m:r>
        </m:oMath>
      </m:oMathPara>
    </w:p>
    <w:p w14:paraId="054A97B4" w14:textId="4F4C5AA1" w:rsidR="00990C99" w:rsidRPr="002C7612" w:rsidRDefault="00886949">
      <w:pPr>
        <w:rPr>
          <w:rFonts w:cstheme="minorHAnsi"/>
          <w:lang w:val="en-US"/>
        </w:rPr>
      </w:pPr>
      <m:oMathPara>
        <m:oMathParaPr>
          <m:jc m:val="left"/>
        </m:oMathParaPr>
        <m:oMath>
          <m:sSub>
            <m:sSubPr>
              <m:ctrlPr>
                <w:rPr>
                  <w:rFonts w:ascii="Cambria Math" w:hAnsi="Cambria Math" w:cstheme="minorHAnsi"/>
                  <w:i/>
                  <w:lang w:val="en-US"/>
                </w:rPr>
              </m:ctrlPr>
            </m:sSubPr>
            <m:e>
              <m:r>
                <w:rPr>
                  <w:rFonts w:ascii="Cambria Math" w:hAnsi="Cambria Math" w:cstheme="minorHAnsi"/>
                  <w:lang w:val="en-US"/>
                </w:rPr>
                <m:t>F</m:t>
              </m:r>
            </m:e>
            <m:sub>
              <m:r>
                <w:rPr>
                  <w:rFonts w:ascii="Cambria Math" w:hAnsi="Cambria Math" w:cstheme="minorHAnsi"/>
                  <w:lang w:val="en-US"/>
                </w:rPr>
                <m:t>Fr</m:t>
              </m:r>
            </m:sub>
          </m:sSub>
          <m:r>
            <w:rPr>
              <w:rFonts w:ascii="Cambria Math" w:hAnsi="Cambria Math" w:cstheme="minorHAnsi"/>
              <w:lang w:val="en-US"/>
            </w:rPr>
            <m:t>=μN</m:t>
          </m:r>
        </m:oMath>
      </m:oMathPara>
    </w:p>
    <w:p w14:paraId="49125B19" w14:textId="1CB90B83" w:rsidR="00B642CD" w:rsidRPr="002C7612" w:rsidRDefault="00886949">
      <w:pPr>
        <w:rPr>
          <w:rFonts w:cstheme="minorHAnsi"/>
          <w:lang w:val="en-US"/>
        </w:rPr>
      </w:pPr>
      <m:oMathPara>
        <m:oMathParaPr>
          <m:jc m:val="left"/>
        </m:oMathParaPr>
        <m:oMath>
          <m:sSub>
            <m:sSubPr>
              <m:ctrlPr>
                <w:rPr>
                  <w:rFonts w:ascii="Cambria Math" w:hAnsi="Cambria Math" w:cstheme="minorHAnsi"/>
                  <w:i/>
                  <w:lang w:val="en-US"/>
                </w:rPr>
              </m:ctrlPr>
            </m:sSubPr>
            <m:e>
              <m:r>
                <w:rPr>
                  <w:rFonts w:ascii="Cambria Math" w:hAnsi="Cambria Math" w:cstheme="minorHAnsi"/>
                  <w:lang w:val="en-US"/>
                </w:rPr>
                <m:t>F</m:t>
              </m:r>
            </m:e>
            <m:sub>
              <m:r>
                <w:rPr>
                  <w:rFonts w:ascii="Cambria Math" w:hAnsi="Cambria Math" w:cstheme="minorHAnsi"/>
                  <w:lang w:val="en-US"/>
                </w:rPr>
                <m:t>C</m:t>
              </m:r>
            </m:sub>
          </m:sSub>
          <m:r>
            <w:rPr>
              <w:rFonts w:ascii="Cambria Math" w:hAnsi="Cambria Math" w:cstheme="minorHAnsi"/>
              <w:lang w:val="en-US"/>
            </w:rPr>
            <m:t>=</m:t>
          </m:r>
          <m:f>
            <m:fPr>
              <m:ctrlPr>
                <w:rPr>
                  <w:rFonts w:ascii="Cambria Math" w:hAnsi="Cambria Math" w:cstheme="minorHAnsi"/>
                  <w:i/>
                  <w:lang w:val="en-US"/>
                </w:rPr>
              </m:ctrlPr>
            </m:fPr>
            <m:num>
              <m:r>
                <w:rPr>
                  <w:rFonts w:ascii="Cambria Math" w:hAnsi="Cambria Math" w:cstheme="minorHAnsi"/>
                  <w:lang w:val="en-US"/>
                </w:rPr>
                <m:t>m</m:t>
              </m:r>
              <m:sSup>
                <m:sSupPr>
                  <m:ctrlPr>
                    <w:rPr>
                      <w:rFonts w:ascii="Cambria Math" w:hAnsi="Cambria Math" w:cstheme="minorHAnsi"/>
                      <w:i/>
                      <w:lang w:val="en-US"/>
                    </w:rPr>
                  </m:ctrlPr>
                </m:sSupPr>
                <m:e>
                  <m:r>
                    <w:rPr>
                      <w:rFonts w:ascii="Cambria Math" w:hAnsi="Cambria Math" w:cstheme="minorHAnsi"/>
                      <w:lang w:val="en-US"/>
                    </w:rPr>
                    <m:t>v</m:t>
                  </m:r>
                </m:e>
                <m:sup>
                  <m:r>
                    <w:rPr>
                      <w:rFonts w:ascii="Cambria Math" w:hAnsi="Cambria Math" w:cstheme="minorHAnsi"/>
                      <w:lang w:val="en-US"/>
                    </w:rPr>
                    <m:t>2</m:t>
                  </m:r>
                </m:sup>
              </m:sSup>
            </m:num>
            <m:den>
              <m:r>
                <w:rPr>
                  <w:rFonts w:ascii="Cambria Math" w:hAnsi="Cambria Math" w:cstheme="minorHAnsi"/>
                  <w:lang w:val="en-US"/>
                </w:rPr>
                <m:t>r</m:t>
              </m:r>
            </m:den>
          </m:f>
        </m:oMath>
      </m:oMathPara>
    </w:p>
    <w:p w14:paraId="01FB5352" w14:textId="2ECB1CE9" w:rsidR="00295547" w:rsidRPr="002C7612" w:rsidRDefault="00295547">
      <w:pPr>
        <w:rPr>
          <w:rFonts w:cstheme="minorHAnsi"/>
          <w:lang w:val="en-US"/>
        </w:rPr>
      </w:pPr>
      <w:r w:rsidRPr="002C7612">
        <w:rPr>
          <w:rFonts w:cstheme="minorHAnsi"/>
          <w:lang w:val="en-US"/>
        </w:rPr>
        <w:t xml:space="preserve">Where the centripetal acceleration is provided by the static friction between the tyres and the road. </w:t>
      </w:r>
    </w:p>
    <w:p w14:paraId="6CD1D6CA" w14:textId="05C0DDB9" w:rsidR="00A2097E" w:rsidRPr="002C7612" w:rsidRDefault="00A2097E">
      <w:pPr>
        <w:rPr>
          <w:rFonts w:cstheme="minorHAnsi"/>
          <w:lang w:val="en-US"/>
        </w:rPr>
      </w:pPr>
      <m:oMathPara>
        <m:oMathParaPr>
          <m:jc m:val="left"/>
        </m:oMathParaPr>
        <m:oMath>
          <m:r>
            <w:rPr>
              <w:rFonts w:ascii="Cambria Math" w:hAnsi="Cambria Math" w:cstheme="minorHAnsi"/>
              <w:lang w:val="en-US"/>
            </w:rPr>
            <m:t>∴μmg=</m:t>
          </m:r>
          <m:f>
            <m:fPr>
              <m:ctrlPr>
                <w:rPr>
                  <w:rFonts w:ascii="Cambria Math" w:hAnsi="Cambria Math" w:cstheme="minorHAnsi"/>
                  <w:i/>
                  <w:lang w:val="en-US"/>
                </w:rPr>
              </m:ctrlPr>
            </m:fPr>
            <m:num>
              <m:r>
                <w:rPr>
                  <w:rFonts w:ascii="Cambria Math" w:hAnsi="Cambria Math" w:cstheme="minorHAnsi"/>
                  <w:lang w:val="en-US"/>
                </w:rPr>
                <m:t>m</m:t>
              </m:r>
              <m:sSup>
                <m:sSupPr>
                  <m:ctrlPr>
                    <w:rPr>
                      <w:rFonts w:ascii="Cambria Math" w:hAnsi="Cambria Math" w:cstheme="minorHAnsi"/>
                      <w:i/>
                      <w:lang w:val="en-US"/>
                    </w:rPr>
                  </m:ctrlPr>
                </m:sSupPr>
                <m:e>
                  <m:r>
                    <w:rPr>
                      <w:rFonts w:ascii="Cambria Math" w:hAnsi="Cambria Math" w:cstheme="minorHAnsi"/>
                      <w:lang w:val="en-US"/>
                    </w:rPr>
                    <m:t>v</m:t>
                  </m:r>
                </m:e>
                <m:sup>
                  <m:r>
                    <w:rPr>
                      <w:rFonts w:ascii="Cambria Math" w:hAnsi="Cambria Math" w:cstheme="minorHAnsi"/>
                      <w:lang w:val="en-US"/>
                    </w:rPr>
                    <m:t>2</m:t>
                  </m:r>
                </m:sup>
              </m:sSup>
            </m:num>
            <m:den>
              <m:r>
                <w:rPr>
                  <w:rFonts w:ascii="Cambria Math" w:hAnsi="Cambria Math" w:cstheme="minorHAnsi"/>
                  <w:lang w:val="en-US"/>
                </w:rPr>
                <m:t>r</m:t>
              </m:r>
            </m:den>
          </m:f>
        </m:oMath>
      </m:oMathPara>
    </w:p>
    <w:p w14:paraId="5306A593" w14:textId="4362E19A" w:rsidR="00A2097E" w:rsidRPr="002C7612" w:rsidRDefault="00A2097E">
      <w:pPr>
        <w:rPr>
          <w:rFonts w:cstheme="minorHAnsi"/>
          <w:lang w:val="en-US"/>
        </w:rPr>
      </w:pPr>
      <w:r w:rsidRPr="002C7612">
        <w:rPr>
          <w:rFonts w:cstheme="minorHAnsi"/>
          <w:lang w:val="en-US"/>
        </w:rPr>
        <w:t>The mass of the car can be cancelled out because it appears on both sides of the equation:</w:t>
      </w:r>
    </w:p>
    <w:p w14:paraId="4375A517" w14:textId="24175A56" w:rsidR="00A2097E" w:rsidRPr="002C7612" w:rsidRDefault="00E928FB">
      <w:pPr>
        <w:rPr>
          <w:rFonts w:cstheme="minorHAnsi"/>
          <w:lang w:val="en-US"/>
        </w:rPr>
      </w:pPr>
      <m:oMathPara>
        <m:oMathParaPr>
          <m:jc m:val="left"/>
        </m:oMathParaPr>
        <m:oMath>
          <m:r>
            <w:rPr>
              <w:rFonts w:ascii="Cambria Math" w:hAnsi="Cambria Math" w:cstheme="minorHAnsi"/>
              <w:lang w:val="en-US"/>
            </w:rPr>
            <m:t>∴μg=</m:t>
          </m:r>
          <m:f>
            <m:fPr>
              <m:ctrlPr>
                <w:rPr>
                  <w:rFonts w:ascii="Cambria Math" w:hAnsi="Cambria Math" w:cstheme="minorHAnsi"/>
                  <w:i/>
                  <w:lang w:val="en-US"/>
                </w:rPr>
              </m:ctrlPr>
            </m:fPr>
            <m:num>
              <m:sSup>
                <m:sSupPr>
                  <m:ctrlPr>
                    <w:rPr>
                      <w:rFonts w:ascii="Cambria Math" w:hAnsi="Cambria Math" w:cstheme="minorHAnsi"/>
                      <w:i/>
                      <w:lang w:val="en-US"/>
                    </w:rPr>
                  </m:ctrlPr>
                </m:sSupPr>
                <m:e>
                  <m:r>
                    <w:rPr>
                      <w:rFonts w:ascii="Cambria Math" w:hAnsi="Cambria Math" w:cstheme="minorHAnsi"/>
                      <w:lang w:val="en-US"/>
                    </w:rPr>
                    <m:t>v</m:t>
                  </m:r>
                </m:e>
                <m:sup>
                  <m:r>
                    <w:rPr>
                      <w:rFonts w:ascii="Cambria Math" w:hAnsi="Cambria Math" w:cstheme="minorHAnsi"/>
                      <w:lang w:val="en-US"/>
                    </w:rPr>
                    <m:t>2</m:t>
                  </m:r>
                </m:sup>
              </m:sSup>
            </m:num>
            <m:den>
              <m:r>
                <w:rPr>
                  <w:rFonts w:ascii="Cambria Math" w:hAnsi="Cambria Math" w:cstheme="minorHAnsi"/>
                  <w:lang w:val="en-US"/>
                </w:rPr>
                <m:t>r</m:t>
              </m:r>
            </m:den>
          </m:f>
          <w:commentRangeEnd w:id="7"/>
          <m:r>
            <m:rPr>
              <m:sty m:val="p"/>
            </m:rPr>
            <w:rPr>
              <w:rStyle w:val="CommentReference"/>
            </w:rPr>
            <w:commentReference w:id="7"/>
          </m:r>
        </m:oMath>
      </m:oMathPara>
    </w:p>
    <w:p w14:paraId="64A5090D" w14:textId="0B3683F9" w:rsidR="00664BEA" w:rsidRPr="002C7612" w:rsidRDefault="001B6A9F">
      <w:pPr>
        <w:rPr>
          <w:rFonts w:cstheme="minorHAnsi"/>
          <w:lang w:val="en-US"/>
        </w:rPr>
      </w:pPr>
      <m:oMathPara>
        <m:oMathParaPr>
          <m:jc m:val="left"/>
        </m:oMathParaPr>
        <m:oMath>
          <m:r>
            <w:rPr>
              <w:rFonts w:ascii="Cambria Math" w:hAnsi="Cambria Math" w:cstheme="minorHAnsi"/>
              <w:lang w:val="en-US"/>
            </w:rPr>
            <m:t xml:space="preserve">g=9.8 m </m:t>
          </m:r>
          <m:sSup>
            <m:sSupPr>
              <m:ctrlPr>
                <w:rPr>
                  <w:rFonts w:ascii="Cambria Math" w:hAnsi="Cambria Math" w:cstheme="minorHAnsi"/>
                  <w:i/>
                  <w:lang w:val="en-US"/>
                </w:rPr>
              </m:ctrlPr>
            </m:sSupPr>
            <m:e>
              <m:r>
                <w:rPr>
                  <w:rFonts w:ascii="Cambria Math" w:hAnsi="Cambria Math" w:cstheme="minorHAnsi"/>
                  <w:lang w:val="en-US"/>
                </w:rPr>
                <m:t>s</m:t>
              </m:r>
            </m:e>
            <m:sup>
              <m:r>
                <w:rPr>
                  <w:rFonts w:ascii="Cambria Math" w:hAnsi="Cambria Math" w:cstheme="minorHAnsi"/>
                  <w:lang w:val="en-US"/>
                </w:rPr>
                <m:t>-2</m:t>
              </m:r>
            </m:sup>
          </m:sSup>
          <m:r>
            <m:rPr>
              <m:sty m:val="p"/>
            </m:rPr>
            <w:rPr>
              <w:rFonts w:ascii="Cambria Math" w:hAnsi="Cambria Math" w:cstheme="minorHAnsi"/>
              <w:lang w:val="en-US"/>
            </w:rPr>
            <w:br/>
          </m:r>
        </m:oMath>
        <m:oMath>
          <m:r>
            <w:rPr>
              <w:rFonts w:ascii="Cambria Math" w:hAnsi="Cambria Math" w:cstheme="minorHAnsi"/>
              <w:lang w:val="en-US"/>
            </w:rPr>
            <m:t>r=22 ±1.54 %</m:t>
          </m:r>
        </m:oMath>
      </m:oMathPara>
    </w:p>
    <w:p w14:paraId="3662EB3B" w14:textId="528F2298" w:rsidR="00565A02" w:rsidRPr="002C7612" w:rsidRDefault="00DF2093">
      <w:pPr>
        <w:rPr>
          <w:rFonts w:cstheme="minorHAnsi"/>
          <w:lang w:val="en-US"/>
        </w:rPr>
      </w:pPr>
      <w:r w:rsidRPr="002C7612">
        <w:rPr>
          <w:rFonts w:cstheme="minorHAnsi"/>
          <w:lang w:val="en-US"/>
        </w:rPr>
        <w:t>Within this scenario, it can be assumed that the coefficient of friction</w:t>
      </w:r>
      <w:r w:rsidR="0002413E" w:rsidRPr="002C7612">
        <w:rPr>
          <w:rFonts w:cstheme="minorHAnsi"/>
          <w:lang w:val="en-US"/>
        </w:rPr>
        <w:t xml:space="preserve"> will need to be between dry asphalt and rubber. According to various tables on the internet, </w:t>
      </w:r>
      <w:r w:rsidR="00516FA5" w:rsidRPr="002C7612">
        <w:rPr>
          <w:rFonts w:cstheme="minorHAnsi"/>
          <w:lang w:val="en-US"/>
        </w:rPr>
        <w:t>the coefficient for these specifications is 0.9. Therefore, the velocity can be calculated as follows:</w:t>
      </w:r>
    </w:p>
    <w:p w14:paraId="78B73B4A" w14:textId="751147EF" w:rsidR="00516FA5" w:rsidRPr="002C7612" w:rsidRDefault="00516FA5">
      <w:pPr>
        <w:rPr>
          <w:rFonts w:cstheme="minorHAnsi"/>
          <w:lang w:val="en-US"/>
        </w:rPr>
      </w:pPr>
      <m:oMathPara>
        <m:oMathParaPr>
          <m:jc m:val="left"/>
        </m:oMathParaPr>
        <m:oMath>
          <m:r>
            <w:rPr>
              <w:rFonts w:ascii="Cambria Math" w:hAnsi="Cambria Math" w:cstheme="minorHAnsi"/>
              <w:lang w:val="en-US"/>
            </w:rPr>
            <m:t>μg=</m:t>
          </m:r>
          <m:f>
            <m:fPr>
              <m:ctrlPr>
                <w:rPr>
                  <w:rFonts w:ascii="Cambria Math" w:hAnsi="Cambria Math" w:cstheme="minorHAnsi"/>
                  <w:i/>
                  <w:lang w:val="en-US"/>
                </w:rPr>
              </m:ctrlPr>
            </m:fPr>
            <m:num>
              <m:sSup>
                <m:sSupPr>
                  <m:ctrlPr>
                    <w:rPr>
                      <w:rFonts w:ascii="Cambria Math" w:hAnsi="Cambria Math" w:cstheme="minorHAnsi"/>
                      <w:i/>
                      <w:lang w:val="en-US"/>
                    </w:rPr>
                  </m:ctrlPr>
                </m:sSupPr>
                <m:e>
                  <m:r>
                    <w:rPr>
                      <w:rFonts w:ascii="Cambria Math" w:hAnsi="Cambria Math" w:cstheme="minorHAnsi"/>
                      <w:lang w:val="en-US"/>
                    </w:rPr>
                    <m:t>v</m:t>
                  </m:r>
                </m:e>
                <m:sup>
                  <m:r>
                    <w:rPr>
                      <w:rFonts w:ascii="Cambria Math" w:hAnsi="Cambria Math" w:cstheme="minorHAnsi"/>
                      <w:lang w:val="en-US"/>
                    </w:rPr>
                    <m:t>2</m:t>
                  </m:r>
                </m:sup>
              </m:sSup>
            </m:num>
            <m:den>
              <m:r>
                <w:rPr>
                  <w:rFonts w:ascii="Cambria Math" w:hAnsi="Cambria Math" w:cstheme="minorHAnsi"/>
                  <w:lang w:val="en-US"/>
                </w:rPr>
                <m:t>r</m:t>
              </m:r>
            </m:den>
          </m:f>
        </m:oMath>
      </m:oMathPara>
    </w:p>
    <w:p w14:paraId="26EA1D0E" w14:textId="4447D5C0" w:rsidR="000E7D1F" w:rsidRPr="002C7612" w:rsidRDefault="00664BEA">
      <w:pPr>
        <w:rPr>
          <w:rFonts w:cstheme="minorHAnsi"/>
          <w:lang w:val="en-US"/>
        </w:rPr>
      </w:pPr>
      <w:commentRangeStart w:id="8"/>
      <m:oMathPara>
        <m:oMathParaPr>
          <m:jc m:val="left"/>
        </m:oMathParaPr>
        <m:oMath>
          <m:r>
            <w:rPr>
              <w:rFonts w:ascii="Cambria Math" w:hAnsi="Cambria Math" w:cstheme="minorHAnsi"/>
              <w:lang w:val="en-US"/>
            </w:rPr>
            <m:t>0.9 × 9.8=</m:t>
          </m:r>
          <m:f>
            <m:fPr>
              <m:ctrlPr>
                <w:rPr>
                  <w:rFonts w:ascii="Cambria Math" w:hAnsi="Cambria Math" w:cstheme="minorHAnsi"/>
                  <w:i/>
                  <w:lang w:val="en-US"/>
                </w:rPr>
              </m:ctrlPr>
            </m:fPr>
            <m:num>
              <m:sSup>
                <m:sSupPr>
                  <m:ctrlPr>
                    <w:rPr>
                      <w:rFonts w:ascii="Cambria Math" w:hAnsi="Cambria Math" w:cstheme="minorHAnsi"/>
                      <w:i/>
                      <w:lang w:val="en-US"/>
                    </w:rPr>
                  </m:ctrlPr>
                </m:sSupPr>
                <m:e>
                  <m:r>
                    <w:rPr>
                      <w:rFonts w:ascii="Cambria Math" w:hAnsi="Cambria Math" w:cstheme="minorHAnsi"/>
                      <w:lang w:val="en-US"/>
                    </w:rPr>
                    <m:t>v</m:t>
                  </m:r>
                </m:e>
                <m:sup>
                  <m:r>
                    <w:rPr>
                      <w:rFonts w:ascii="Cambria Math" w:hAnsi="Cambria Math" w:cstheme="minorHAnsi"/>
                      <w:lang w:val="en-US"/>
                    </w:rPr>
                    <m:t>2</m:t>
                  </m:r>
                </m:sup>
              </m:sSup>
            </m:num>
            <m:den>
              <m:r>
                <w:rPr>
                  <w:rFonts w:ascii="Cambria Math" w:hAnsi="Cambria Math" w:cstheme="minorHAnsi"/>
                  <w:lang w:val="en-US"/>
                </w:rPr>
                <m:t>22</m:t>
              </m:r>
            </m:den>
          </m:f>
          <m:r>
            <m:rPr>
              <m:sty m:val="p"/>
            </m:rPr>
            <w:rPr>
              <w:rFonts w:ascii="Cambria Math" w:hAnsi="Cambria Math" w:cstheme="minorHAnsi"/>
              <w:lang w:val="en-US"/>
            </w:rPr>
            <w:br/>
          </m:r>
        </m:oMath>
        <m:oMath>
          <m:r>
            <w:rPr>
              <w:rFonts w:ascii="Cambria Math" w:hAnsi="Cambria Math" w:cstheme="minorHAnsi"/>
              <w:lang w:val="en-US"/>
            </w:rPr>
            <m:t>0.9 × 9.8 × 22±1.54%=</m:t>
          </m:r>
          <m:sSup>
            <m:sSupPr>
              <m:ctrlPr>
                <w:rPr>
                  <w:rFonts w:ascii="Cambria Math" w:hAnsi="Cambria Math" w:cstheme="minorHAnsi"/>
                  <w:i/>
                  <w:lang w:val="en-US"/>
                </w:rPr>
              </m:ctrlPr>
            </m:sSupPr>
            <m:e>
              <m:r>
                <w:rPr>
                  <w:rFonts w:ascii="Cambria Math" w:hAnsi="Cambria Math" w:cstheme="minorHAnsi"/>
                  <w:lang w:val="en-US"/>
                </w:rPr>
                <m:t>v</m:t>
              </m:r>
            </m:e>
            <m:sup>
              <m:r>
                <w:rPr>
                  <w:rFonts w:ascii="Cambria Math" w:hAnsi="Cambria Math" w:cstheme="minorHAnsi"/>
                  <w:lang w:val="en-US"/>
                </w:rPr>
                <m:t>2</m:t>
              </m:r>
            </m:sup>
          </m:sSup>
          <m:r>
            <m:rPr>
              <m:sty m:val="p"/>
            </m:rPr>
            <w:rPr>
              <w:rFonts w:ascii="Cambria Math" w:hAnsi="Cambria Math" w:cstheme="minorHAnsi"/>
              <w:lang w:val="en-US"/>
            </w:rPr>
            <w:br/>
          </m:r>
        </m:oMath>
        <m:oMath>
          <m:r>
            <w:rPr>
              <w:rFonts w:ascii="Cambria Math" w:hAnsi="Cambria Math" w:cstheme="minorHAnsi"/>
              <w:lang w:val="en-US"/>
            </w:rPr>
            <m:t>194.04±1.54%=</m:t>
          </m:r>
          <m:sSup>
            <m:sSupPr>
              <m:ctrlPr>
                <w:rPr>
                  <w:rFonts w:ascii="Cambria Math" w:hAnsi="Cambria Math" w:cstheme="minorHAnsi"/>
                  <w:i/>
                  <w:lang w:val="en-US"/>
                </w:rPr>
              </m:ctrlPr>
            </m:sSupPr>
            <m:e>
              <m:r>
                <w:rPr>
                  <w:rFonts w:ascii="Cambria Math" w:hAnsi="Cambria Math" w:cstheme="minorHAnsi"/>
                  <w:lang w:val="en-US"/>
                </w:rPr>
                <m:t>v</m:t>
              </m:r>
            </m:e>
            <m:sup>
              <m:r>
                <w:rPr>
                  <w:rFonts w:ascii="Cambria Math" w:hAnsi="Cambria Math" w:cstheme="minorHAnsi"/>
                  <w:lang w:val="en-US"/>
                </w:rPr>
                <m:t>2</m:t>
              </m:r>
            </m:sup>
          </m:sSup>
          <m:r>
            <m:rPr>
              <m:sty m:val="p"/>
            </m:rPr>
            <w:rPr>
              <w:rFonts w:ascii="Cambria Math" w:hAnsi="Cambria Math" w:cstheme="minorHAnsi"/>
              <w:lang w:val="en-US"/>
            </w:rPr>
            <w:br/>
          </m:r>
        </m:oMath>
        <m:oMath>
          <m:r>
            <w:rPr>
              <w:rFonts w:ascii="Cambria Math" w:hAnsi="Cambria Math" w:cstheme="minorHAnsi"/>
              <w:lang w:val="en-US"/>
            </w:rPr>
            <m:t xml:space="preserve">v=13.93 m </m:t>
          </m:r>
          <m:sSup>
            <m:sSupPr>
              <m:ctrlPr>
                <w:rPr>
                  <w:rFonts w:ascii="Cambria Math" w:hAnsi="Cambria Math" w:cstheme="minorHAnsi"/>
                  <w:i/>
                  <w:lang w:val="en-US"/>
                </w:rPr>
              </m:ctrlPr>
            </m:sSupPr>
            <m:e>
              <m:r>
                <w:rPr>
                  <w:rFonts w:ascii="Cambria Math" w:hAnsi="Cambria Math" w:cstheme="minorHAnsi"/>
                  <w:lang w:val="en-US"/>
                </w:rPr>
                <m:t>s</m:t>
              </m:r>
            </m:e>
            <m:sup>
              <m:r>
                <w:rPr>
                  <w:rFonts w:ascii="Cambria Math" w:hAnsi="Cambria Math" w:cstheme="minorHAnsi"/>
                  <w:lang w:val="en-US"/>
                </w:rPr>
                <m:t>-1</m:t>
              </m:r>
            </m:sup>
          </m:sSup>
          <m:r>
            <m:rPr>
              <m:sty m:val="p"/>
            </m:rPr>
            <w:rPr>
              <w:rFonts w:ascii="Cambria Math" w:hAnsi="Cambria Math" w:cstheme="minorHAnsi"/>
              <w:lang w:val="en-US"/>
            </w:rPr>
            <m:t>±1.54%</m:t>
          </m:r>
          <m:r>
            <m:rPr>
              <m:sty m:val="p"/>
            </m:rPr>
            <w:rPr>
              <w:rFonts w:ascii="Cambria Math" w:hAnsi="Cambria Math" w:cstheme="minorHAnsi"/>
              <w:lang w:val="en-US"/>
            </w:rPr>
            <w:br/>
          </m:r>
        </m:oMath>
        <m:oMath>
          <m:r>
            <w:rPr>
              <w:rFonts w:ascii="Cambria Math" w:hAnsi="Cambria Math" w:cstheme="minorHAnsi"/>
              <w:lang w:val="en-US"/>
            </w:rPr>
            <m:t xml:space="preserve">∴v=50.15 km </m:t>
          </m:r>
          <m:sSup>
            <m:sSupPr>
              <m:ctrlPr>
                <w:rPr>
                  <w:rFonts w:ascii="Cambria Math" w:hAnsi="Cambria Math" w:cstheme="minorHAnsi"/>
                  <w:i/>
                  <w:lang w:val="en-US"/>
                </w:rPr>
              </m:ctrlPr>
            </m:sSupPr>
            <m:e>
              <m:r>
                <w:rPr>
                  <w:rFonts w:ascii="Cambria Math" w:hAnsi="Cambria Math" w:cstheme="minorHAnsi"/>
                  <w:lang w:val="en-US"/>
                </w:rPr>
                <m:t>h</m:t>
              </m:r>
            </m:e>
            <m:sup>
              <m:r>
                <w:rPr>
                  <w:rFonts w:ascii="Cambria Math" w:hAnsi="Cambria Math" w:cstheme="minorHAnsi"/>
                  <w:lang w:val="en-US"/>
                </w:rPr>
                <m:t>-1</m:t>
              </m:r>
            </m:sup>
          </m:sSup>
          <m:r>
            <w:rPr>
              <w:rFonts w:ascii="Cambria Math" w:hAnsi="Cambria Math" w:cstheme="minorHAnsi"/>
              <w:lang w:val="en-US"/>
            </w:rPr>
            <m:t>±1.54%</m:t>
          </m:r>
          <m:r>
            <m:rPr>
              <m:sty m:val="p"/>
            </m:rPr>
            <w:rPr>
              <w:rFonts w:ascii="Cambria Math" w:hAnsi="Cambria Math" w:cstheme="minorHAnsi"/>
              <w:lang w:val="en-US"/>
            </w:rPr>
            <w:br/>
          </m:r>
        </m:oMath>
        <m:oMath>
          <m:r>
            <w:rPr>
              <w:rFonts w:ascii="Cambria Math" w:hAnsi="Cambria Math" w:cstheme="minorHAnsi"/>
              <w:lang w:val="en-US"/>
            </w:rPr>
            <m:t xml:space="preserve">∴v=50 km </m:t>
          </m:r>
          <m:sSup>
            <m:sSupPr>
              <m:ctrlPr>
                <w:rPr>
                  <w:rFonts w:ascii="Cambria Math" w:hAnsi="Cambria Math" w:cstheme="minorHAnsi"/>
                  <w:i/>
                  <w:lang w:val="en-US"/>
                </w:rPr>
              </m:ctrlPr>
            </m:sSupPr>
            <m:e>
              <m:r>
                <w:rPr>
                  <w:rFonts w:ascii="Cambria Math" w:hAnsi="Cambria Math" w:cstheme="minorHAnsi"/>
                  <w:lang w:val="en-US"/>
                </w:rPr>
                <m:t>h</m:t>
              </m:r>
            </m:e>
            <m:sup>
              <m:r>
                <w:rPr>
                  <w:rFonts w:ascii="Cambria Math" w:hAnsi="Cambria Math" w:cstheme="minorHAnsi"/>
                  <w:lang w:val="en-US"/>
                </w:rPr>
                <m:t>-1</m:t>
              </m:r>
            </m:sup>
          </m:sSup>
          <m:r>
            <w:rPr>
              <w:rFonts w:ascii="Cambria Math" w:hAnsi="Cambria Math" w:cstheme="minorHAnsi"/>
              <w:lang w:val="en-US"/>
            </w:rPr>
            <m:t>±1.54%</m:t>
          </m:r>
          <w:commentRangeEnd w:id="8"/>
          <m:r>
            <m:rPr>
              <m:sty m:val="p"/>
            </m:rPr>
            <w:rPr>
              <w:rStyle w:val="CommentReference"/>
            </w:rPr>
            <w:commentReference w:id="8"/>
          </m:r>
        </m:oMath>
      </m:oMathPara>
    </w:p>
    <w:p w14:paraId="12DFFFEB" w14:textId="7FBD0BA6" w:rsidR="00311016" w:rsidRPr="002C7612" w:rsidRDefault="00311016">
      <w:pPr>
        <w:rPr>
          <w:rFonts w:cstheme="minorHAnsi"/>
          <w:lang w:val="en-US"/>
        </w:rPr>
      </w:pPr>
      <w:r w:rsidRPr="002C7612">
        <w:rPr>
          <w:rFonts w:cstheme="minorHAnsi"/>
          <w:lang w:val="en-US"/>
        </w:rPr>
        <w:t xml:space="preserve">Since the coefficient of friction and gravitational acceleration are constants, uncertainty margins do not require implementation for this calculation. </w:t>
      </w:r>
    </w:p>
    <w:p w14:paraId="7AEF682E" w14:textId="76527D6E" w:rsidR="00CC0D8E" w:rsidRPr="002C7612" w:rsidRDefault="00D260A0">
      <w:pPr>
        <w:rPr>
          <w:rFonts w:cstheme="minorHAnsi"/>
          <w:lang w:val="en-US"/>
        </w:rPr>
      </w:pPr>
      <w:r w:rsidRPr="002C7612">
        <w:rPr>
          <w:rFonts w:cstheme="minorHAnsi"/>
          <w:lang w:val="en-US"/>
        </w:rPr>
        <w:t xml:space="preserve">This answer suggests that the maximum </w:t>
      </w:r>
      <w:r w:rsidR="006177D8" w:rsidRPr="002C7612">
        <w:rPr>
          <w:rFonts w:cstheme="minorHAnsi"/>
          <w:lang w:val="en-US"/>
        </w:rPr>
        <w:t>speed without sl</w:t>
      </w:r>
      <w:r w:rsidR="00271B7E" w:rsidRPr="002C7612">
        <w:rPr>
          <w:rFonts w:cstheme="minorHAnsi"/>
          <w:lang w:val="en-US"/>
        </w:rPr>
        <w:t xml:space="preserve">iding around the chicane is </w:t>
      </w:r>
      <w:r w:rsidR="001928D2" w:rsidRPr="002C7612">
        <w:rPr>
          <w:rFonts w:cstheme="minorHAnsi"/>
          <w:lang w:val="en-US"/>
        </w:rPr>
        <w:br/>
      </w:r>
      <w:r w:rsidR="00271B7E" w:rsidRPr="002C7612">
        <w:rPr>
          <w:rFonts w:cstheme="minorHAnsi"/>
          <w:lang w:val="en-US"/>
        </w:rPr>
        <w:t>50</w:t>
      </w:r>
      <w:r w:rsidR="006177D8" w:rsidRPr="002C7612">
        <w:rPr>
          <w:rFonts w:cstheme="minorHAnsi"/>
          <w:lang w:val="en-US"/>
        </w:rPr>
        <w:t xml:space="preserve"> km h</w:t>
      </w:r>
      <w:r w:rsidR="006177D8" w:rsidRPr="002C7612">
        <w:rPr>
          <w:rFonts w:cstheme="minorHAnsi"/>
          <w:vertAlign w:val="superscript"/>
          <w:lang w:val="en-US"/>
        </w:rPr>
        <w:t>-1</w:t>
      </w:r>
      <m:oMath>
        <m:r>
          <w:rPr>
            <w:rFonts w:ascii="Cambria Math" w:hAnsi="Cambria Math" w:cstheme="minorHAnsi"/>
            <w:vertAlign w:val="superscript"/>
            <w:lang w:val="en-US"/>
          </w:rPr>
          <m:t>± 1.54%</m:t>
        </m:r>
      </m:oMath>
      <w:r w:rsidR="001928D2" w:rsidRPr="002C7612">
        <w:rPr>
          <w:rFonts w:cstheme="minorHAnsi"/>
          <w:vertAlign w:val="superscript"/>
          <w:lang w:val="en-US"/>
        </w:rPr>
        <w:t xml:space="preserve"> </w:t>
      </w:r>
      <w:r w:rsidR="001928D2" w:rsidRPr="002C7612">
        <w:rPr>
          <w:rFonts w:cstheme="minorHAnsi"/>
          <w:lang w:val="en-US"/>
        </w:rPr>
        <w:t xml:space="preserve"> which could be either be </w:t>
      </w:r>
      <w:r w:rsidR="007351A3" w:rsidRPr="002C7612">
        <w:rPr>
          <w:rFonts w:cstheme="minorHAnsi"/>
          <w:lang w:val="en-US"/>
        </w:rPr>
        <w:t>49.3 km h</w:t>
      </w:r>
      <w:r w:rsidR="007351A3" w:rsidRPr="002C7612">
        <w:rPr>
          <w:rFonts w:cstheme="minorHAnsi"/>
          <w:vertAlign w:val="superscript"/>
          <w:lang w:val="en-US"/>
        </w:rPr>
        <w:t>-1</w:t>
      </w:r>
      <w:r w:rsidR="007351A3" w:rsidRPr="002C7612">
        <w:rPr>
          <w:rFonts w:cstheme="minorHAnsi"/>
          <w:lang w:val="en-US"/>
        </w:rPr>
        <w:t xml:space="preserve"> or </w:t>
      </w:r>
      <w:r w:rsidR="005C1EF5" w:rsidRPr="002C7612">
        <w:rPr>
          <w:rFonts w:cstheme="minorHAnsi"/>
          <w:lang w:val="en-US"/>
        </w:rPr>
        <w:t>51 km h</w:t>
      </w:r>
      <w:r w:rsidR="005C1EF5" w:rsidRPr="002C7612">
        <w:rPr>
          <w:rFonts w:cstheme="minorHAnsi"/>
          <w:vertAlign w:val="superscript"/>
          <w:lang w:val="en-US"/>
        </w:rPr>
        <w:t>-1</w:t>
      </w:r>
      <w:r w:rsidR="005C1EF5" w:rsidRPr="002C7612">
        <w:rPr>
          <w:rFonts w:cstheme="minorHAnsi"/>
          <w:lang w:val="en-US"/>
        </w:rPr>
        <w:t xml:space="preserve"> (both values rounded up).</w:t>
      </w:r>
      <w:r w:rsidR="00295547" w:rsidRPr="002C7612">
        <w:rPr>
          <w:rFonts w:cstheme="minorHAnsi"/>
          <w:lang w:val="en-US"/>
        </w:rPr>
        <w:t xml:space="preserve"> The purpose of a chicane is to prevent congestion but allow cars to obtain a m</w:t>
      </w:r>
      <w:r w:rsidR="00B07978" w:rsidRPr="002C7612">
        <w:rPr>
          <w:rFonts w:cstheme="minorHAnsi"/>
          <w:lang w:val="en-US"/>
        </w:rPr>
        <w:t>aximum speed around this curve which means it is a major design influence on this device. If the bend is tighter (i.e. the radius is smaller), th</w:t>
      </w:r>
      <w:r w:rsidR="00263BAE" w:rsidRPr="002C7612">
        <w:rPr>
          <w:rFonts w:cstheme="minorHAnsi"/>
          <w:lang w:val="en-US"/>
        </w:rPr>
        <w:t>e maximum speed would be less an</w:t>
      </w:r>
      <w:r w:rsidR="00B26650" w:rsidRPr="002C7612">
        <w:rPr>
          <w:rFonts w:cstheme="minorHAnsi"/>
          <w:lang w:val="en-US"/>
        </w:rPr>
        <w:t>d vice versa</w:t>
      </w:r>
      <w:r w:rsidR="00263BAE" w:rsidRPr="002C7612">
        <w:rPr>
          <w:rFonts w:cstheme="minorHAnsi"/>
          <w:lang w:val="en-US"/>
        </w:rPr>
        <w:t xml:space="preserve">. </w:t>
      </w:r>
    </w:p>
    <w:p w14:paraId="4D10D1C7" w14:textId="77777777" w:rsidR="00EB57F6" w:rsidRPr="002C7612" w:rsidRDefault="00EB57F6">
      <w:pPr>
        <w:rPr>
          <w:rFonts w:cstheme="minorHAnsi"/>
          <w:lang w:val="en-US"/>
        </w:rPr>
      </w:pPr>
    </w:p>
    <w:p w14:paraId="18D9775B" w14:textId="6CB2A5F9" w:rsidR="00EB57F6" w:rsidRPr="002C7612" w:rsidRDefault="00EB57F6">
      <w:pPr>
        <w:rPr>
          <w:rFonts w:cstheme="minorHAnsi"/>
          <w:lang w:val="en-US"/>
        </w:rPr>
      </w:pPr>
    </w:p>
    <w:p w14:paraId="226B4A67" w14:textId="7A292E13" w:rsidR="00CC0D8E" w:rsidRPr="002C7612" w:rsidRDefault="00CC0D8E">
      <w:pPr>
        <w:rPr>
          <w:rFonts w:cstheme="minorHAnsi"/>
          <w:lang w:val="en-US"/>
        </w:rPr>
      </w:pPr>
      <w:r w:rsidRPr="002C7612">
        <w:rPr>
          <w:rFonts w:cstheme="minorHAnsi"/>
          <w:lang w:val="en-US"/>
        </w:rPr>
        <w:t>This relationship can be represented in greater detail below:</w:t>
      </w:r>
    </w:p>
    <w:p w14:paraId="3D16EFFC" w14:textId="77777777" w:rsidR="00CC0D8E" w:rsidRPr="002C7612" w:rsidRDefault="00CC0D8E" w:rsidP="00CC0D8E">
      <w:pPr>
        <w:rPr>
          <w:rFonts w:cstheme="minorHAnsi"/>
          <w:lang w:val="en-US"/>
        </w:rPr>
      </w:pPr>
      <w:r w:rsidRPr="002C7612">
        <w:rPr>
          <w:rFonts w:cstheme="minorHAnsi"/>
          <w:lang w:val="en-US"/>
        </w:rPr>
        <w:t>The relationship between radius and maximum velocity on an unbanked curve. (assuming road is dry)</w:t>
      </w:r>
    </w:p>
    <w:p w14:paraId="340171D0" w14:textId="77777777" w:rsidR="00CC0D8E" w:rsidRPr="002C7612" w:rsidRDefault="00CC0D8E" w:rsidP="00CC0D8E">
      <w:pPr>
        <w:rPr>
          <w:rFonts w:cstheme="minorHAnsi"/>
          <w:lang w:val="en-US"/>
        </w:rPr>
      </w:pPr>
      <w:r w:rsidRPr="002C7612">
        <w:rPr>
          <w:rFonts w:cstheme="minorHAnsi"/>
          <w:lang w:val="en-US"/>
        </w:rPr>
        <w:t>Radius = 10, 15, 20, 25 metres</w:t>
      </w:r>
    </w:p>
    <w:p w14:paraId="7E44B962" w14:textId="738F1143" w:rsidR="00CC0D8E" w:rsidRPr="002C7612" w:rsidRDefault="00CC0D8E" w:rsidP="00CC0D8E">
      <w:pPr>
        <w:rPr>
          <w:rFonts w:cstheme="minorHAnsi"/>
          <w:lang w:val="en-US"/>
        </w:rPr>
      </w:pPr>
      <w:r w:rsidRPr="002C7612">
        <w:rPr>
          <w:rFonts w:cstheme="minorHAnsi"/>
          <w:lang w:val="en-US"/>
        </w:rPr>
        <w:t xml:space="preserve">Substitute these values into </w:t>
      </w:r>
      <w:r w:rsidR="00C35655" w:rsidRPr="002C7612">
        <w:rPr>
          <w:rFonts w:cstheme="minorHAnsi"/>
          <w:lang w:val="en-US"/>
        </w:rPr>
        <w:t>the equation above for maxim</w:t>
      </w:r>
      <w:r w:rsidR="00C7442B" w:rsidRPr="002C7612">
        <w:rPr>
          <w:rFonts w:cstheme="minorHAnsi"/>
          <w:lang w:val="en-US"/>
        </w:rPr>
        <w:t xml:space="preserve">um speed resulted in the table </w:t>
      </w:r>
      <w:r w:rsidR="00C35655" w:rsidRPr="002C7612">
        <w:rPr>
          <w:rFonts w:cstheme="minorHAnsi"/>
          <w:lang w:val="en-US"/>
        </w:rPr>
        <w:t>below:</w:t>
      </w:r>
    </w:p>
    <w:tbl>
      <w:tblPr>
        <w:tblStyle w:val="TableGrid"/>
        <w:tblW w:w="0" w:type="auto"/>
        <w:tblLook w:val="04A0" w:firstRow="1" w:lastRow="0" w:firstColumn="1" w:lastColumn="0" w:noHBand="0" w:noVBand="1"/>
      </w:tblPr>
      <w:tblGrid>
        <w:gridCol w:w="4508"/>
        <w:gridCol w:w="4508"/>
      </w:tblGrid>
      <w:tr w:rsidR="002C7612" w:rsidRPr="002C7612" w14:paraId="401A9E9E" w14:textId="77777777" w:rsidTr="003D65B2">
        <w:tc>
          <w:tcPr>
            <w:tcW w:w="4508" w:type="dxa"/>
          </w:tcPr>
          <w:p w14:paraId="36D2D123" w14:textId="69F718F4" w:rsidR="003D65B2" w:rsidRPr="002C7612" w:rsidRDefault="003D65B2" w:rsidP="00CC0D8E">
            <w:pPr>
              <w:rPr>
                <w:rFonts w:cstheme="minorHAnsi"/>
                <w:lang w:val="en-US"/>
              </w:rPr>
            </w:pPr>
            <w:r w:rsidRPr="002C7612">
              <w:rPr>
                <w:rFonts w:cstheme="minorHAnsi"/>
                <w:lang w:val="en-US"/>
              </w:rPr>
              <w:t>Radius (m)</w:t>
            </w:r>
          </w:p>
        </w:tc>
        <w:tc>
          <w:tcPr>
            <w:tcW w:w="4508" w:type="dxa"/>
          </w:tcPr>
          <w:p w14:paraId="50AE0C4C" w14:textId="446345E9" w:rsidR="003D65B2" w:rsidRPr="002C7612" w:rsidRDefault="003D65B2" w:rsidP="00CC0D8E">
            <w:pPr>
              <w:rPr>
                <w:rFonts w:cstheme="minorHAnsi"/>
                <w:lang w:val="en-US"/>
              </w:rPr>
            </w:pPr>
            <w:r w:rsidRPr="002C7612">
              <w:rPr>
                <w:rFonts w:cstheme="minorHAnsi"/>
                <w:lang w:val="en-US"/>
              </w:rPr>
              <w:t>Velocity (</w:t>
            </w:r>
            <w:r w:rsidR="00C35655" w:rsidRPr="002C7612">
              <w:rPr>
                <w:rFonts w:cstheme="minorHAnsi"/>
                <w:lang w:val="en-US"/>
              </w:rPr>
              <w:t>km h</w:t>
            </w:r>
            <w:r w:rsidR="00C35655" w:rsidRPr="002C7612">
              <w:rPr>
                <w:rFonts w:cstheme="minorHAnsi"/>
                <w:vertAlign w:val="superscript"/>
                <w:lang w:val="en-US"/>
              </w:rPr>
              <w:t>-1</w:t>
            </w:r>
            <w:r w:rsidR="00C35655" w:rsidRPr="002C7612">
              <w:rPr>
                <w:rFonts w:cstheme="minorHAnsi"/>
                <w:lang w:val="en-US"/>
              </w:rPr>
              <w:t>)</w:t>
            </w:r>
          </w:p>
        </w:tc>
      </w:tr>
      <w:tr w:rsidR="002C7612" w:rsidRPr="002C7612" w14:paraId="1FEEB0D7" w14:textId="77777777" w:rsidTr="003D65B2">
        <w:tc>
          <w:tcPr>
            <w:tcW w:w="4508" w:type="dxa"/>
          </w:tcPr>
          <w:p w14:paraId="5843F986" w14:textId="08C46F9C" w:rsidR="003D65B2" w:rsidRPr="002C7612" w:rsidRDefault="00C35655" w:rsidP="00CC0D8E">
            <w:pPr>
              <w:rPr>
                <w:rFonts w:cstheme="minorHAnsi"/>
                <w:lang w:val="en-US"/>
              </w:rPr>
            </w:pPr>
            <w:r w:rsidRPr="002C7612">
              <w:rPr>
                <w:rFonts w:cstheme="minorHAnsi"/>
                <w:lang w:val="en-US"/>
              </w:rPr>
              <w:t>10</w:t>
            </w:r>
          </w:p>
        </w:tc>
        <w:tc>
          <w:tcPr>
            <w:tcW w:w="4508" w:type="dxa"/>
          </w:tcPr>
          <w:p w14:paraId="42C8799F" w14:textId="7C41811B" w:rsidR="003D65B2" w:rsidRPr="002C7612" w:rsidRDefault="00C35655" w:rsidP="00CC0D8E">
            <w:pPr>
              <w:rPr>
                <w:rFonts w:cstheme="minorHAnsi"/>
                <w:lang w:val="en-US"/>
              </w:rPr>
            </w:pPr>
            <w:r w:rsidRPr="002C7612">
              <w:rPr>
                <w:rFonts w:cstheme="minorHAnsi"/>
                <w:lang w:val="en-US"/>
              </w:rPr>
              <w:t>33.8</w:t>
            </w:r>
          </w:p>
        </w:tc>
      </w:tr>
      <w:tr w:rsidR="002C7612" w:rsidRPr="002C7612" w14:paraId="14703F23" w14:textId="77777777" w:rsidTr="003D65B2">
        <w:tc>
          <w:tcPr>
            <w:tcW w:w="4508" w:type="dxa"/>
          </w:tcPr>
          <w:p w14:paraId="2302E70C" w14:textId="0E702AA8" w:rsidR="003D65B2" w:rsidRPr="002C7612" w:rsidRDefault="00C35655" w:rsidP="00CC0D8E">
            <w:pPr>
              <w:rPr>
                <w:rFonts w:cstheme="minorHAnsi"/>
                <w:lang w:val="en-US"/>
              </w:rPr>
            </w:pPr>
            <w:r w:rsidRPr="002C7612">
              <w:rPr>
                <w:rFonts w:cstheme="minorHAnsi"/>
                <w:lang w:val="en-US"/>
              </w:rPr>
              <w:t>15</w:t>
            </w:r>
          </w:p>
        </w:tc>
        <w:tc>
          <w:tcPr>
            <w:tcW w:w="4508" w:type="dxa"/>
          </w:tcPr>
          <w:p w14:paraId="41668104" w14:textId="2A532B45" w:rsidR="003D65B2" w:rsidRPr="002C7612" w:rsidRDefault="00C35655" w:rsidP="00CC0D8E">
            <w:pPr>
              <w:rPr>
                <w:rFonts w:cstheme="minorHAnsi"/>
                <w:lang w:val="en-US"/>
              </w:rPr>
            </w:pPr>
            <w:r w:rsidRPr="002C7612">
              <w:rPr>
                <w:rFonts w:cstheme="minorHAnsi"/>
                <w:lang w:val="en-US"/>
              </w:rPr>
              <w:t>41.4</w:t>
            </w:r>
          </w:p>
        </w:tc>
      </w:tr>
      <w:tr w:rsidR="002C7612" w:rsidRPr="002C7612" w14:paraId="39A6A6A2" w14:textId="77777777" w:rsidTr="003D65B2">
        <w:tc>
          <w:tcPr>
            <w:tcW w:w="4508" w:type="dxa"/>
          </w:tcPr>
          <w:p w14:paraId="3132DC89" w14:textId="138E9762" w:rsidR="003D65B2" w:rsidRPr="002C7612" w:rsidRDefault="00C35655" w:rsidP="00CC0D8E">
            <w:pPr>
              <w:rPr>
                <w:rFonts w:cstheme="minorHAnsi"/>
                <w:lang w:val="en-US"/>
              </w:rPr>
            </w:pPr>
            <w:r w:rsidRPr="002C7612">
              <w:rPr>
                <w:rFonts w:cstheme="minorHAnsi"/>
                <w:lang w:val="en-US"/>
              </w:rPr>
              <w:t>20</w:t>
            </w:r>
          </w:p>
        </w:tc>
        <w:tc>
          <w:tcPr>
            <w:tcW w:w="4508" w:type="dxa"/>
          </w:tcPr>
          <w:p w14:paraId="07433DCD" w14:textId="57FBA841" w:rsidR="003D65B2" w:rsidRPr="002C7612" w:rsidRDefault="00C35655" w:rsidP="00CC0D8E">
            <w:pPr>
              <w:rPr>
                <w:rFonts w:cstheme="minorHAnsi"/>
                <w:lang w:val="en-US"/>
              </w:rPr>
            </w:pPr>
            <w:r w:rsidRPr="002C7612">
              <w:rPr>
                <w:rFonts w:cstheme="minorHAnsi"/>
                <w:lang w:val="en-US"/>
              </w:rPr>
              <w:t>47.8</w:t>
            </w:r>
          </w:p>
        </w:tc>
      </w:tr>
      <w:tr w:rsidR="00C35655" w:rsidRPr="002C7612" w14:paraId="4657C6E7" w14:textId="77777777" w:rsidTr="003D65B2">
        <w:tc>
          <w:tcPr>
            <w:tcW w:w="4508" w:type="dxa"/>
          </w:tcPr>
          <w:p w14:paraId="6F0FEC54" w14:textId="4B441CF7" w:rsidR="00C35655" w:rsidRPr="002C7612" w:rsidRDefault="00C35655" w:rsidP="00CC0D8E">
            <w:pPr>
              <w:rPr>
                <w:rFonts w:cstheme="minorHAnsi"/>
                <w:lang w:val="en-US"/>
              </w:rPr>
            </w:pPr>
            <w:r w:rsidRPr="002C7612">
              <w:rPr>
                <w:rFonts w:cstheme="minorHAnsi"/>
                <w:lang w:val="en-US"/>
              </w:rPr>
              <w:t>25</w:t>
            </w:r>
          </w:p>
        </w:tc>
        <w:tc>
          <w:tcPr>
            <w:tcW w:w="4508" w:type="dxa"/>
          </w:tcPr>
          <w:p w14:paraId="50EA44A1" w14:textId="26026468" w:rsidR="00C35655" w:rsidRPr="002C7612" w:rsidRDefault="00C35655" w:rsidP="00CC0D8E">
            <w:pPr>
              <w:rPr>
                <w:rFonts w:cstheme="minorHAnsi"/>
                <w:lang w:val="en-US"/>
              </w:rPr>
            </w:pPr>
            <w:r w:rsidRPr="002C7612">
              <w:rPr>
                <w:rFonts w:cstheme="minorHAnsi"/>
                <w:lang w:val="en-US"/>
              </w:rPr>
              <w:t>53.4</w:t>
            </w:r>
          </w:p>
        </w:tc>
      </w:tr>
    </w:tbl>
    <w:p w14:paraId="40685CA3" w14:textId="77777777" w:rsidR="00141C32" w:rsidRPr="002C7612" w:rsidRDefault="00141C32" w:rsidP="00CC0D8E">
      <w:pPr>
        <w:rPr>
          <w:rFonts w:cstheme="minorHAnsi"/>
          <w:lang w:val="en-US"/>
        </w:rPr>
      </w:pPr>
    </w:p>
    <w:p w14:paraId="38534922" w14:textId="474A2A6C" w:rsidR="00DD12EA" w:rsidRDefault="00CC0D8E">
      <w:pPr>
        <w:rPr>
          <w:rFonts w:cstheme="minorHAnsi"/>
          <w:lang w:val="en-US"/>
        </w:rPr>
      </w:pPr>
      <w:r w:rsidRPr="002C7612">
        <w:rPr>
          <w:noProof/>
        </w:rPr>
        <w:drawing>
          <wp:inline distT="0" distB="0" distL="0" distR="0" wp14:anchorId="55467497" wp14:editId="0AF39C00">
            <wp:extent cx="4572000" cy="2743200"/>
            <wp:effectExtent l="0" t="0" r="0" b="0"/>
            <wp:docPr id="2" name="Chart 2">
              <a:extLst xmlns:a="http://schemas.openxmlformats.org/drawingml/2006/main">
                <a:ext uri="{FF2B5EF4-FFF2-40B4-BE49-F238E27FC236}">
                  <a16:creationId xmlns:a16="http://schemas.microsoft.com/office/drawing/2014/main" id="{7CFE7B42-025B-496E-AE57-853E7ED743E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18148F09" w14:textId="02DF3C69" w:rsidR="00F4704D" w:rsidRDefault="001607BE">
      <w:pPr>
        <w:rPr>
          <w:rFonts w:cstheme="minorHAnsi"/>
          <w:lang w:val="en-US"/>
        </w:rPr>
      </w:pPr>
      <w:r w:rsidRPr="002C7612">
        <w:rPr>
          <w:rFonts w:cstheme="minorHAnsi"/>
          <w:lang w:val="en-US"/>
        </w:rPr>
        <w:t>The graph validates the previous assumption of</w:t>
      </w:r>
      <w:r w:rsidR="00CC0D8E" w:rsidRPr="002C7612">
        <w:rPr>
          <w:rFonts w:cstheme="minorHAnsi"/>
          <w:lang w:val="en-US"/>
        </w:rPr>
        <w:t xml:space="preserve"> how there is a direct relationship between the radius and maximum speed around a curve</w:t>
      </w:r>
      <w:r w:rsidR="00F30DF8">
        <w:rPr>
          <w:rFonts w:cstheme="minorHAnsi"/>
          <w:lang w:val="en-US"/>
        </w:rPr>
        <w:t xml:space="preserve"> for the above equation</w:t>
      </w:r>
      <w:r w:rsidR="00CC0D8E" w:rsidRPr="002C7612">
        <w:rPr>
          <w:rFonts w:cstheme="minorHAnsi"/>
          <w:lang w:val="en-US"/>
        </w:rPr>
        <w:t>.</w:t>
      </w:r>
      <w:r w:rsidR="00F30DF8">
        <w:rPr>
          <w:rFonts w:cstheme="minorHAnsi"/>
          <w:lang w:val="en-US"/>
        </w:rPr>
        <w:t xml:space="preserve"> </w:t>
      </w:r>
      <w:r w:rsidR="00CC0D8E" w:rsidRPr="002C7612">
        <w:rPr>
          <w:rFonts w:cstheme="minorHAnsi"/>
          <w:lang w:val="en-US"/>
        </w:rPr>
        <w:t>The two variables</w:t>
      </w:r>
      <w:r w:rsidR="00F30DF8">
        <w:rPr>
          <w:rFonts w:cstheme="minorHAnsi"/>
          <w:lang w:val="en-US"/>
        </w:rPr>
        <w:t xml:space="preserve"> for the equation </w:t>
      </w:r>
      <m:oMath>
        <m:sSup>
          <m:sSupPr>
            <m:ctrlPr>
              <w:rPr>
                <w:rFonts w:ascii="Cambria Math" w:hAnsi="Cambria Math" w:cstheme="minorHAnsi"/>
                <w:i/>
                <w:lang w:val="en-US"/>
              </w:rPr>
            </m:ctrlPr>
          </m:sSupPr>
          <m:e>
            <m:r>
              <w:rPr>
                <w:rFonts w:ascii="Cambria Math" w:hAnsi="Cambria Math" w:cstheme="minorHAnsi"/>
                <w:lang w:val="en-US"/>
              </w:rPr>
              <m:t>v</m:t>
            </m:r>
          </m:e>
          <m:sup>
            <m:r>
              <w:rPr>
                <w:rFonts w:ascii="Cambria Math" w:hAnsi="Cambria Math" w:cstheme="minorHAnsi"/>
                <w:lang w:val="en-US"/>
              </w:rPr>
              <m:t>2</m:t>
            </m:r>
          </m:sup>
        </m:sSup>
        <m:r>
          <w:rPr>
            <w:rFonts w:ascii="Cambria Math" w:hAnsi="Cambria Math" w:cstheme="minorHAnsi"/>
            <w:lang w:val="en-US"/>
          </w:rPr>
          <m:t>=μ × g × r</m:t>
        </m:r>
      </m:oMath>
      <w:r w:rsidR="00CC0D8E" w:rsidRPr="002C7612">
        <w:rPr>
          <w:rFonts w:cstheme="minorHAnsi"/>
          <w:lang w:val="en-US"/>
        </w:rPr>
        <w:t xml:space="preserve"> are directly proportional to each other. Therefore, </w:t>
      </w:r>
      <w:del w:id="9" w:author="Anthony Swann" w:date="2017-03-02T23:13:00Z">
        <w:r w:rsidR="00CC0D8E" w:rsidRPr="002C7612" w:rsidDel="006019A4">
          <w:rPr>
            <w:rFonts w:cstheme="minorHAnsi"/>
            <w:lang w:val="en-US"/>
          </w:rPr>
          <w:delText xml:space="preserve">the </w:delText>
        </w:r>
      </w:del>
      <w:ins w:id="10" w:author="Anthony Swann" w:date="2017-03-02T23:13:00Z">
        <w:r w:rsidR="006019A4">
          <w:rPr>
            <w:rFonts w:cstheme="minorHAnsi"/>
            <w:lang w:val="en-US"/>
          </w:rPr>
          <w:t>a</w:t>
        </w:r>
        <w:r w:rsidR="006019A4" w:rsidRPr="002C7612">
          <w:rPr>
            <w:rFonts w:cstheme="minorHAnsi"/>
            <w:lang w:val="en-US"/>
          </w:rPr>
          <w:t xml:space="preserve"> </w:t>
        </w:r>
      </w:ins>
      <w:r w:rsidR="00CC0D8E" w:rsidRPr="002C7612">
        <w:rPr>
          <w:rFonts w:cstheme="minorHAnsi"/>
          <w:lang w:val="en-US"/>
        </w:rPr>
        <w:t>greater the radius</w:t>
      </w:r>
      <w:del w:id="11" w:author="Anthony Swann" w:date="2017-03-02T23:13:00Z">
        <w:r w:rsidR="00CC0D8E" w:rsidRPr="002C7612" w:rsidDel="006019A4">
          <w:rPr>
            <w:rFonts w:cstheme="minorHAnsi"/>
            <w:lang w:val="en-US"/>
          </w:rPr>
          <w:delText>, the</w:delText>
        </w:r>
      </w:del>
      <w:ins w:id="12" w:author="Anthony Swann" w:date="2017-03-02T23:13:00Z">
        <w:r w:rsidR="006019A4">
          <w:rPr>
            <w:rFonts w:cstheme="minorHAnsi"/>
            <w:lang w:val="en-US"/>
          </w:rPr>
          <w:t xml:space="preserve"> will allow for a</w:t>
        </w:r>
      </w:ins>
      <w:r w:rsidR="00CC0D8E" w:rsidRPr="002C7612">
        <w:rPr>
          <w:rFonts w:cstheme="minorHAnsi"/>
          <w:lang w:val="en-US"/>
        </w:rPr>
        <w:t xml:space="preserve"> large</w:t>
      </w:r>
      <w:ins w:id="13" w:author="Anthony Swann" w:date="2017-03-02T23:13:00Z">
        <w:r w:rsidR="006019A4">
          <w:rPr>
            <w:rFonts w:cstheme="minorHAnsi"/>
            <w:lang w:val="en-US"/>
          </w:rPr>
          <w:t>r</w:t>
        </w:r>
      </w:ins>
      <w:r w:rsidR="00CC0D8E" w:rsidRPr="002C7612">
        <w:rPr>
          <w:rFonts w:cstheme="minorHAnsi"/>
          <w:lang w:val="en-US"/>
        </w:rPr>
        <w:t xml:space="preserve"> </w:t>
      </w:r>
      <w:del w:id="14" w:author="Anthony Swann" w:date="2017-03-02T23:13:00Z">
        <w:r w:rsidR="00CC0D8E" w:rsidRPr="002C7612" w:rsidDel="006019A4">
          <w:rPr>
            <w:rFonts w:cstheme="minorHAnsi"/>
            <w:lang w:val="en-US"/>
          </w:rPr>
          <w:delText xml:space="preserve">the </w:delText>
        </w:r>
      </w:del>
      <w:r w:rsidR="00CC0D8E" w:rsidRPr="002C7612">
        <w:rPr>
          <w:rFonts w:cstheme="minorHAnsi"/>
          <w:lang w:val="en-US"/>
        </w:rPr>
        <w:t xml:space="preserve">maximum speed </w:t>
      </w:r>
      <w:del w:id="15" w:author="Anthony Swann" w:date="2017-03-02T23:13:00Z">
        <w:r w:rsidR="00CC0D8E" w:rsidRPr="002C7612" w:rsidDel="006019A4">
          <w:rPr>
            <w:rFonts w:cstheme="minorHAnsi"/>
            <w:lang w:val="en-US"/>
          </w:rPr>
          <w:delText xml:space="preserve">that can be achieved </w:delText>
        </w:r>
      </w:del>
      <w:r w:rsidR="00CC0D8E" w:rsidRPr="002C7612">
        <w:rPr>
          <w:rFonts w:cstheme="minorHAnsi"/>
          <w:lang w:val="en-US"/>
        </w:rPr>
        <w:t xml:space="preserve">when traversing around a curve or roundabout. </w:t>
      </w:r>
      <w:commentRangeStart w:id="16"/>
      <w:r w:rsidR="006B2CDF">
        <w:rPr>
          <w:rFonts w:cstheme="minorHAnsi"/>
          <w:lang w:val="en-US"/>
        </w:rPr>
        <w:t xml:space="preserve">However, the relationship between radius and velocity is known as centripetal acceleration for which the formula is; </w:t>
      </w:r>
      <m:oMath>
        <m:f>
          <m:fPr>
            <m:ctrlPr>
              <w:rPr>
                <w:rFonts w:ascii="Cambria Math" w:hAnsi="Cambria Math" w:cstheme="minorHAnsi"/>
                <w:i/>
                <w:lang w:val="en-US"/>
              </w:rPr>
            </m:ctrlPr>
          </m:fPr>
          <m:num>
            <m:sSup>
              <m:sSupPr>
                <m:ctrlPr>
                  <w:rPr>
                    <w:rFonts w:ascii="Cambria Math" w:hAnsi="Cambria Math" w:cstheme="minorHAnsi"/>
                    <w:i/>
                    <w:lang w:val="en-US"/>
                  </w:rPr>
                </m:ctrlPr>
              </m:sSupPr>
              <m:e>
                <m:r>
                  <w:rPr>
                    <w:rFonts w:ascii="Cambria Math" w:hAnsi="Cambria Math" w:cstheme="minorHAnsi"/>
                    <w:lang w:val="en-US"/>
                  </w:rPr>
                  <m:t>v</m:t>
                </m:r>
              </m:e>
              <m:sup>
                <m:r>
                  <w:rPr>
                    <w:rFonts w:ascii="Cambria Math" w:hAnsi="Cambria Math" w:cstheme="minorHAnsi"/>
                    <w:lang w:val="en-US"/>
                  </w:rPr>
                  <m:t>2</m:t>
                </m:r>
              </m:sup>
            </m:sSup>
          </m:num>
          <m:den>
            <m:r>
              <w:rPr>
                <w:rFonts w:ascii="Cambria Math" w:hAnsi="Cambria Math" w:cstheme="minorHAnsi"/>
                <w:lang w:val="en-US"/>
              </w:rPr>
              <m:t>r</m:t>
            </m:r>
          </m:den>
        </m:f>
      </m:oMath>
      <w:r w:rsidR="006B2CDF">
        <w:rPr>
          <w:rFonts w:cstheme="minorHAnsi"/>
          <w:lang w:val="en-US"/>
        </w:rPr>
        <w:t xml:space="preserve"> . </w:t>
      </w:r>
      <w:r w:rsidR="00CF39FF">
        <w:rPr>
          <w:rFonts w:cstheme="minorHAnsi"/>
          <w:lang w:val="en-US"/>
        </w:rPr>
        <w:t>This formula suggests that there is an inverse relationship between the two variables. However, the two formulas are consider</w:t>
      </w:r>
      <w:r w:rsidR="005B5822">
        <w:rPr>
          <w:rFonts w:cstheme="minorHAnsi"/>
          <w:lang w:val="en-US"/>
        </w:rPr>
        <w:t>able different and it is likely that they would produce differing outcomes due to the differences in their arrangement of variables.</w:t>
      </w:r>
      <w:commentRangeEnd w:id="16"/>
      <w:r w:rsidR="006019A4">
        <w:rPr>
          <w:rStyle w:val="CommentReference"/>
        </w:rPr>
        <w:commentReference w:id="16"/>
      </w:r>
      <w:r w:rsidR="005B5822">
        <w:rPr>
          <w:rFonts w:cstheme="minorHAnsi"/>
          <w:lang w:val="en-US"/>
        </w:rPr>
        <w:t xml:space="preserve"> </w:t>
      </w:r>
      <w:r w:rsidR="00225258">
        <w:rPr>
          <w:rFonts w:cstheme="minorHAnsi"/>
          <w:lang w:val="en-US"/>
        </w:rPr>
        <w:t xml:space="preserve">In this case, the gradient of this graph would be equal to </w:t>
      </w:r>
      <m:oMath>
        <m:rad>
          <m:radPr>
            <m:degHide m:val="1"/>
            <m:ctrlPr>
              <w:rPr>
                <w:rFonts w:ascii="Cambria Math" w:hAnsi="Cambria Math" w:cstheme="minorHAnsi"/>
                <w:i/>
                <w:lang w:val="en-US"/>
              </w:rPr>
            </m:ctrlPr>
          </m:radPr>
          <m:deg/>
          <m:e>
            <m:r>
              <w:rPr>
                <w:rFonts w:ascii="Cambria Math" w:hAnsi="Cambria Math" w:cstheme="minorHAnsi"/>
                <w:lang w:val="en-US"/>
              </w:rPr>
              <m:t>μg</m:t>
            </m:r>
          </m:e>
        </m:rad>
      </m:oMath>
      <w:r w:rsidR="00225258">
        <w:rPr>
          <w:rFonts w:cstheme="minorHAnsi"/>
          <w:lang w:val="en-US"/>
        </w:rPr>
        <w:t xml:space="preserve">. </w:t>
      </w:r>
      <w:r w:rsidR="00145911">
        <w:rPr>
          <w:rFonts w:cstheme="minorHAnsi"/>
          <w:lang w:val="en-US"/>
        </w:rPr>
        <w:t>Whereas, f</w:t>
      </w:r>
      <w:r w:rsidR="00F4704D">
        <w:rPr>
          <w:rFonts w:cstheme="minorHAnsi"/>
          <w:lang w:val="en-US"/>
        </w:rPr>
        <w:t xml:space="preserve">or the second equation, </w:t>
      </w:r>
      <w:r w:rsidR="0026779C">
        <w:rPr>
          <w:rFonts w:cstheme="minorHAnsi"/>
          <w:lang w:val="en-US"/>
        </w:rPr>
        <w:t xml:space="preserve">the equation for centripetal acceleration is </w:t>
      </w:r>
      <m:oMath>
        <m:f>
          <m:fPr>
            <m:ctrlPr>
              <w:rPr>
                <w:rFonts w:ascii="Cambria Math" w:hAnsi="Cambria Math" w:cstheme="minorHAnsi"/>
                <w:i/>
                <w:lang w:val="en-US"/>
              </w:rPr>
            </m:ctrlPr>
          </m:fPr>
          <m:num>
            <m:sSup>
              <m:sSupPr>
                <m:ctrlPr>
                  <w:rPr>
                    <w:rFonts w:ascii="Cambria Math" w:hAnsi="Cambria Math" w:cstheme="minorHAnsi"/>
                    <w:i/>
                    <w:lang w:val="en-US"/>
                  </w:rPr>
                </m:ctrlPr>
              </m:sSupPr>
              <m:e>
                <m:r>
                  <w:rPr>
                    <w:rFonts w:ascii="Cambria Math" w:hAnsi="Cambria Math" w:cstheme="minorHAnsi"/>
                    <w:lang w:val="en-US"/>
                  </w:rPr>
                  <m:t>v</m:t>
                </m:r>
              </m:e>
              <m:sup>
                <m:r>
                  <w:rPr>
                    <w:rFonts w:ascii="Cambria Math" w:hAnsi="Cambria Math" w:cstheme="minorHAnsi"/>
                    <w:lang w:val="en-US"/>
                  </w:rPr>
                  <m:t>2</m:t>
                </m:r>
              </m:sup>
            </m:sSup>
          </m:num>
          <m:den>
            <m:r>
              <w:rPr>
                <w:rFonts w:ascii="Cambria Math" w:hAnsi="Cambria Math" w:cstheme="minorHAnsi"/>
                <w:lang w:val="en-US"/>
              </w:rPr>
              <m:t>r</m:t>
            </m:r>
          </m:den>
        </m:f>
      </m:oMath>
      <w:r w:rsidR="0026779C">
        <w:rPr>
          <w:rFonts w:cstheme="minorHAnsi"/>
          <w:lang w:val="en-US"/>
        </w:rPr>
        <w:t xml:space="preserve"> where:</w:t>
      </w:r>
    </w:p>
    <w:p w14:paraId="692C16B9" w14:textId="2259D600" w:rsidR="0026779C" w:rsidRPr="0026779C" w:rsidRDefault="00886949">
      <w:pPr>
        <w:rPr>
          <w:rFonts w:cstheme="minorHAnsi"/>
          <w:lang w:val="en-US"/>
        </w:rPr>
      </w:pPr>
      <m:oMathPara>
        <m:oMathParaPr>
          <m:jc m:val="left"/>
        </m:oMathParaPr>
        <m:oMath>
          <m:f>
            <m:fPr>
              <m:ctrlPr>
                <w:rPr>
                  <w:rFonts w:ascii="Cambria Math" w:hAnsi="Cambria Math" w:cstheme="minorHAnsi"/>
                  <w:i/>
                  <w:lang w:val="en-US"/>
                </w:rPr>
              </m:ctrlPr>
            </m:fPr>
            <m:num>
              <m:sSup>
                <m:sSupPr>
                  <m:ctrlPr>
                    <w:rPr>
                      <w:rFonts w:ascii="Cambria Math" w:hAnsi="Cambria Math" w:cstheme="minorHAnsi"/>
                      <w:i/>
                      <w:lang w:val="en-US"/>
                    </w:rPr>
                  </m:ctrlPr>
                </m:sSupPr>
                <m:e>
                  <m:r>
                    <w:rPr>
                      <w:rFonts w:ascii="Cambria Math" w:hAnsi="Cambria Math" w:cstheme="minorHAnsi"/>
                      <w:lang w:val="en-US"/>
                    </w:rPr>
                    <m:t>v</m:t>
                  </m:r>
                </m:e>
                <m:sup>
                  <m:r>
                    <w:rPr>
                      <w:rFonts w:ascii="Cambria Math" w:hAnsi="Cambria Math" w:cstheme="minorHAnsi"/>
                      <w:lang w:val="en-US"/>
                    </w:rPr>
                    <m:t>2</m:t>
                  </m:r>
                </m:sup>
              </m:sSup>
            </m:num>
            <m:den>
              <m:r>
                <w:rPr>
                  <w:rFonts w:ascii="Cambria Math" w:hAnsi="Cambria Math" w:cstheme="minorHAnsi"/>
                  <w:lang w:val="en-US"/>
                </w:rPr>
                <m:t>r</m:t>
              </m:r>
            </m:den>
          </m:f>
          <m:r>
            <w:rPr>
              <w:rFonts w:ascii="Cambria Math" w:hAnsi="Cambria Math" w:cstheme="minorHAnsi"/>
              <w:lang w:val="en-US"/>
            </w:rPr>
            <m:t>∝</m:t>
          </m:r>
          <m:f>
            <m:fPr>
              <m:ctrlPr>
                <w:rPr>
                  <w:rFonts w:ascii="Cambria Math" w:hAnsi="Cambria Math" w:cstheme="minorHAnsi"/>
                  <w:i/>
                  <w:lang w:val="en-US"/>
                </w:rPr>
              </m:ctrlPr>
            </m:fPr>
            <m:num>
              <m:r>
                <w:rPr>
                  <w:rFonts w:ascii="Cambria Math" w:hAnsi="Cambria Math" w:cstheme="minorHAnsi"/>
                  <w:lang w:val="en-US"/>
                </w:rPr>
                <m:t>1</m:t>
              </m:r>
            </m:num>
            <m:den>
              <m:sSup>
                <m:sSupPr>
                  <m:ctrlPr>
                    <w:rPr>
                      <w:rFonts w:ascii="Cambria Math" w:hAnsi="Cambria Math" w:cstheme="minorHAnsi"/>
                      <w:i/>
                      <w:lang w:val="en-US"/>
                    </w:rPr>
                  </m:ctrlPr>
                </m:sSupPr>
                <m:e>
                  <m:r>
                    <w:rPr>
                      <w:rFonts w:ascii="Cambria Math" w:hAnsi="Cambria Math" w:cstheme="minorHAnsi"/>
                      <w:lang w:val="en-US"/>
                    </w:rPr>
                    <m:t>r</m:t>
                  </m:r>
                </m:e>
                <m:sup>
                  <m:r>
                    <w:rPr>
                      <w:rFonts w:ascii="Cambria Math" w:hAnsi="Cambria Math" w:cstheme="minorHAnsi"/>
                      <w:lang w:val="en-US"/>
                    </w:rPr>
                    <m:t>2</m:t>
                  </m:r>
                </m:sup>
              </m:sSup>
            </m:den>
          </m:f>
          <m:r>
            <w:rPr>
              <w:rFonts w:ascii="Cambria Math" w:hAnsi="Cambria Math" w:cstheme="minorHAnsi"/>
              <w:lang w:val="en-US"/>
            </w:rPr>
            <m:t xml:space="preserve"> or r</m:t>
          </m:r>
          <m:sSup>
            <m:sSupPr>
              <m:ctrlPr>
                <w:rPr>
                  <w:rFonts w:ascii="Cambria Math" w:hAnsi="Cambria Math" w:cstheme="minorHAnsi"/>
                  <w:i/>
                  <w:lang w:val="en-US"/>
                </w:rPr>
              </m:ctrlPr>
            </m:sSupPr>
            <m:e>
              <m:r>
                <w:rPr>
                  <w:rFonts w:ascii="Cambria Math" w:hAnsi="Cambria Math" w:cstheme="minorHAnsi"/>
                  <w:lang w:val="en-US"/>
                </w:rPr>
                <m:t>v</m:t>
              </m:r>
            </m:e>
            <m:sup>
              <m:r>
                <w:rPr>
                  <w:rFonts w:ascii="Cambria Math" w:hAnsi="Cambria Math" w:cstheme="minorHAnsi"/>
                  <w:lang w:val="en-US"/>
                </w:rPr>
                <m:t>2</m:t>
              </m:r>
            </m:sup>
          </m:sSup>
          <m:r>
            <w:rPr>
              <w:rFonts w:ascii="Cambria Math" w:hAnsi="Cambria Math" w:cstheme="minorHAnsi"/>
              <w:lang w:val="en-US"/>
            </w:rPr>
            <m:t>=constant</m:t>
          </m:r>
        </m:oMath>
      </m:oMathPara>
    </w:p>
    <w:p w14:paraId="6B738D32" w14:textId="77777777" w:rsidR="0026779C" w:rsidRPr="0026779C" w:rsidRDefault="0026779C">
      <w:pPr>
        <w:rPr>
          <w:rFonts w:cstheme="minorHAnsi"/>
          <w:lang w:val="en-US"/>
        </w:rPr>
      </w:pPr>
    </w:p>
    <w:p w14:paraId="418970BB" w14:textId="50B688CE" w:rsidR="009149CA" w:rsidRPr="002C7612" w:rsidRDefault="009149CA">
      <w:pPr>
        <w:rPr>
          <w:rFonts w:cstheme="minorHAnsi"/>
          <w:lang w:val="en-US"/>
        </w:rPr>
      </w:pPr>
    </w:p>
    <w:p w14:paraId="05AB1CA2" w14:textId="10762582" w:rsidR="009149CA" w:rsidRPr="002C7612" w:rsidRDefault="009149CA">
      <w:pPr>
        <w:rPr>
          <w:rFonts w:cstheme="minorHAnsi"/>
          <w:lang w:val="en-US"/>
        </w:rPr>
      </w:pPr>
    </w:p>
    <w:p w14:paraId="540825AC" w14:textId="0C9B3EB2" w:rsidR="00B642CD" w:rsidRPr="002C7612" w:rsidRDefault="0093535F">
      <w:pPr>
        <w:rPr>
          <w:rFonts w:cstheme="minorHAnsi"/>
          <w:lang w:val="en-US"/>
        </w:rPr>
      </w:pPr>
      <w:r w:rsidRPr="002C7612">
        <w:rPr>
          <w:rFonts w:cstheme="minorHAnsi"/>
          <w:lang w:val="en-US"/>
        </w:rPr>
        <w:t xml:space="preserve">However, this only applies if the surface between the car tyres and the road is dry. </w:t>
      </w:r>
      <w:r w:rsidR="00AD374B" w:rsidRPr="002C7612">
        <w:rPr>
          <w:rFonts w:cstheme="minorHAnsi"/>
          <w:lang w:val="en-US"/>
        </w:rPr>
        <w:t xml:space="preserve">If the conditions of the road are wet, the coefficient of friction is 0.25. </w:t>
      </w:r>
      <w:r w:rsidR="00845B61" w:rsidRPr="002C7612">
        <w:rPr>
          <w:rFonts w:cstheme="minorHAnsi"/>
          <w:lang w:val="en-US"/>
        </w:rPr>
        <w:t>Repeating the same process on wet asphalt, the results are as follows;</w:t>
      </w:r>
    </w:p>
    <w:p w14:paraId="48DAF55C" w14:textId="77777777" w:rsidR="00F703D5" w:rsidRPr="002C7612" w:rsidRDefault="00F703D5" w:rsidP="00F703D5">
      <w:pPr>
        <w:rPr>
          <w:rFonts w:cstheme="minorHAnsi"/>
          <w:lang w:val="en-US"/>
        </w:rPr>
      </w:pPr>
      <m:oMathPara>
        <m:oMathParaPr>
          <m:jc m:val="left"/>
        </m:oMathParaPr>
        <m:oMath>
          <m:r>
            <w:rPr>
              <w:rFonts w:ascii="Cambria Math" w:hAnsi="Cambria Math" w:cstheme="minorHAnsi"/>
              <w:lang w:val="en-US"/>
            </w:rPr>
            <m:t>μg=</m:t>
          </m:r>
          <m:f>
            <m:fPr>
              <m:ctrlPr>
                <w:rPr>
                  <w:rFonts w:ascii="Cambria Math" w:hAnsi="Cambria Math" w:cstheme="minorHAnsi"/>
                  <w:i/>
                  <w:lang w:val="en-US"/>
                </w:rPr>
              </m:ctrlPr>
            </m:fPr>
            <m:num>
              <m:sSup>
                <m:sSupPr>
                  <m:ctrlPr>
                    <w:rPr>
                      <w:rFonts w:ascii="Cambria Math" w:hAnsi="Cambria Math" w:cstheme="minorHAnsi"/>
                      <w:i/>
                      <w:lang w:val="en-US"/>
                    </w:rPr>
                  </m:ctrlPr>
                </m:sSupPr>
                <m:e>
                  <m:r>
                    <w:rPr>
                      <w:rFonts w:ascii="Cambria Math" w:hAnsi="Cambria Math" w:cstheme="minorHAnsi"/>
                      <w:lang w:val="en-US"/>
                    </w:rPr>
                    <m:t>v</m:t>
                  </m:r>
                </m:e>
                <m:sup>
                  <m:r>
                    <w:rPr>
                      <w:rFonts w:ascii="Cambria Math" w:hAnsi="Cambria Math" w:cstheme="minorHAnsi"/>
                      <w:lang w:val="en-US"/>
                    </w:rPr>
                    <m:t>2</m:t>
                  </m:r>
                </m:sup>
              </m:sSup>
            </m:num>
            <m:den>
              <m:r>
                <w:rPr>
                  <w:rFonts w:ascii="Cambria Math" w:hAnsi="Cambria Math" w:cstheme="minorHAnsi"/>
                  <w:lang w:val="en-US"/>
                </w:rPr>
                <m:t>r</m:t>
              </m:r>
            </m:den>
          </m:f>
        </m:oMath>
      </m:oMathPara>
    </w:p>
    <w:p w14:paraId="13039E1F" w14:textId="18114B26" w:rsidR="00F703D5" w:rsidRPr="002C7612" w:rsidRDefault="00F703D5" w:rsidP="00F703D5">
      <w:pPr>
        <w:rPr>
          <w:rFonts w:cstheme="minorHAnsi"/>
          <w:lang w:val="en-US"/>
        </w:rPr>
      </w:pPr>
      <m:oMathPara>
        <m:oMathParaPr>
          <m:jc m:val="left"/>
        </m:oMathParaPr>
        <m:oMath>
          <m:r>
            <w:rPr>
              <w:rFonts w:ascii="Cambria Math" w:hAnsi="Cambria Math" w:cstheme="minorHAnsi"/>
              <w:lang w:val="en-US"/>
            </w:rPr>
            <m:t>0.25 × 9.8=</m:t>
          </m:r>
          <m:f>
            <m:fPr>
              <m:ctrlPr>
                <w:rPr>
                  <w:rFonts w:ascii="Cambria Math" w:hAnsi="Cambria Math" w:cstheme="minorHAnsi"/>
                  <w:i/>
                  <w:lang w:val="en-US"/>
                </w:rPr>
              </m:ctrlPr>
            </m:fPr>
            <m:num>
              <m:sSup>
                <m:sSupPr>
                  <m:ctrlPr>
                    <w:rPr>
                      <w:rFonts w:ascii="Cambria Math" w:hAnsi="Cambria Math" w:cstheme="minorHAnsi"/>
                      <w:i/>
                      <w:lang w:val="en-US"/>
                    </w:rPr>
                  </m:ctrlPr>
                </m:sSupPr>
                <m:e>
                  <m:r>
                    <w:rPr>
                      <w:rFonts w:ascii="Cambria Math" w:hAnsi="Cambria Math" w:cstheme="minorHAnsi"/>
                      <w:lang w:val="en-US"/>
                    </w:rPr>
                    <m:t>v</m:t>
                  </m:r>
                </m:e>
                <m:sup>
                  <m:r>
                    <w:rPr>
                      <w:rFonts w:ascii="Cambria Math" w:hAnsi="Cambria Math" w:cstheme="minorHAnsi"/>
                      <w:lang w:val="en-US"/>
                    </w:rPr>
                    <m:t>2</m:t>
                  </m:r>
                </m:sup>
              </m:sSup>
            </m:num>
            <m:den>
              <m:r>
                <w:rPr>
                  <w:rFonts w:ascii="Cambria Math" w:hAnsi="Cambria Math" w:cstheme="minorHAnsi"/>
                  <w:lang w:val="en-US"/>
                </w:rPr>
                <m:t>22±1.54%</m:t>
              </m:r>
            </m:den>
          </m:f>
          <m:r>
            <m:rPr>
              <m:sty m:val="p"/>
            </m:rPr>
            <w:rPr>
              <w:rFonts w:ascii="Cambria Math" w:hAnsi="Cambria Math" w:cstheme="minorHAnsi"/>
              <w:lang w:val="en-US"/>
            </w:rPr>
            <w:br/>
          </m:r>
        </m:oMath>
        <m:oMath>
          <m:r>
            <w:rPr>
              <w:rFonts w:ascii="Cambria Math" w:hAnsi="Cambria Math" w:cstheme="minorHAnsi"/>
              <w:lang w:val="en-US"/>
            </w:rPr>
            <m:t>0.25 × 9.8 × 22±1.54%=</m:t>
          </m:r>
          <m:sSup>
            <m:sSupPr>
              <m:ctrlPr>
                <w:rPr>
                  <w:rFonts w:ascii="Cambria Math" w:hAnsi="Cambria Math" w:cstheme="minorHAnsi"/>
                  <w:i/>
                  <w:lang w:val="en-US"/>
                </w:rPr>
              </m:ctrlPr>
            </m:sSupPr>
            <m:e>
              <m:r>
                <w:rPr>
                  <w:rFonts w:ascii="Cambria Math" w:hAnsi="Cambria Math" w:cstheme="minorHAnsi"/>
                  <w:lang w:val="en-US"/>
                </w:rPr>
                <m:t>v</m:t>
              </m:r>
            </m:e>
            <m:sup>
              <m:r>
                <w:rPr>
                  <w:rFonts w:ascii="Cambria Math" w:hAnsi="Cambria Math" w:cstheme="minorHAnsi"/>
                  <w:lang w:val="en-US"/>
                </w:rPr>
                <m:t>2</m:t>
              </m:r>
            </m:sup>
          </m:sSup>
          <m:r>
            <m:rPr>
              <m:sty m:val="p"/>
            </m:rPr>
            <w:rPr>
              <w:rFonts w:ascii="Cambria Math" w:hAnsi="Cambria Math" w:cstheme="minorHAnsi"/>
              <w:lang w:val="en-US"/>
            </w:rPr>
            <w:br/>
          </m:r>
        </m:oMath>
        <m:oMath>
          <m:r>
            <w:rPr>
              <w:rFonts w:ascii="Cambria Math" w:hAnsi="Cambria Math" w:cstheme="minorHAnsi"/>
              <w:lang w:val="en-US"/>
            </w:rPr>
            <m:t>53.9±1.54%=</m:t>
          </m:r>
          <m:sSup>
            <m:sSupPr>
              <m:ctrlPr>
                <w:rPr>
                  <w:rFonts w:ascii="Cambria Math" w:hAnsi="Cambria Math" w:cstheme="minorHAnsi"/>
                  <w:i/>
                  <w:lang w:val="en-US"/>
                </w:rPr>
              </m:ctrlPr>
            </m:sSupPr>
            <m:e>
              <m:r>
                <w:rPr>
                  <w:rFonts w:ascii="Cambria Math" w:hAnsi="Cambria Math" w:cstheme="minorHAnsi"/>
                  <w:lang w:val="en-US"/>
                </w:rPr>
                <m:t>v</m:t>
              </m:r>
            </m:e>
            <m:sup>
              <m:r>
                <w:rPr>
                  <w:rFonts w:ascii="Cambria Math" w:hAnsi="Cambria Math" w:cstheme="minorHAnsi"/>
                  <w:lang w:val="en-US"/>
                </w:rPr>
                <m:t>2</m:t>
              </m:r>
            </m:sup>
          </m:sSup>
          <m:r>
            <m:rPr>
              <m:sty m:val="p"/>
            </m:rPr>
            <w:rPr>
              <w:rFonts w:ascii="Cambria Math" w:hAnsi="Cambria Math" w:cstheme="minorHAnsi"/>
              <w:lang w:val="en-US"/>
            </w:rPr>
            <w:br/>
          </m:r>
        </m:oMath>
        <m:oMath>
          <m:r>
            <w:rPr>
              <w:rFonts w:ascii="Cambria Math" w:hAnsi="Cambria Math" w:cstheme="minorHAnsi"/>
              <w:lang w:val="en-US"/>
            </w:rPr>
            <m:t xml:space="preserve">v=7.34 m </m:t>
          </m:r>
          <m:sSup>
            <m:sSupPr>
              <m:ctrlPr>
                <w:rPr>
                  <w:rFonts w:ascii="Cambria Math" w:hAnsi="Cambria Math" w:cstheme="minorHAnsi"/>
                  <w:i/>
                  <w:lang w:val="en-US"/>
                </w:rPr>
              </m:ctrlPr>
            </m:sSupPr>
            <m:e>
              <m:r>
                <w:rPr>
                  <w:rFonts w:ascii="Cambria Math" w:hAnsi="Cambria Math" w:cstheme="minorHAnsi"/>
                  <w:lang w:val="en-US"/>
                </w:rPr>
                <m:t>s</m:t>
              </m:r>
            </m:e>
            <m:sup>
              <m:r>
                <w:rPr>
                  <w:rFonts w:ascii="Cambria Math" w:hAnsi="Cambria Math" w:cstheme="minorHAnsi"/>
                  <w:lang w:val="en-US"/>
                </w:rPr>
                <m:t>-1</m:t>
              </m:r>
            </m:sup>
          </m:sSup>
          <m:r>
            <m:rPr>
              <m:sty m:val="p"/>
            </m:rPr>
            <w:rPr>
              <w:rFonts w:ascii="Cambria Math" w:hAnsi="Cambria Math" w:cstheme="minorHAnsi"/>
              <w:lang w:val="en-US"/>
            </w:rPr>
            <m:t>±1.54%</m:t>
          </m:r>
          <m:r>
            <m:rPr>
              <m:sty m:val="p"/>
            </m:rPr>
            <w:rPr>
              <w:rFonts w:ascii="Cambria Math" w:hAnsi="Cambria Math" w:cstheme="minorHAnsi"/>
              <w:lang w:val="en-US"/>
            </w:rPr>
            <w:br/>
          </m:r>
        </m:oMath>
        <m:oMath>
          <m:r>
            <w:rPr>
              <w:rFonts w:ascii="Cambria Math" w:hAnsi="Cambria Math" w:cstheme="minorHAnsi"/>
              <w:lang w:val="en-US"/>
            </w:rPr>
            <m:t xml:space="preserve">∴v=26.4 km </m:t>
          </m:r>
          <m:sSup>
            <m:sSupPr>
              <m:ctrlPr>
                <w:rPr>
                  <w:rFonts w:ascii="Cambria Math" w:hAnsi="Cambria Math" w:cstheme="minorHAnsi"/>
                  <w:i/>
                  <w:lang w:val="en-US"/>
                </w:rPr>
              </m:ctrlPr>
            </m:sSupPr>
            <m:e>
              <m:r>
                <w:rPr>
                  <w:rFonts w:ascii="Cambria Math" w:hAnsi="Cambria Math" w:cstheme="minorHAnsi"/>
                  <w:lang w:val="en-US"/>
                </w:rPr>
                <m:t>h</m:t>
              </m:r>
            </m:e>
            <m:sup>
              <m:r>
                <w:rPr>
                  <w:rFonts w:ascii="Cambria Math" w:hAnsi="Cambria Math" w:cstheme="minorHAnsi"/>
                  <w:lang w:val="en-US"/>
                </w:rPr>
                <m:t>-1</m:t>
              </m:r>
            </m:sup>
          </m:sSup>
          <m:r>
            <w:rPr>
              <w:rFonts w:ascii="Cambria Math" w:hAnsi="Cambria Math" w:cstheme="minorHAnsi"/>
              <w:lang w:val="en-US"/>
            </w:rPr>
            <m:t>±1.54%</m:t>
          </m:r>
        </m:oMath>
      </m:oMathPara>
    </w:p>
    <w:p w14:paraId="207847E7" w14:textId="17F181C5" w:rsidR="00C35A28" w:rsidRPr="002C7612" w:rsidRDefault="00845B61" w:rsidP="00F703D5">
      <w:pPr>
        <w:rPr>
          <w:rFonts w:cstheme="minorHAnsi"/>
          <w:lang w:val="en-US"/>
        </w:rPr>
      </w:pPr>
      <w:r w:rsidRPr="002C7612">
        <w:rPr>
          <w:rFonts w:cstheme="minorHAnsi"/>
          <w:lang w:val="en-US"/>
        </w:rPr>
        <w:t>The maxim</w:t>
      </w:r>
      <w:r w:rsidR="00B82F3A" w:rsidRPr="002C7612">
        <w:rPr>
          <w:rFonts w:cstheme="minorHAnsi"/>
          <w:lang w:val="en-US"/>
        </w:rPr>
        <w:t>um speed with</w:t>
      </w:r>
      <w:r w:rsidR="00D6458B" w:rsidRPr="002C7612">
        <w:rPr>
          <w:rFonts w:cstheme="minorHAnsi"/>
          <w:lang w:val="en-US"/>
        </w:rPr>
        <w:t>o</w:t>
      </w:r>
      <w:r w:rsidR="0040475E" w:rsidRPr="002C7612">
        <w:rPr>
          <w:rFonts w:cstheme="minorHAnsi"/>
          <w:lang w:val="en-US"/>
        </w:rPr>
        <w:t>ut sliding for wet asphalt is 26</w:t>
      </w:r>
      <w:r w:rsidR="00B82F3A" w:rsidRPr="002C7612">
        <w:rPr>
          <w:rFonts w:cstheme="minorHAnsi"/>
          <w:lang w:val="en-US"/>
        </w:rPr>
        <w:t xml:space="preserve"> km h</w:t>
      </w:r>
      <w:r w:rsidR="00B82F3A" w:rsidRPr="002C7612">
        <w:rPr>
          <w:rFonts w:cstheme="minorHAnsi"/>
          <w:vertAlign w:val="superscript"/>
          <w:lang w:val="en-US"/>
        </w:rPr>
        <w:t>-1</w:t>
      </w:r>
      <w:r w:rsidR="00B82F3A" w:rsidRPr="002C7612">
        <w:rPr>
          <w:rFonts w:cstheme="minorHAnsi"/>
          <w:lang w:val="en-US"/>
        </w:rPr>
        <w:t xml:space="preserve">, this is almost half the speed of dry asphalt. </w:t>
      </w:r>
      <w:r w:rsidR="00BD0A16" w:rsidRPr="002C7612">
        <w:rPr>
          <w:rFonts w:cstheme="minorHAnsi"/>
          <w:lang w:val="en-US"/>
        </w:rPr>
        <w:t xml:space="preserve">Uncertainty margins included, the velocities are; </w:t>
      </w:r>
      <w:r w:rsidR="00A25E0F" w:rsidRPr="002C7612">
        <w:rPr>
          <w:rFonts w:cstheme="minorHAnsi"/>
          <w:lang w:val="en-US"/>
        </w:rPr>
        <w:t>25.9 and 26.8 km h</w:t>
      </w:r>
      <w:r w:rsidR="00A25E0F" w:rsidRPr="002C7612">
        <w:rPr>
          <w:rFonts w:cstheme="minorHAnsi"/>
          <w:vertAlign w:val="superscript"/>
          <w:lang w:val="en-US"/>
        </w:rPr>
        <w:t>-1</w:t>
      </w:r>
      <w:r w:rsidR="00A25E0F" w:rsidRPr="002C7612">
        <w:rPr>
          <w:rFonts w:cstheme="minorHAnsi"/>
          <w:lang w:val="en-US"/>
        </w:rPr>
        <w:t xml:space="preserve">. </w:t>
      </w:r>
      <w:r w:rsidR="007A2D0C" w:rsidRPr="002C7612">
        <w:rPr>
          <w:rFonts w:cstheme="minorHAnsi"/>
          <w:lang w:val="en-US"/>
        </w:rPr>
        <w:t>This is an expected case because if the road is wet, the rubber on the tyres are more slippery when initiating contact with the asphalt</w:t>
      </w:r>
      <w:r w:rsidR="00775C97" w:rsidRPr="002C7612">
        <w:rPr>
          <w:rFonts w:cstheme="minorHAnsi"/>
          <w:lang w:val="en-US"/>
        </w:rPr>
        <w:t xml:space="preserve"> and it would be unsafe</w:t>
      </w:r>
      <w:r w:rsidR="00677755" w:rsidRPr="002C7612">
        <w:rPr>
          <w:rFonts w:cstheme="minorHAnsi"/>
          <w:lang w:val="en-US"/>
        </w:rPr>
        <w:t xml:space="preserve"> to travel at a greater speed</w:t>
      </w:r>
      <w:r w:rsidR="00775C97" w:rsidRPr="002C7612">
        <w:rPr>
          <w:rFonts w:cstheme="minorHAnsi"/>
          <w:lang w:val="en-US"/>
        </w:rPr>
        <w:t xml:space="preserve"> than dry asph</w:t>
      </w:r>
      <w:r w:rsidR="002854F4" w:rsidRPr="002C7612">
        <w:rPr>
          <w:rFonts w:cstheme="minorHAnsi"/>
          <w:lang w:val="en-US"/>
        </w:rPr>
        <w:t>alt.</w:t>
      </w:r>
      <w:r w:rsidR="005B1DE8" w:rsidRPr="002C7612">
        <w:rPr>
          <w:rFonts w:cstheme="minorHAnsi"/>
          <w:lang w:val="en-US"/>
        </w:rPr>
        <w:t xml:space="preserve"> The original maximum speed determined when the road was dry was 50 km h</w:t>
      </w:r>
      <w:r w:rsidR="005B1DE8" w:rsidRPr="002C7612">
        <w:rPr>
          <w:rFonts w:cstheme="minorHAnsi"/>
          <w:vertAlign w:val="superscript"/>
          <w:lang w:val="en-US"/>
        </w:rPr>
        <w:t>-1</w:t>
      </w:r>
      <w:r w:rsidR="00E227E4" w:rsidRPr="002C7612">
        <w:rPr>
          <w:rFonts w:cstheme="minorHAnsi"/>
          <w:lang w:val="en-US"/>
        </w:rPr>
        <w:t xml:space="preserve"> which is the same value as the region speed limit. This is a desirable outcome because </w:t>
      </w:r>
      <w:r w:rsidR="00065DA0" w:rsidRPr="002C7612">
        <w:rPr>
          <w:rFonts w:cstheme="minorHAnsi"/>
          <w:lang w:val="en-US"/>
        </w:rPr>
        <w:t xml:space="preserve">if the velocity is greater than the region speed limit, then the driver of the vehicle could be tempted to increase its speed. Whereas, if the maximum speed </w:t>
      </w:r>
      <w:r w:rsidR="009D33D6" w:rsidRPr="002C7612">
        <w:rPr>
          <w:rFonts w:cstheme="minorHAnsi"/>
          <w:lang w:val="en-US"/>
        </w:rPr>
        <w:t>around the bend is a significant amount less than the region speed limit, this will create congestion if a car is travelling too slow w</w:t>
      </w:r>
      <w:r w:rsidR="004465E9" w:rsidRPr="002C7612">
        <w:rPr>
          <w:rFonts w:cstheme="minorHAnsi"/>
          <w:lang w:val="en-US"/>
        </w:rPr>
        <w:t>hen negotiating the roundabout, worrying about increasing the speed in case the vehicle slips off the roundabout.</w:t>
      </w:r>
    </w:p>
    <w:p w14:paraId="24B2EEC1" w14:textId="7BC24D40" w:rsidR="00AB7195" w:rsidRPr="002C7612" w:rsidRDefault="00C35A28" w:rsidP="00F703D5">
      <w:pPr>
        <w:rPr>
          <w:rFonts w:cstheme="minorHAnsi"/>
          <w:lang w:val="en-US"/>
        </w:rPr>
      </w:pPr>
      <w:r w:rsidRPr="002C7612">
        <w:rPr>
          <w:rFonts w:cstheme="minorHAnsi"/>
          <w:lang w:val="en-US"/>
        </w:rPr>
        <w:t>Although, it could be considered a relatively large value for the respective condition because</w:t>
      </w:r>
      <w:r w:rsidR="00980C7D" w:rsidRPr="002C7612">
        <w:rPr>
          <w:rFonts w:cstheme="minorHAnsi"/>
          <w:lang w:val="en-US"/>
        </w:rPr>
        <w:t xml:space="preserve"> the region speed should not be equal to the maximum speed around the bend. The </w:t>
      </w:r>
      <w:r w:rsidR="000709E0" w:rsidRPr="002C7612">
        <w:rPr>
          <w:rFonts w:cstheme="minorHAnsi"/>
          <w:lang w:val="en-US"/>
        </w:rPr>
        <w:t>bend appears to be considerably tight and it would be extremely difficult, if not impossible, to travel around the bend at this speed without losing control of the vehicle. This could be used to explain why the structure was removed. Knowing that the apparent maximum speed around the chicane was 50 km h</w:t>
      </w:r>
      <w:r w:rsidR="000709E0" w:rsidRPr="002C7612">
        <w:rPr>
          <w:rFonts w:cstheme="minorHAnsi"/>
          <w:vertAlign w:val="superscript"/>
          <w:lang w:val="en-US"/>
        </w:rPr>
        <w:t>-1</w:t>
      </w:r>
      <w:r w:rsidR="000709E0" w:rsidRPr="002C7612">
        <w:rPr>
          <w:rFonts w:cstheme="minorHAnsi"/>
          <w:lang w:val="en-US"/>
        </w:rPr>
        <w:t xml:space="preserve">, drivers would then attempt to maintain stability while travelling this speed. This could have resulted in numerous crashes </w:t>
      </w:r>
      <w:r w:rsidR="00B736A1" w:rsidRPr="002C7612">
        <w:rPr>
          <w:rFonts w:cstheme="minorHAnsi"/>
          <w:lang w:val="en-US"/>
        </w:rPr>
        <w:t xml:space="preserve">or congestion if others cars decided not to do so. </w:t>
      </w:r>
    </w:p>
    <w:p w14:paraId="74966E13" w14:textId="26532A7F" w:rsidR="002F3506" w:rsidRPr="002C7612" w:rsidRDefault="00F00A7B" w:rsidP="00F703D5">
      <w:pPr>
        <w:rPr>
          <w:rFonts w:cstheme="minorHAnsi"/>
          <w:lang w:val="en-US"/>
        </w:rPr>
      </w:pPr>
      <w:r w:rsidRPr="002C7612">
        <w:rPr>
          <w:rFonts w:cstheme="minorHAnsi"/>
          <w:lang w:val="en-US"/>
        </w:rPr>
        <w:t>In addition to this, the maximu</w:t>
      </w:r>
      <w:r w:rsidR="006622C8" w:rsidRPr="002C7612">
        <w:rPr>
          <w:rFonts w:cstheme="minorHAnsi"/>
          <w:lang w:val="en-US"/>
        </w:rPr>
        <w:t>m velocity around the chicane</w:t>
      </w:r>
      <w:r w:rsidRPr="002C7612">
        <w:rPr>
          <w:rFonts w:cstheme="minorHAnsi"/>
          <w:lang w:val="en-US"/>
        </w:rPr>
        <w:t xml:space="preserve"> is not completely accurate because when a vehicle travels around a roundabout, it does not maintain the same distance from th</w:t>
      </w:r>
      <w:r w:rsidR="002B0C22" w:rsidRPr="002C7612">
        <w:rPr>
          <w:rFonts w:cstheme="minorHAnsi"/>
          <w:lang w:val="en-US"/>
        </w:rPr>
        <w:t>e centre</w:t>
      </w:r>
      <w:r w:rsidR="001D5B3B" w:rsidRPr="002C7612">
        <w:rPr>
          <w:rFonts w:cstheme="minorHAnsi"/>
          <w:lang w:val="en-US"/>
        </w:rPr>
        <w:t xml:space="preserve"> the entire way round. </w:t>
      </w:r>
      <w:r w:rsidR="00AB7195" w:rsidRPr="002C7612">
        <w:rPr>
          <w:rFonts w:cstheme="minorHAnsi"/>
          <w:lang w:val="en-US"/>
        </w:rPr>
        <w:t xml:space="preserve">It could tighten closer to the inside or move further outwards before exiting depending on the person in the vehicle. </w:t>
      </w:r>
      <w:r w:rsidR="008C0733" w:rsidRPr="002C7612">
        <w:rPr>
          <w:rFonts w:cstheme="minorHAnsi"/>
          <w:lang w:val="en-US"/>
        </w:rPr>
        <w:t>This in turn would slightly a</w:t>
      </w:r>
      <w:r w:rsidR="00AB7195" w:rsidRPr="002C7612">
        <w:rPr>
          <w:rFonts w:cstheme="minorHAnsi"/>
          <w:lang w:val="en-US"/>
        </w:rPr>
        <w:t xml:space="preserve">ffect the direction of travel, acceleration and therefore the maximum velocity. </w:t>
      </w:r>
    </w:p>
    <w:p w14:paraId="088FD31D" w14:textId="4B848C3A" w:rsidR="00A11ACB" w:rsidRPr="002C7612" w:rsidRDefault="00A11ACB" w:rsidP="00F703D5">
      <w:pPr>
        <w:rPr>
          <w:rFonts w:cstheme="minorHAnsi"/>
          <w:lang w:val="en-US"/>
        </w:rPr>
      </w:pPr>
      <w:r w:rsidRPr="002C7612">
        <w:rPr>
          <w:rFonts w:cstheme="minorHAnsi"/>
          <w:lang w:val="en-US"/>
        </w:rPr>
        <w:t>Also, the maximum speed would not be the same in both directions.</w:t>
      </w:r>
      <w:r w:rsidR="00A85BAA" w:rsidRPr="002C7612">
        <w:rPr>
          <w:rFonts w:cstheme="minorHAnsi"/>
          <w:lang w:val="en-US"/>
        </w:rPr>
        <w:t xml:space="preserve"> This is </w:t>
      </w:r>
      <w:r w:rsidR="00E842B6" w:rsidRPr="002C7612">
        <w:rPr>
          <w:rFonts w:cstheme="minorHAnsi"/>
          <w:lang w:val="en-US"/>
        </w:rPr>
        <w:t>because</w:t>
      </w:r>
      <w:r w:rsidR="00705178" w:rsidRPr="002C7612">
        <w:rPr>
          <w:rFonts w:cstheme="minorHAnsi"/>
          <w:lang w:val="en-US"/>
        </w:rPr>
        <w:t xml:space="preserve"> the bend appears to be considerably </w:t>
      </w:r>
      <w:r w:rsidR="00E842B6" w:rsidRPr="002C7612">
        <w:rPr>
          <w:rFonts w:cstheme="minorHAnsi"/>
          <w:lang w:val="en-US"/>
        </w:rPr>
        <w:t>tighter</w:t>
      </w:r>
      <w:r w:rsidR="00705178" w:rsidRPr="002C7612">
        <w:rPr>
          <w:rFonts w:cstheme="minorHAnsi"/>
          <w:lang w:val="en-US"/>
        </w:rPr>
        <w:t xml:space="preserve"> </w:t>
      </w:r>
      <w:r w:rsidR="00237473" w:rsidRPr="002C7612">
        <w:rPr>
          <w:rFonts w:cstheme="minorHAnsi"/>
          <w:lang w:val="en-US"/>
        </w:rPr>
        <w:t xml:space="preserve">than the opposite direction. </w:t>
      </w:r>
      <w:r w:rsidR="00DA615C" w:rsidRPr="002C7612">
        <w:rPr>
          <w:rFonts w:cstheme="minorHAnsi"/>
          <w:lang w:val="en-US"/>
        </w:rPr>
        <w:t xml:space="preserve">The radius for the opposing bend was measured to be 3cm; the equivalency of 10m (according to the scale). </w:t>
      </w:r>
      <w:r w:rsidR="00E842B6" w:rsidRPr="002C7612">
        <w:rPr>
          <w:rFonts w:cstheme="minorHAnsi"/>
          <w:lang w:val="en-US"/>
        </w:rPr>
        <w:t>The velocity can be determined utilizing the same process above:</w:t>
      </w:r>
    </w:p>
    <w:p w14:paraId="37045CA5" w14:textId="3D62FC09" w:rsidR="00B940F9" w:rsidRPr="002C7612" w:rsidRDefault="00B940F9" w:rsidP="00F703D5">
      <w:pPr>
        <w:rPr>
          <w:rFonts w:cstheme="minorHAnsi"/>
          <w:lang w:val="en-US"/>
        </w:rPr>
      </w:pPr>
    </w:p>
    <w:p w14:paraId="196BB3CC" w14:textId="53DD5A5F" w:rsidR="00B940F9" w:rsidRPr="002C7612" w:rsidRDefault="00B940F9" w:rsidP="00F703D5">
      <w:pPr>
        <w:rPr>
          <w:rFonts w:cstheme="minorHAnsi"/>
          <w:lang w:val="en-US"/>
        </w:rPr>
      </w:pPr>
    </w:p>
    <w:p w14:paraId="6DE0D05E" w14:textId="64A68887" w:rsidR="00B940F9" w:rsidRPr="002C7612" w:rsidRDefault="00B940F9" w:rsidP="00F703D5">
      <w:pPr>
        <w:rPr>
          <w:rFonts w:cstheme="minorHAnsi"/>
          <w:lang w:val="en-US"/>
        </w:rPr>
      </w:pPr>
    </w:p>
    <w:p w14:paraId="63D08FE9" w14:textId="77777777" w:rsidR="00B940F9" w:rsidRPr="002C7612" w:rsidRDefault="00B940F9" w:rsidP="00F703D5">
      <w:pPr>
        <w:rPr>
          <w:rFonts w:cstheme="minorHAnsi"/>
          <w:lang w:val="en-US"/>
        </w:rPr>
      </w:pPr>
    </w:p>
    <w:p w14:paraId="408FCE88" w14:textId="77777777" w:rsidR="00500261" w:rsidRPr="002C7612" w:rsidRDefault="00500261" w:rsidP="00500261">
      <w:pPr>
        <w:rPr>
          <w:rFonts w:cstheme="minorHAnsi"/>
          <w:lang w:val="en-US"/>
        </w:rPr>
      </w:pPr>
      <m:oMathPara>
        <m:oMathParaPr>
          <m:jc m:val="left"/>
        </m:oMathParaPr>
        <m:oMath>
          <m:r>
            <w:rPr>
              <w:rFonts w:ascii="Cambria Math" w:hAnsi="Cambria Math" w:cstheme="minorHAnsi"/>
              <w:lang w:val="en-US"/>
            </w:rPr>
            <m:t>μg=</m:t>
          </m:r>
          <m:f>
            <m:fPr>
              <m:ctrlPr>
                <w:rPr>
                  <w:rFonts w:ascii="Cambria Math" w:hAnsi="Cambria Math" w:cstheme="minorHAnsi"/>
                  <w:i/>
                  <w:lang w:val="en-US"/>
                </w:rPr>
              </m:ctrlPr>
            </m:fPr>
            <m:num>
              <m:sSup>
                <m:sSupPr>
                  <m:ctrlPr>
                    <w:rPr>
                      <w:rFonts w:ascii="Cambria Math" w:hAnsi="Cambria Math" w:cstheme="minorHAnsi"/>
                      <w:i/>
                      <w:lang w:val="en-US"/>
                    </w:rPr>
                  </m:ctrlPr>
                </m:sSupPr>
                <m:e>
                  <m:r>
                    <w:rPr>
                      <w:rFonts w:ascii="Cambria Math" w:hAnsi="Cambria Math" w:cstheme="minorHAnsi"/>
                      <w:lang w:val="en-US"/>
                    </w:rPr>
                    <m:t>v</m:t>
                  </m:r>
                </m:e>
                <m:sup>
                  <m:r>
                    <w:rPr>
                      <w:rFonts w:ascii="Cambria Math" w:hAnsi="Cambria Math" w:cstheme="minorHAnsi"/>
                      <w:lang w:val="en-US"/>
                    </w:rPr>
                    <m:t>2</m:t>
                  </m:r>
                </m:sup>
              </m:sSup>
            </m:num>
            <m:den>
              <m:r>
                <w:rPr>
                  <w:rFonts w:ascii="Cambria Math" w:hAnsi="Cambria Math" w:cstheme="minorHAnsi"/>
                  <w:lang w:val="en-US"/>
                </w:rPr>
                <m:t>r</m:t>
              </m:r>
            </m:den>
          </m:f>
        </m:oMath>
      </m:oMathPara>
    </w:p>
    <w:p w14:paraId="16995972" w14:textId="7B0EF530" w:rsidR="00E842B6" w:rsidRPr="002C7612" w:rsidRDefault="00500261" w:rsidP="00F703D5">
      <w:pPr>
        <w:rPr>
          <w:rFonts w:cstheme="minorHAnsi"/>
          <w:lang w:val="en-US"/>
        </w:rPr>
      </w:pPr>
      <m:oMathPara>
        <m:oMathParaPr>
          <m:jc m:val="left"/>
        </m:oMathParaPr>
        <m:oMath>
          <m:r>
            <w:rPr>
              <w:rFonts w:ascii="Cambria Math" w:hAnsi="Cambria Math" w:cstheme="minorHAnsi"/>
              <w:lang w:val="en-US"/>
            </w:rPr>
            <m:t>0.9 × 9.8=</m:t>
          </m:r>
          <m:f>
            <m:fPr>
              <m:ctrlPr>
                <w:rPr>
                  <w:rFonts w:ascii="Cambria Math" w:hAnsi="Cambria Math" w:cstheme="minorHAnsi"/>
                  <w:i/>
                  <w:lang w:val="en-US"/>
                </w:rPr>
              </m:ctrlPr>
            </m:fPr>
            <m:num>
              <m:sSup>
                <m:sSupPr>
                  <m:ctrlPr>
                    <w:rPr>
                      <w:rFonts w:ascii="Cambria Math" w:hAnsi="Cambria Math" w:cstheme="minorHAnsi"/>
                      <w:i/>
                      <w:lang w:val="en-US"/>
                    </w:rPr>
                  </m:ctrlPr>
                </m:sSupPr>
                <m:e>
                  <m:r>
                    <w:rPr>
                      <w:rFonts w:ascii="Cambria Math" w:hAnsi="Cambria Math" w:cstheme="minorHAnsi"/>
                      <w:lang w:val="en-US"/>
                    </w:rPr>
                    <m:t>v</m:t>
                  </m:r>
                </m:e>
                <m:sup>
                  <m:r>
                    <w:rPr>
                      <w:rFonts w:ascii="Cambria Math" w:hAnsi="Cambria Math" w:cstheme="minorHAnsi"/>
                      <w:lang w:val="en-US"/>
                    </w:rPr>
                    <m:t>2</m:t>
                  </m:r>
                </m:sup>
              </m:sSup>
            </m:num>
            <m:den>
              <m:r>
                <w:rPr>
                  <w:rFonts w:ascii="Cambria Math" w:hAnsi="Cambria Math" w:cstheme="minorHAnsi"/>
                  <w:lang w:val="en-US"/>
                </w:rPr>
                <m:t>10</m:t>
              </m:r>
            </m:den>
          </m:f>
          <m:r>
            <m:rPr>
              <m:sty m:val="p"/>
            </m:rPr>
            <w:rPr>
              <w:rFonts w:ascii="Cambria Math" w:hAnsi="Cambria Math" w:cstheme="minorHAnsi"/>
              <w:lang w:val="en-US"/>
            </w:rPr>
            <w:br/>
          </m:r>
        </m:oMath>
        <m:oMath>
          <m:r>
            <w:rPr>
              <w:rFonts w:ascii="Cambria Math" w:hAnsi="Cambria Math" w:cstheme="minorHAnsi"/>
              <w:lang w:val="en-US"/>
            </w:rPr>
            <m:t>0.9 × 9.8 × 10=</m:t>
          </m:r>
          <m:sSup>
            <m:sSupPr>
              <m:ctrlPr>
                <w:rPr>
                  <w:rFonts w:ascii="Cambria Math" w:hAnsi="Cambria Math" w:cstheme="minorHAnsi"/>
                  <w:i/>
                  <w:lang w:val="en-US"/>
                </w:rPr>
              </m:ctrlPr>
            </m:sSupPr>
            <m:e>
              <m:r>
                <w:rPr>
                  <w:rFonts w:ascii="Cambria Math" w:hAnsi="Cambria Math" w:cstheme="minorHAnsi"/>
                  <w:lang w:val="en-US"/>
                </w:rPr>
                <m:t>v</m:t>
              </m:r>
            </m:e>
            <m:sup>
              <m:r>
                <w:rPr>
                  <w:rFonts w:ascii="Cambria Math" w:hAnsi="Cambria Math" w:cstheme="minorHAnsi"/>
                  <w:lang w:val="en-US"/>
                </w:rPr>
                <m:t>2</m:t>
              </m:r>
            </m:sup>
          </m:sSup>
          <m:r>
            <m:rPr>
              <m:sty m:val="p"/>
            </m:rPr>
            <w:rPr>
              <w:rFonts w:ascii="Cambria Math" w:hAnsi="Cambria Math" w:cstheme="minorHAnsi"/>
              <w:lang w:val="en-US"/>
            </w:rPr>
            <w:br/>
          </m:r>
        </m:oMath>
        <m:oMath>
          <m:r>
            <w:rPr>
              <w:rFonts w:ascii="Cambria Math" w:hAnsi="Cambria Math" w:cstheme="minorHAnsi"/>
              <w:lang w:val="en-US"/>
            </w:rPr>
            <m:t>88.2=</m:t>
          </m:r>
          <m:sSup>
            <m:sSupPr>
              <m:ctrlPr>
                <w:rPr>
                  <w:rFonts w:ascii="Cambria Math" w:hAnsi="Cambria Math" w:cstheme="minorHAnsi"/>
                  <w:i/>
                  <w:lang w:val="en-US"/>
                </w:rPr>
              </m:ctrlPr>
            </m:sSupPr>
            <m:e>
              <m:r>
                <w:rPr>
                  <w:rFonts w:ascii="Cambria Math" w:hAnsi="Cambria Math" w:cstheme="minorHAnsi"/>
                  <w:lang w:val="en-US"/>
                </w:rPr>
                <m:t>v</m:t>
              </m:r>
            </m:e>
            <m:sup>
              <m:r>
                <w:rPr>
                  <w:rFonts w:ascii="Cambria Math" w:hAnsi="Cambria Math" w:cstheme="minorHAnsi"/>
                  <w:lang w:val="en-US"/>
                </w:rPr>
                <m:t>2</m:t>
              </m:r>
            </m:sup>
          </m:sSup>
          <m:r>
            <m:rPr>
              <m:sty m:val="p"/>
            </m:rPr>
            <w:rPr>
              <w:rFonts w:ascii="Cambria Math" w:hAnsi="Cambria Math" w:cstheme="minorHAnsi"/>
              <w:lang w:val="en-US"/>
            </w:rPr>
            <w:br/>
          </m:r>
        </m:oMath>
        <m:oMath>
          <m:r>
            <w:rPr>
              <w:rFonts w:ascii="Cambria Math" w:hAnsi="Cambria Math" w:cstheme="minorHAnsi"/>
              <w:lang w:val="en-US"/>
            </w:rPr>
            <m:t xml:space="preserve">v=9.4 m </m:t>
          </m:r>
          <m:sSup>
            <m:sSupPr>
              <m:ctrlPr>
                <w:rPr>
                  <w:rFonts w:ascii="Cambria Math" w:hAnsi="Cambria Math" w:cstheme="minorHAnsi"/>
                  <w:i/>
                  <w:lang w:val="en-US"/>
                </w:rPr>
              </m:ctrlPr>
            </m:sSupPr>
            <m:e>
              <m:r>
                <w:rPr>
                  <w:rFonts w:ascii="Cambria Math" w:hAnsi="Cambria Math" w:cstheme="minorHAnsi"/>
                  <w:lang w:val="en-US"/>
                </w:rPr>
                <m:t>s</m:t>
              </m:r>
            </m:e>
            <m:sup>
              <m:r>
                <w:rPr>
                  <w:rFonts w:ascii="Cambria Math" w:hAnsi="Cambria Math" w:cstheme="minorHAnsi"/>
                  <w:lang w:val="en-US"/>
                </w:rPr>
                <m:t>-1</m:t>
              </m:r>
            </m:sup>
          </m:sSup>
          <m:r>
            <m:rPr>
              <m:sty m:val="p"/>
            </m:rPr>
            <w:rPr>
              <w:rFonts w:ascii="Cambria Math" w:hAnsi="Cambria Math" w:cstheme="minorHAnsi"/>
              <w:lang w:val="en-US"/>
            </w:rPr>
            <w:br/>
          </m:r>
        </m:oMath>
        <m:oMath>
          <m:r>
            <w:rPr>
              <w:rFonts w:ascii="Cambria Math" w:hAnsi="Cambria Math" w:cstheme="minorHAnsi"/>
              <w:lang w:val="en-US"/>
            </w:rPr>
            <m:t xml:space="preserve">∴v=33.8 km </m:t>
          </m:r>
          <m:sSup>
            <m:sSupPr>
              <m:ctrlPr>
                <w:rPr>
                  <w:rFonts w:ascii="Cambria Math" w:hAnsi="Cambria Math" w:cstheme="minorHAnsi"/>
                  <w:i/>
                  <w:lang w:val="en-US"/>
                </w:rPr>
              </m:ctrlPr>
            </m:sSupPr>
            <m:e>
              <m:r>
                <w:rPr>
                  <w:rFonts w:ascii="Cambria Math" w:hAnsi="Cambria Math" w:cstheme="minorHAnsi"/>
                  <w:lang w:val="en-US"/>
                </w:rPr>
                <m:t>h</m:t>
              </m:r>
            </m:e>
            <m:sup>
              <m:r>
                <w:rPr>
                  <w:rFonts w:ascii="Cambria Math" w:hAnsi="Cambria Math" w:cstheme="minorHAnsi"/>
                  <w:lang w:val="en-US"/>
                </w:rPr>
                <m:t>-1</m:t>
              </m:r>
            </m:sup>
          </m:sSup>
        </m:oMath>
      </m:oMathPara>
    </w:p>
    <w:p w14:paraId="07E136B1" w14:textId="677038EE" w:rsidR="00454F6E" w:rsidRPr="002C7612" w:rsidRDefault="00454F6E" w:rsidP="00F703D5">
      <w:pPr>
        <w:rPr>
          <w:rFonts w:cstheme="minorHAnsi"/>
          <w:lang w:val="en-US"/>
        </w:rPr>
      </w:pPr>
      <w:r w:rsidRPr="002C7612">
        <w:rPr>
          <w:rFonts w:cstheme="minorHAnsi"/>
          <w:lang w:val="en-US"/>
        </w:rPr>
        <w:t>This can be rounded up towards the next general speed limit; 40 km h</w:t>
      </w:r>
      <w:r w:rsidRPr="002C7612">
        <w:rPr>
          <w:rFonts w:cstheme="minorHAnsi"/>
          <w:vertAlign w:val="superscript"/>
          <w:lang w:val="en-US"/>
        </w:rPr>
        <w:t>-1</w:t>
      </w:r>
      <w:r w:rsidRPr="002C7612">
        <w:rPr>
          <w:rFonts w:cstheme="minorHAnsi"/>
          <w:lang w:val="en-US"/>
        </w:rPr>
        <w:t>. This is a more suitable value for vehicle traversing the bend. However, it needs to be the same in both direction to allow for cons</w:t>
      </w:r>
      <w:r w:rsidR="00A63127" w:rsidRPr="002C7612">
        <w:rPr>
          <w:rFonts w:cstheme="minorHAnsi"/>
          <w:lang w:val="en-US"/>
        </w:rPr>
        <w:t>istency and less confusion. The reasoning behind this is that</w:t>
      </w:r>
      <w:r w:rsidRPr="002C7612">
        <w:rPr>
          <w:rFonts w:cstheme="minorHAnsi"/>
          <w:lang w:val="en-US"/>
        </w:rPr>
        <w:t xml:space="preserve"> a vehicle might travel 50 km h</w:t>
      </w:r>
      <w:r w:rsidRPr="002C7612">
        <w:rPr>
          <w:rFonts w:cstheme="minorHAnsi"/>
          <w:vertAlign w:val="superscript"/>
          <w:lang w:val="en-US"/>
        </w:rPr>
        <w:t>-1</w:t>
      </w:r>
      <w:r w:rsidR="00EF08F5" w:rsidRPr="002C7612">
        <w:rPr>
          <w:rFonts w:cstheme="minorHAnsi"/>
          <w:lang w:val="en-US"/>
        </w:rPr>
        <w:t xml:space="preserve"> in the first direction and attempt to travel the same speed in the opposite direction without </w:t>
      </w:r>
      <w:r w:rsidR="00337DAB" w:rsidRPr="002C7612">
        <w:rPr>
          <w:rFonts w:cstheme="minorHAnsi"/>
          <w:lang w:val="en-US"/>
        </w:rPr>
        <w:t>realis</w:t>
      </w:r>
      <w:r w:rsidR="00EF08F5" w:rsidRPr="002C7612">
        <w:rPr>
          <w:rFonts w:cstheme="minorHAnsi"/>
          <w:lang w:val="en-US"/>
        </w:rPr>
        <w:t>ing</w:t>
      </w:r>
      <w:r w:rsidR="00376654" w:rsidRPr="002C7612">
        <w:rPr>
          <w:rFonts w:cstheme="minorHAnsi"/>
          <w:lang w:val="en-US"/>
        </w:rPr>
        <w:t xml:space="preserve"> that this would theoretically result in the vehicle sliding off the bend.</w:t>
      </w:r>
      <w:r w:rsidR="00A63127" w:rsidRPr="002C7612">
        <w:rPr>
          <w:rFonts w:cstheme="minorHAnsi"/>
          <w:lang w:val="en-US"/>
        </w:rPr>
        <w:t xml:space="preserve"> Thereby, resulting in a greater amount of crashes on the road. </w:t>
      </w:r>
      <w:r w:rsidR="00376654" w:rsidRPr="002C7612">
        <w:rPr>
          <w:rFonts w:cstheme="minorHAnsi"/>
          <w:lang w:val="en-US"/>
        </w:rPr>
        <w:t xml:space="preserve"> </w:t>
      </w:r>
      <w:r w:rsidR="00EF08F5" w:rsidRPr="002C7612">
        <w:rPr>
          <w:rFonts w:cstheme="minorHAnsi"/>
          <w:lang w:val="en-US"/>
        </w:rPr>
        <w:t xml:space="preserve"> </w:t>
      </w:r>
    </w:p>
    <w:p w14:paraId="1F455F06" w14:textId="56D53A65" w:rsidR="00C971CD" w:rsidRPr="002C7612" w:rsidRDefault="00C971CD" w:rsidP="00F703D5">
      <w:pPr>
        <w:rPr>
          <w:rFonts w:cstheme="minorHAnsi"/>
          <w:lang w:val="en-US"/>
        </w:rPr>
      </w:pPr>
      <w:r w:rsidRPr="002C7612">
        <w:rPr>
          <w:rFonts w:cstheme="minorHAnsi"/>
          <w:lang w:val="en-US"/>
        </w:rPr>
        <w:t xml:space="preserve">Stimulus 2 is the roundabout at intersection of </w:t>
      </w:r>
      <w:r w:rsidR="000A5491" w:rsidRPr="002C7612">
        <w:rPr>
          <w:rFonts w:cstheme="minorHAnsi"/>
          <w:lang w:val="en-US"/>
        </w:rPr>
        <w:t>Main S</w:t>
      </w:r>
      <w:r w:rsidR="00A11ACB" w:rsidRPr="002C7612">
        <w:rPr>
          <w:rFonts w:cstheme="minorHAnsi"/>
          <w:lang w:val="en-US"/>
        </w:rPr>
        <w:t>treet and Boat H</w:t>
      </w:r>
      <w:r w:rsidRPr="002C7612">
        <w:rPr>
          <w:rFonts w:cstheme="minorHAnsi"/>
          <w:lang w:val="en-US"/>
        </w:rPr>
        <w:t>arbo</w:t>
      </w:r>
      <w:r w:rsidR="00813790" w:rsidRPr="002C7612">
        <w:rPr>
          <w:rFonts w:cstheme="minorHAnsi"/>
          <w:lang w:val="en-US"/>
        </w:rPr>
        <w:t>u</w:t>
      </w:r>
      <w:r w:rsidRPr="002C7612">
        <w:rPr>
          <w:rFonts w:cstheme="minorHAnsi"/>
          <w:lang w:val="en-US"/>
        </w:rPr>
        <w:t>r drive where the region speed limit is 60 km h</w:t>
      </w:r>
      <w:r w:rsidRPr="002C7612">
        <w:rPr>
          <w:rFonts w:cstheme="minorHAnsi"/>
          <w:vertAlign w:val="superscript"/>
          <w:lang w:val="en-US"/>
        </w:rPr>
        <w:t>-1</w:t>
      </w:r>
      <w:r w:rsidRPr="002C7612">
        <w:rPr>
          <w:rFonts w:cstheme="minorHAnsi"/>
          <w:lang w:val="en-US"/>
        </w:rPr>
        <w:t xml:space="preserve">. The camber (superelevation) on this roundabout varies considerably due to the surrounding terrain and services under/around it. At the steepest section of the roundabout, the outside edge of the roundabout roadway is about 600mm lower than the inside edge of the roadway. </w:t>
      </w:r>
    </w:p>
    <w:p w14:paraId="69B0E0C9" w14:textId="61CBA24F" w:rsidR="001A03C7" w:rsidRDefault="00075FA9" w:rsidP="00F703D5">
      <w:pPr>
        <w:rPr>
          <w:rFonts w:cstheme="minorHAnsi"/>
          <w:lang w:val="en-US"/>
        </w:rPr>
      </w:pPr>
      <w:r w:rsidRPr="002C7612">
        <w:rPr>
          <w:rFonts w:cstheme="minorHAnsi"/>
          <w:lang w:val="en-US"/>
        </w:rPr>
        <w:t xml:space="preserve">The minimum curve radius is a limiting value of curvature for a given design speed. In the design of the horizontal alignment, smaller than the calculated boundary value of minimum curve radius cannot be used. Thus, the minimum radius of curvature is a significant value in alignment design. For a given speed, the curve with the smallest radius is also the curve that requires the most centripetal force. </w:t>
      </w:r>
    </w:p>
    <w:p w14:paraId="6575312A" w14:textId="22A77F47" w:rsidR="00D63C66" w:rsidRPr="002C7612" w:rsidRDefault="00D63C66" w:rsidP="00F703D5">
      <w:pPr>
        <w:rPr>
          <w:rFonts w:cstheme="minorHAnsi"/>
          <w:lang w:val="en-US"/>
        </w:rPr>
      </w:pPr>
      <w:r>
        <w:rPr>
          <w:rFonts w:cstheme="minorHAnsi"/>
          <w:lang w:val="en-US"/>
        </w:rPr>
        <w:t xml:space="preserve">The same uncertainty margin for stimulus 1 will be utilised for the radius of stimulus 2 because the smallest increment on a ruler still remains at 0.1 cm. </w:t>
      </w:r>
    </w:p>
    <w:p w14:paraId="0CD3D659" w14:textId="0D147776" w:rsidR="001A03C7" w:rsidRPr="002C7612" w:rsidRDefault="001A03C7" w:rsidP="00F703D5">
      <w:pPr>
        <w:rPr>
          <w:rFonts w:cstheme="minorHAnsi"/>
          <w:lang w:val="en-US"/>
        </w:rPr>
      </w:pPr>
      <w:r w:rsidRPr="002C7612">
        <w:rPr>
          <w:rFonts w:cstheme="minorHAnsi"/>
          <w:lang w:val="en-US"/>
        </w:rPr>
        <w:t>The scale for the roundabout is:</w:t>
      </w:r>
    </w:p>
    <w:p w14:paraId="653795D9" w14:textId="499D0A05" w:rsidR="001A03C7" w:rsidRPr="002C7612" w:rsidRDefault="001A03C7" w:rsidP="00F703D5">
      <w:pPr>
        <w:rPr>
          <w:rFonts w:cstheme="minorHAnsi"/>
          <w:lang w:val="en-US"/>
        </w:rPr>
      </w:pPr>
      <w:r w:rsidRPr="002C7612">
        <w:rPr>
          <w:rFonts w:cstheme="minorHAnsi"/>
          <w:lang w:val="en-US"/>
        </w:rPr>
        <w:t>4.6 cm = 30 m</w:t>
      </w:r>
    </w:p>
    <w:p w14:paraId="5E8A8796" w14:textId="4E62EDBB" w:rsidR="001A03C7" w:rsidRPr="002C7612" w:rsidRDefault="001A03C7" w:rsidP="00F703D5">
      <w:pPr>
        <w:rPr>
          <w:rFonts w:cstheme="minorHAnsi"/>
          <w:lang w:val="en-US"/>
        </w:rPr>
      </w:pPr>
      <w:r w:rsidRPr="002C7612">
        <w:rPr>
          <w:rFonts w:cstheme="minorHAnsi"/>
          <w:lang w:val="en-US"/>
        </w:rPr>
        <w:t xml:space="preserve">The measured radius is 3.5 cm </w:t>
      </w:r>
    </w:p>
    <w:p w14:paraId="2C0AC06C" w14:textId="49A54460" w:rsidR="008778EC" w:rsidRPr="002C7612" w:rsidRDefault="00886949" w:rsidP="00F703D5">
      <w:pPr>
        <w:rPr>
          <w:rFonts w:cstheme="minorHAnsi"/>
          <w:lang w:val="en-US"/>
        </w:rPr>
      </w:pPr>
      <m:oMathPara>
        <m:oMathParaPr>
          <m:jc m:val="left"/>
        </m:oMathParaPr>
        <m:oMath>
          <m:f>
            <m:fPr>
              <m:ctrlPr>
                <w:rPr>
                  <w:rFonts w:ascii="Cambria Math" w:hAnsi="Cambria Math" w:cstheme="minorHAnsi"/>
                  <w:i/>
                  <w:lang w:val="en-US"/>
                </w:rPr>
              </m:ctrlPr>
            </m:fPr>
            <m:num>
              <m:r>
                <w:rPr>
                  <w:rFonts w:ascii="Cambria Math" w:hAnsi="Cambria Math" w:cstheme="minorHAnsi"/>
                  <w:lang w:val="en-US"/>
                </w:rPr>
                <m:t>30</m:t>
              </m:r>
            </m:num>
            <m:den>
              <m:r>
                <w:rPr>
                  <w:rFonts w:ascii="Cambria Math" w:hAnsi="Cambria Math" w:cstheme="minorHAnsi"/>
                  <w:lang w:val="en-US"/>
                </w:rPr>
                <m:t>4.6</m:t>
              </m:r>
            </m:den>
          </m:f>
          <m:r>
            <w:rPr>
              <w:rFonts w:ascii="Cambria Math" w:hAnsi="Cambria Math" w:cstheme="minorHAnsi"/>
              <w:lang w:val="en-US"/>
            </w:rPr>
            <m:t>× 3.5±1.54%</m:t>
          </m:r>
          <m:r>
            <m:rPr>
              <m:sty m:val="p"/>
            </m:rPr>
            <w:rPr>
              <w:rFonts w:ascii="Cambria Math" w:hAnsi="Cambria Math" w:cstheme="minorHAnsi"/>
              <w:lang w:val="en-US"/>
            </w:rPr>
            <w:br/>
          </m:r>
        </m:oMath>
        <m:oMath>
          <m:r>
            <w:rPr>
              <w:rFonts w:ascii="Cambria Math" w:hAnsi="Cambria Math" w:cstheme="minorHAnsi"/>
              <w:lang w:val="en-US"/>
            </w:rPr>
            <m:t>6.52 × 3.5±1.54%</m:t>
          </m:r>
          <m:r>
            <m:rPr>
              <m:sty m:val="p"/>
            </m:rPr>
            <w:rPr>
              <w:rFonts w:ascii="Cambria Math" w:hAnsi="Cambria Math" w:cstheme="minorHAnsi"/>
              <w:lang w:val="en-US"/>
            </w:rPr>
            <w:br/>
          </m:r>
        </m:oMath>
        <m:oMath>
          <m:r>
            <w:rPr>
              <w:rFonts w:ascii="Cambria Math" w:hAnsi="Cambria Math" w:cstheme="minorHAnsi"/>
              <w:lang w:val="en-US"/>
            </w:rPr>
            <m:t>=22.8 m±1.54%</m:t>
          </m:r>
          <m:r>
            <m:rPr>
              <m:sty m:val="p"/>
            </m:rPr>
            <w:rPr>
              <w:rFonts w:ascii="Cambria Math" w:hAnsi="Cambria Math" w:cstheme="minorHAnsi"/>
              <w:lang w:val="en-US"/>
            </w:rPr>
            <w:br/>
          </m:r>
        </m:oMath>
        <m:oMath>
          <m:r>
            <w:rPr>
              <w:rFonts w:ascii="Cambria Math" w:hAnsi="Cambria Math" w:cstheme="minorHAnsi"/>
              <w:lang w:val="en-US"/>
            </w:rPr>
            <m:t>=23 m±1.54%</m:t>
          </m:r>
        </m:oMath>
      </m:oMathPara>
    </w:p>
    <w:p w14:paraId="0DCCEEC6" w14:textId="7742A6D6" w:rsidR="008A5F15" w:rsidRPr="002C7612" w:rsidRDefault="008A5F15" w:rsidP="00F703D5">
      <w:pPr>
        <w:rPr>
          <w:rFonts w:cstheme="minorHAnsi"/>
          <w:lang w:val="en-US"/>
        </w:rPr>
      </w:pPr>
      <w:r w:rsidRPr="002C7612">
        <w:rPr>
          <w:rFonts w:cstheme="minorHAnsi"/>
          <w:lang w:val="en-US"/>
        </w:rPr>
        <w:t>4.6 cm = 30 m</w:t>
      </w:r>
    </w:p>
    <w:p w14:paraId="5307547B" w14:textId="6027DB06" w:rsidR="008A5F15" w:rsidRPr="002C7612" w:rsidRDefault="008A5F15" w:rsidP="00F703D5">
      <w:pPr>
        <w:rPr>
          <w:rFonts w:cstheme="minorHAnsi"/>
          <w:lang w:val="en-US"/>
        </w:rPr>
      </w:pPr>
      <w:r w:rsidRPr="002C7612">
        <w:rPr>
          <w:rFonts w:cstheme="minorHAnsi"/>
          <w:lang w:val="en-US"/>
        </w:rPr>
        <w:t>The measured radius is 2 cm</w:t>
      </w:r>
    </w:p>
    <w:p w14:paraId="740A61D3" w14:textId="48861A20" w:rsidR="008A5F15" w:rsidRPr="002C7612" w:rsidRDefault="00886949" w:rsidP="00F703D5">
      <w:pPr>
        <w:rPr>
          <w:rFonts w:cstheme="minorHAnsi"/>
          <w:lang w:val="en-US"/>
        </w:rPr>
      </w:pPr>
      <m:oMathPara>
        <m:oMathParaPr>
          <m:jc m:val="left"/>
        </m:oMathParaPr>
        <m:oMath>
          <m:f>
            <m:fPr>
              <m:ctrlPr>
                <w:rPr>
                  <w:rFonts w:ascii="Cambria Math" w:hAnsi="Cambria Math" w:cstheme="minorHAnsi"/>
                  <w:i/>
                  <w:lang w:val="en-US"/>
                </w:rPr>
              </m:ctrlPr>
            </m:fPr>
            <m:num>
              <m:r>
                <w:rPr>
                  <w:rFonts w:ascii="Cambria Math" w:hAnsi="Cambria Math" w:cstheme="minorHAnsi"/>
                  <w:lang w:val="en-US"/>
                </w:rPr>
                <m:t>30</m:t>
              </m:r>
            </m:num>
            <m:den>
              <m:r>
                <w:rPr>
                  <w:rFonts w:ascii="Cambria Math" w:hAnsi="Cambria Math" w:cstheme="minorHAnsi"/>
                  <w:lang w:val="en-US"/>
                </w:rPr>
                <m:t>4.6</m:t>
              </m:r>
            </m:den>
          </m:f>
          <m:r>
            <w:rPr>
              <w:rFonts w:ascii="Cambria Math" w:hAnsi="Cambria Math" w:cstheme="minorHAnsi"/>
              <w:lang w:val="en-US"/>
            </w:rPr>
            <m:t>× 2±1.54%</m:t>
          </m:r>
          <m:r>
            <m:rPr>
              <m:sty m:val="p"/>
            </m:rPr>
            <w:rPr>
              <w:rFonts w:ascii="Cambria Math" w:hAnsi="Cambria Math" w:cstheme="minorHAnsi"/>
              <w:lang w:val="en-US"/>
            </w:rPr>
            <w:br/>
          </m:r>
        </m:oMath>
        <m:oMath>
          <m:r>
            <w:rPr>
              <w:rFonts w:ascii="Cambria Math" w:hAnsi="Cambria Math" w:cstheme="minorHAnsi"/>
              <w:lang w:val="en-US"/>
            </w:rPr>
            <m:t>6.52 × 2±1.54%</m:t>
          </m:r>
          <m:r>
            <m:rPr>
              <m:sty m:val="p"/>
            </m:rPr>
            <w:rPr>
              <w:rFonts w:ascii="Cambria Math" w:hAnsi="Cambria Math" w:cstheme="minorHAnsi"/>
              <w:lang w:val="en-US"/>
            </w:rPr>
            <w:br/>
          </m:r>
        </m:oMath>
        <m:oMath>
          <m:r>
            <w:rPr>
              <w:rFonts w:ascii="Cambria Math" w:hAnsi="Cambria Math" w:cstheme="minorHAnsi"/>
              <w:lang w:val="en-US"/>
            </w:rPr>
            <m:t>=13.04 m±1.54%</m:t>
          </m:r>
          <m:r>
            <m:rPr>
              <m:sty m:val="p"/>
            </m:rPr>
            <w:rPr>
              <w:rFonts w:ascii="Cambria Math" w:hAnsi="Cambria Math" w:cstheme="minorHAnsi"/>
              <w:lang w:val="en-US"/>
            </w:rPr>
            <w:br/>
          </m:r>
        </m:oMath>
        <m:oMath>
          <m:r>
            <w:rPr>
              <w:rFonts w:ascii="Cambria Math" w:hAnsi="Cambria Math" w:cstheme="minorHAnsi"/>
              <w:lang w:val="en-US"/>
            </w:rPr>
            <m:t>= 14 m±1.54%</m:t>
          </m:r>
        </m:oMath>
      </m:oMathPara>
    </w:p>
    <w:p w14:paraId="153F5BBE" w14:textId="76A83C06" w:rsidR="00671592" w:rsidRPr="002C7612" w:rsidRDefault="00D254AB" w:rsidP="00F703D5">
      <w:pPr>
        <w:rPr>
          <w:rFonts w:cstheme="minorHAnsi"/>
          <w:lang w:val="en-US"/>
        </w:rPr>
      </w:pPr>
      <w:r w:rsidRPr="002C7612">
        <w:rPr>
          <w:rFonts w:cstheme="minorHAnsi"/>
          <w:lang w:val="en-US"/>
        </w:rPr>
        <w:t>23 – 14 = 9</w:t>
      </w:r>
      <w:r w:rsidR="00B234A0" w:rsidRPr="002C7612">
        <w:rPr>
          <w:rFonts w:cstheme="minorHAnsi"/>
          <w:lang w:val="en-US"/>
        </w:rPr>
        <w:t xml:space="preserve"> m</w:t>
      </w:r>
      <w:r w:rsidR="00BF764D">
        <w:rPr>
          <w:rFonts w:cstheme="minorHAnsi"/>
          <w:lang w:val="en-US"/>
        </w:rPr>
        <w:t xml:space="preserve"> </w:t>
      </w:r>
      <m:oMath>
        <m:r>
          <w:rPr>
            <w:rFonts w:ascii="Cambria Math" w:hAnsi="Cambria Math" w:cstheme="minorHAnsi"/>
            <w:lang w:val="en-US"/>
          </w:rPr>
          <m:t>±</m:t>
        </m:r>
      </m:oMath>
      <w:r w:rsidR="00BF764D">
        <w:rPr>
          <w:rFonts w:cstheme="minorHAnsi"/>
          <w:lang w:val="en-US"/>
        </w:rPr>
        <w:t xml:space="preserve"> 1.54%</w:t>
      </w:r>
      <w:r w:rsidR="00B234A0" w:rsidRPr="002C7612">
        <w:rPr>
          <w:rFonts w:cstheme="minorHAnsi"/>
          <w:lang w:val="en-US"/>
        </w:rPr>
        <w:t xml:space="preserve">. </w:t>
      </w:r>
    </w:p>
    <w:p w14:paraId="023412FE" w14:textId="1E7697DB" w:rsidR="00A16A0A" w:rsidRPr="002C7612" w:rsidRDefault="00B234A0" w:rsidP="00F703D5">
      <w:pPr>
        <w:rPr>
          <w:rFonts w:cstheme="minorHAnsi"/>
          <w:lang w:val="en-US"/>
        </w:rPr>
      </w:pPr>
      <w:r w:rsidRPr="002C7612">
        <w:rPr>
          <w:rFonts w:cstheme="minorHAnsi"/>
          <w:lang w:val="en-US"/>
        </w:rPr>
        <w:t>The reason the two radius values were subtracted from each other is because the</w:t>
      </w:r>
      <w:r w:rsidR="000E6D52" w:rsidRPr="002C7612">
        <w:rPr>
          <w:rFonts w:cstheme="minorHAnsi"/>
          <w:lang w:val="en-US"/>
        </w:rPr>
        <w:t xml:space="preserve"> initial radius is measured from the inside to the total outside of the roundabout</w:t>
      </w:r>
      <w:r w:rsidR="00EA1D7C" w:rsidRPr="002C7612">
        <w:rPr>
          <w:rFonts w:cstheme="minorHAnsi"/>
          <w:lang w:val="en-US"/>
        </w:rPr>
        <w:t>. Whereas, the second radius is determined by measuring the outside lane to the centre of the roundabout. The resulted value of 9 metres represents the distance where the superelevation occurs.</w:t>
      </w:r>
      <w:r w:rsidR="002E08F4" w:rsidRPr="002C7612">
        <w:rPr>
          <w:rFonts w:cstheme="minorHAnsi"/>
          <w:lang w:val="en-US"/>
        </w:rPr>
        <w:t xml:space="preserve"> </w:t>
      </w:r>
    </w:p>
    <w:p w14:paraId="1EFE008A" w14:textId="1FEA7FC3" w:rsidR="00075FA9" w:rsidRPr="002C7612" w:rsidRDefault="004F12A7" w:rsidP="00F703D5">
      <w:pPr>
        <w:rPr>
          <w:rFonts w:cstheme="minorHAnsi"/>
          <w:lang w:val="en-US"/>
        </w:rPr>
      </w:pPr>
      <w:r w:rsidRPr="002C7612">
        <w:rPr>
          <w:rFonts w:cstheme="minorHAnsi"/>
          <w:lang w:val="en-US"/>
        </w:rPr>
        <w:t>As a vehicle traverses a circular curve, it is subject to forces associated with the circular path. According to the principle of inertia, in the absence of forces, a moving body will travel in a straight line. A force must be applied to change direction. For a circular change of direction, the force is called centripetal force and, in road design, this is provided by side friction developed between the tyres and the pavement, and by superelevation</w:t>
      </w:r>
      <w:r w:rsidR="000C0EDA" w:rsidRPr="002C7612">
        <w:rPr>
          <w:rFonts w:cstheme="minorHAnsi"/>
          <w:lang w:val="en-US"/>
        </w:rPr>
        <w:t xml:space="preserve">. </w:t>
      </w:r>
      <w:r w:rsidR="00075FA9" w:rsidRPr="002C7612">
        <w:rPr>
          <w:rFonts w:cstheme="minorHAnsi"/>
          <w:lang w:val="en-US"/>
        </w:rPr>
        <w:t xml:space="preserve">Superelevation is inclined roadway cross section that employs the weight of a vehicle in the generation of the necessary centripetal force for curve negotiation. </w:t>
      </w:r>
      <w:r w:rsidR="00520B7C" w:rsidRPr="002C7612">
        <w:rPr>
          <w:rFonts w:cstheme="minorHAnsi"/>
          <w:lang w:val="en-US"/>
        </w:rPr>
        <w:t xml:space="preserve">This situation </w:t>
      </w:r>
      <w:r w:rsidR="00E2122E" w:rsidRPr="002C7612">
        <w:rPr>
          <w:rFonts w:cstheme="minorHAnsi"/>
          <w:lang w:val="en-US"/>
        </w:rPr>
        <w:t>c</w:t>
      </w:r>
      <w:r w:rsidR="00F8720C" w:rsidRPr="002C7612">
        <w:rPr>
          <w:rFonts w:cstheme="minorHAnsi"/>
          <w:lang w:val="en-US"/>
        </w:rPr>
        <w:t>an be depicted on a right-</w:t>
      </w:r>
      <w:r w:rsidR="00A76C77" w:rsidRPr="002C7612">
        <w:rPr>
          <w:rFonts w:cstheme="minorHAnsi"/>
          <w:lang w:val="en-US"/>
        </w:rPr>
        <w:t>angle</w:t>
      </w:r>
      <w:r w:rsidR="00E2122E" w:rsidRPr="002C7612">
        <w:rPr>
          <w:rFonts w:cstheme="minorHAnsi"/>
          <w:lang w:val="en-US"/>
        </w:rPr>
        <w:t xml:space="preserve"> triangle </w:t>
      </w:r>
      <w:r w:rsidR="00810C03" w:rsidRPr="002C7612">
        <w:rPr>
          <w:rFonts w:cstheme="minorHAnsi"/>
          <w:lang w:val="en-US"/>
        </w:rPr>
        <w:t xml:space="preserve">and the angle can be determined using Pythagoras theorem. </w:t>
      </w:r>
    </w:p>
    <w:p w14:paraId="37D68013" w14:textId="3D98D5FE" w:rsidR="00950813" w:rsidRPr="002C7612" w:rsidRDefault="00156E4F" w:rsidP="005477D0">
      <w:pPr>
        <w:rPr>
          <w:rFonts w:cstheme="minorHAnsi"/>
          <w:lang w:val="en-US"/>
        </w:rPr>
      </w:pPr>
      <w:r w:rsidRPr="002C7612">
        <w:rPr>
          <w:rFonts w:cstheme="minorHAnsi"/>
          <w:noProof/>
        </w:rPr>
        <mc:AlternateContent>
          <mc:Choice Requires="wps">
            <w:drawing>
              <wp:anchor distT="0" distB="0" distL="114300" distR="114300" simplePos="0" relativeHeight="251659264" behindDoc="0" locked="0" layoutInCell="1" allowOverlap="1" wp14:anchorId="576FFAF0" wp14:editId="2903909A">
                <wp:simplePos x="0" y="0"/>
                <wp:positionH relativeFrom="column">
                  <wp:posOffset>209549</wp:posOffset>
                </wp:positionH>
                <wp:positionV relativeFrom="paragraph">
                  <wp:posOffset>6986</wp:posOffset>
                </wp:positionV>
                <wp:extent cx="1514475" cy="1104900"/>
                <wp:effectExtent l="0" t="0" r="28575" b="19050"/>
                <wp:wrapNone/>
                <wp:docPr id="3" name="Straight Connector 3"/>
                <wp:cNvGraphicFramePr/>
                <a:graphic xmlns:a="http://schemas.openxmlformats.org/drawingml/2006/main">
                  <a:graphicData uri="http://schemas.microsoft.com/office/word/2010/wordprocessingShape">
                    <wps:wsp>
                      <wps:cNvCnPr/>
                      <wps:spPr>
                        <a:xfrm flipH="1">
                          <a:off x="0" y="0"/>
                          <a:ext cx="1514475" cy="11049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28B5F01" id="Straight Connector 3"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5pt,.55pt" to="135.75pt,8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" strokecolor="#4472c4 [3204]" strokeweight=".5pt">
                <v:stroke joinstyle="miter"/>
              </v:line>
            </w:pict>
          </mc:Fallback>
        </mc:AlternateContent>
      </w:r>
      <w:r w:rsidR="002F55DA" w:rsidRPr="002C7612">
        <w:rPr>
          <w:rFonts w:cstheme="minorHAnsi"/>
          <w:noProof/>
        </w:rPr>
        <mc:AlternateContent>
          <mc:Choice Requires="wps">
            <w:drawing>
              <wp:anchor distT="0" distB="0" distL="114300" distR="114300" simplePos="0" relativeHeight="251660288" behindDoc="0" locked="0" layoutInCell="1" allowOverlap="1" wp14:anchorId="2C27F386" wp14:editId="010EF366">
                <wp:simplePos x="0" y="0"/>
                <wp:positionH relativeFrom="column">
                  <wp:posOffset>1695450</wp:posOffset>
                </wp:positionH>
                <wp:positionV relativeFrom="paragraph">
                  <wp:posOffset>-2541</wp:posOffset>
                </wp:positionV>
                <wp:extent cx="19050" cy="1114425"/>
                <wp:effectExtent l="0" t="0" r="19050" b="28575"/>
                <wp:wrapNone/>
                <wp:docPr id="4" name="Straight Connector 4"/>
                <wp:cNvGraphicFramePr/>
                <a:graphic xmlns:a="http://schemas.openxmlformats.org/drawingml/2006/main">
                  <a:graphicData uri="http://schemas.microsoft.com/office/word/2010/wordprocessingShape">
                    <wps:wsp>
                      <wps:cNvCnPr/>
                      <wps:spPr>
                        <a:xfrm flipH="1">
                          <a:off x="0" y="0"/>
                          <a:ext cx="19050" cy="11144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A7BF525" id="Straight Connector 4" o:spid="_x0000_s1026" style="position:absolute;flip:x;z-index:251660288;visibility:visible;mso-wrap-style:square;mso-wrap-distance-left:9pt;mso-wrap-distance-top:0;mso-wrap-distance-right:9pt;mso-wrap-distance-bottom:0;mso-position-horizontal:absolute;mso-position-horizontal-relative:text;mso-position-vertical:absolute;mso-position-vertical-relative:text" from="133.5pt,-.2pt" to="135pt,8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" strokecolor="#4472c4 [3204]" strokeweight=".5pt">
                <v:stroke joinstyle="miter"/>
              </v:line>
            </w:pict>
          </mc:Fallback>
        </mc:AlternateContent>
      </w:r>
    </w:p>
    <w:p w14:paraId="74877EFB" w14:textId="39D41FDD" w:rsidR="00950813" w:rsidRPr="002C7612" w:rsidRDefault="00AB7FBC" w:rsidP="005477D0">
      <w:pPr>
        <w:rPr>
          <w:rFonts w:cstheme="minorHAnsi"/>
          <w:lang w:val="en-US"/>
        </w:rPr>
      </w:pPr>
      <w:r w:rsidRPr="002C7612">
        <w:rPr>
          <w:rFonts w:cstheme="minorHAnsi"/>
          <w:noProof/>
        </w:rPr>
        <mc:AlternateContent>
          <mc:Choice Requires="wps">
            <w:drawing>
              <wp:anchor distT="45720" distB="45720" distL="114300" distR="114300" simplePos="0" relativeHeight="251663360" behindDoc="0" locked="0" layoutInCell="1" allowOverlap="1" wp14:anchorId="1F8D8CD9" wp14:editId="02414C96">
                <wp:simplePos x="0" y="0"/>
                <wp:positionH relativeFrom="margin">
                  <wp:posOffset>1724025</wp:posOffset>
                </wp:positionH>
                <wp:positionV relativeFrom="paragraph">
                  <wp:posOffset>207645</wp:posOffset>
                </wp:positionV>
                <wp:extent cx="523875" cy="32893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328930"/>
                        </a:xfrm>
                        <a:prstGeom prst="rect">
                          <a:avLst/>
                        </a:prstGeom>
                        <a:solidFill>
                          <a:srgbClr val="FFFFFF"/>
                        </a:solidFill>
                        <a:ln w="9525">
                          <a:noFill/>
                          <a:miter lim="800000"/>
                          <a:headEnd/>
                          <a:tailEnd/>
                        </a:ln>
                      </wps:spPr>
                      <wps:txbx>
                        <w:txbxContent>
                          <w:p w14:paraId="1BD53509" w14:textId="1C0586D6" w:rsidR="006B2CDF" w:rsidRDefault="006B2CDF">
                            <w:r>
                              <w:t>0.6 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8D8CD9" id="_x0000_t202" coordsize="21600,21600" o:spt="202" path="m,l,21600r21600,l21600,xe">
                <v:stroke joinstyle="miter"/>
                <v:path gradientshapeok="t" o:connecttype="rect"/>
              </v:shapetype>
              <v:shape id="Text Box 2" o:spid="_x0000_s1026" type="#_x0000_t202" style="position:absolute;margin-left:135.75pt;margin-top:16.35pt;width:41.25pt;height:25.9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" stroked="f">
                <v:textbox>
                  <w:txbxContent>
                    <w:p w14:paraId="1BD53509" w14:textId="1C0586D6" w:rsidR="006B2CDF" w:rsidRDefault="006B2CDF">
                      <w:r>
                        <w:t>0.6 m</w:t>
                      </w:r>
                    </w:p>
                  </w:txbxContent>
                </v:textbox>
                <w10:wrap type="square" anchorx="margin"/>
              </v:shape>
            </w:pict>
          </mc:Fallback>
        </mc:AlternateContent>
      </w:r>
      <w:r w:rsidR="00D84E41" w:rsidRPr="002C7612">
        <w:rPr>
          <w:rFonts w:cstheme="minorHAnsi"/>
          <w:lang w:val="en-US"/>
        </w:rPr>
        <w:t xml:space="preserve">     </w:t>
      </w:r>
      <w:r w:rsidR="00D254AB" w:rsidRPr="002C7612">
        <w:rPr>
          <w:rFonts w:cstheme="minorHAnsi"/>
          <w:lang w:val="en-US"/>
        </w:rPr>
        <w:t xml:space="preserve">                9</w:t>
      </w:r>
      <w:r w:rsidR="009F2379" w:rsidRPr="002C7612">
        <w:rPr>
          <w:rFonts w:cstheme="minorHAnsi"/>
          <w:lang w:val="en-US"/>
        </w:rPr>
        <w:t xml:space="preserve"> </w:t>
      </w:r>
      <w:r w:rsidR="00E16DC0" w:rsidRPr="002C7612">
        <w:rPr>
          <w:rFonts w:cstheme="minorHAnsi"/>
          <w:lang w:val="en-US"/>
        </w:rPr>
        <w:t xml:space="preserve">m                </w:t>
      </w:r>
    </w:p>
    <w:p w14:paraId="08DE3729" w14:textId="59E08298" w:rsidR="00950813" w:rsidRPr="002C7612" w:rsidRDefault="00950813" w:rsidP="005477D0">
      <w:pPr>
        <w:rPr>
          <w:rFonts w:cstheme="minorHAnsi"/>
          <w:lang w:val="en-US"/>
        </w:rPr>
      </w:pPr>
    </w:p>
    <w:p w14:paraId="4B2BD447" w14:textId="7513D5E6" w:rsidR="00950813" w:rsidRPr="002C7612" w:rsidRDefault="00156E4F" w:rsidP="005477D0">
      <w:pPr>
        <w:rPr>
          <w:rFonts w:cstheme="minorHAnsi"/>
          <w:lang w:val="en-US"/>
        </w:rPr>
      </w:pPr>
      <w:r w:rsidRPr="002C7612">
        <w:rPr>
          <w:rFonts w:cstheme="minorHAnsi"/>
          <w:noProof/>
        </w:rPr>
        <mc:AlternateContent>
          <mc:Choice Requires="wps">
            <w:drawing>
              <wp:anchor distT="0" distB="0" distL="114300" distR="114300" simplePos="0" relativeHeight="251661312" behindDoc="0" locked="0" layoutInCell="1" allowOverlap="1" wp14:anchorId="24C292A6" wp14:editId="54271573">
                <wp:simplePos x="0" y="0"/>
                <wp:positionH relativeFrom="column">
                  <wp:posOffset>228600</wp:posOffset>
                </wp:positionH>
                <wp:positionV relativeFrom="paragraph">
                  <wp:posOffset>255270</wp:posOffset>
                </wp:positionV>
                <wp:extent cx="1476375" cy="0"/>
                <wp:effectExtent l="0" t="0" r="9525" b="19050"/>
                <wp:wrapNone/>
                <wp:docPr id="5" name="Straight Connector 5"/>
                <wp:cNvGraphicFramePr/>
                <a:graphic xmlns:a="http://schemas.openxmlformats.org/drawingml/2006/main">
                  <a:graphicData uri="http://schemas.microsoft.com/office/word/2010/wordprocessingShape">
                    <wps:wsp>
                      <wps:cNvCnPr/>
                      <wps:spPr>
                        <a:xfrm flipH="1">
                          <a:off x="0" y="0"/>
                          <a:ext cx="14763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5552C0D" id="Straight Connector 5" o:spid="_x0000_s1026" style="position:absolute;flip:x;z-index:251661312;visibility:visible;mso-wrap-style:square;mso-wrap-distance-left:9pt;mso-wrap-distance-top:0;mso-wrap-distance-right:9pt;mso-wrap-distance-bottom:0;mso-position-horizontal:absolute;mso-position-horizontal-relative:text;mso-position-vertical:absolute;mso-position-vertical-relative:text" from="18pt,20.1pt" to="134.25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" strokecolor="#4472c4 [3204]" strokeweight=".5pt">
                <v:stroke joinstyle="miter"/>
              </v:line>
            </w:pict>
          </mc:Fallback>
        </mc:AlternateContent>
      </w:r>
      <w:r w:rsidR="00AB7FBC" w:rsidRPr="002C7612">
        <w:rPr>
          <w:rFonts w:cstheme="minorHAnsi"/>
          <w:lang w:val="en-US"/>
        </w:rPr>
        <w:t xml:space="preserve">                     </w:t>
      </w:r>
    </w:p>
    <w:p w14:paraId="48D65A90" w14:textId="05CD80DE" w:rsidR="00E16DC0" w:rsidRPr="002C7612" w:rsidRDefault="00F8720C" w:rsidP="005477D0">
      <w:pPr>
        <w:rPr>
          <w:rFonts w:cstheme="minorHAnsi"/>
          <w:lang w:val="en-US"/>
        </w:rPr>
      </w:pPr>
      <w:r w:rsidRPr="002C7612">
        <w:rPr>
          <w:rFonts w:cstheme="minorHAnsi"/>
          <w:lang w:val="en-US"/>
        </w:rPr>
        <w:t xml:space="preserve">                 </w:t>
      </w:r>
      <w:r w:rsidR="009D0EFB">
        <w:rPr>
          <w:rFonts w:cstheme="minorHAnsi"/>
          <w:lang w:val="en-US"/>
        </w:rPr>
        <w:t xml:space="preserve">              x</w:t>
      </w:r>
    </w:p>
    <w:p w14:paraId="3E6B67C4" w14:textId="6D662A3A" w:rsidR="008A1279" w:rsidRPr="002F2DC4" w:rsidRDefault="00886949" w:rsidP="005477D0">
      <w:pPr>
        <w:rPr>
          <w:rFonts w:cstheme="minorHAnsi"/>
          <w:lang w:val="en-US"/>
        </w:rPr>
      </w:pPr>
      <m:oMathPara>
        <m:oMathParaPr>
          <m:jc m:val="left"/>
        </m:oMathParaPr>
        <m:oMath>
          <m:func>
            <m:funcPr>
              <m:ctrlPr>
                <w:rPr>
                  <w:rFonts w:ascii="Cambria Math" w:hAnsi="Cambria Math" w:cstheme="minorHAnsi"/>
                  <w:i/>
                  <w:lang w:val="en-US"/>
                </w:rPr>
              </m:ctrlPr>
            </m:funcPr>
            <m:fName>
              <m:r>
                <m:rPr>
                  <m:sty m:val="p"/>
                </m:rPr>
                <w:rPr>
                  <w:rFonts w:ascii="Cambria Math" w:hAnsi="Cambria Math" w:cstheme="minorHAnsi"/>
                  <w:lang w:val="en-US"/>
                </w:rPr>
                <m:t>sin</m:t>
              </m:r>
            </m:fName>
            <m:e>
              <m:r>
                <w:rPr>
                  <w:rFonts w:ascii="Cambria Math" w:hAnsi="Cambria Math" w:cstheme="minorHAnsi"/>
                  <w:lang w:val="en-US"/>
                </w:rPr>
                <m:t>θ</m:t>
              </m:r>
            </m:e>
          </m:func>
          <m:r>
            <w:rPr>
              <w:rFonts w:ascii="Cambria Math" w:hAnsi="Cambria Math" w:cstheme="minorHAnsi"/>
              <w:lang w:val="en-US"/>
            </w:rPr>
            <m:t>=</m:t>
          </m:r>
          <m:f>
            <m:fPr>
              <m:ctrlPr>
                <w:rPr>
                  <w:rFonts w:ascii="Cambria Math" w:hAnsi="Cambria Math" w:cstheme="minorHAnsi"/>
                  <w:i/>
                  <w:lang w:val="en-US"/>
                </w:rPr>
              </m:ctrlPr>
            </m:fPr>
            <m:num>
              <m:r>
                <w:rPr>
                  <w:rFonts w:ascii="Cambria Math" w:hAnsi="Cambria Math" w:cstheme="minorHAnsi"/>
                  <w:lang w:val="en-US"/>
                </w:rPr>
                <m:t>O</m:t>
              </m:r>
            </m:num>
            <m:den>
              <m:r>
                <w:rPr>
                  <w:rFonts w:ascii="Cambria Math" w:hAnsi="Cambria Math" w:cstheme="minorHAnsi"/>
                  <w:lang w:val="en-US"/>
                </w:rPr>
                <m:t>H</m:t>
              </m:r>
            </m:den>
          </m:f>
          <m:r>
            <m:rPr>
              <m:sty m:val="p"/>
            </m:rPr>
            <w:rPr>
              <w:rFonts w:ascii="Cambria Math" w:hAnsi="Cambria Math" w:cstheme="minorHAnsi"/>
              <w:lang w:val="en-US"/>
            </w:rPr>
            <w:br/>
          </m:r>
        </m:oMath>
        <m:oMath>
          <m:func>
            <m:funcPr>
              <m:ctrlPr>
                <w:rPr>
                  <w:rFonts w:ascii="Cambria Math" w:hAnsi="Cambria Math" w:cstheme="minorHAnsi"/>
                  <w:i/>
                  <w:lang w:val="en-US"/>
                </w:rPr>
              </m:ctrlPr>
            </m:funcPr>
            <m:fName>
              <m:r>
                <m:rPr>
                  <m:sty m:val="p"/>
                </m:rPr>
                <w:rPr>
                  <w:rFonts w:ascii="Cambria Math" w:hAnsi="Cambria Math" w:cstheme="minorHAnsi"/>
                  <w:lang w:val="en-US"/>
                </w:rPr>
                <m:t>sin</m:t>
              </m:r>
            </m:fName>
            <m:e>
              <m:r>
                <w:rPr>
                  <w:rFonts w:ascii="Cambria Math" w:hAnsi="Cambria Math" w:cstheme="minorHAnsi"/>
                  <w:lang w:val="en-US"/>
                </w:rPr>
                <m:t>θ</m:t>
              </m:r>
            </m:e>
          </m:func>
          <m:r>
            <w:rPr>
              <w:rFonts w:ascii="Cambria Math" w:hAnsi="Cambria Math" w:cstheme="minorHAnsi"/>
              <w:lang w:val="en-US"/>
            </w:rPr>
            <m:t>=</m:t>
          </m:r>
          <m:f>
            <m:fPr>
              <m:ctrlPr>
                <w:rPr>
                  <w:rFonts w:ascii="Cambria Math" w:hAnsi="Cambria Math" w:cstheme="minorHAnsi"/>
                  <w:i/>
                  <w:lang w:val="en-US"/>
                </w:rPr>
              </m:ctrlPr>
            </m:fPr>
            <m:num>
              <m:r>
                <w:rPr>
                  <w:rFonts w:ascii="Cambria Math" w:hAnsi="Cambria Math" w:cstheme="minorHAnsi"/>
                  <w:lang w:val="en-US"/>
                </w:rPr>
                <m:t>0.6</m:t>
              </m:r>
            </m:num>
            <m:den>
              <m:r>
                <w:rPr>
                  <w:rFonts w:ascii="Cambria Math" w:hAnsi="Cambria Math" w:cstheme="minorHAnsi"/>
                  <w:lang w:val="en-US"/>
                </w:rPr>
                <m:t>9</m:t>
              </m:r>
            </m:den>
          </m:f>
          <m:r>
            <m:rPr>
              <m:sty m:val="p"/>
            </m:rPr>
            <w:rPr>
              <w:rFonts w:ascii="Cambria Math" w:hAnsi="Cambria Math" w:cstheme="minorHAnsi"/>
              <w:lang w:val="en-US"/>
            </w:rPr>
            <w:br/>
          </m:r>
        </m:oMath>
        <m:oMath>
          <m:r>
            <w:rPr>
              <w:rFonts w:ascii="Cambria Math" w:hAnsi="Cambria Math" w:cstheme="minorHAnsi"/>
              <w:lang w:val="en-US"/>
            </w:rPr>
            <m:t>θ=</m:t>
          </m:r>
          <m:func>
            <m:funcPr>
              <m:ctrlPr>
                <w:rPr>
                  <w:rFonts w:ascii="Cambria Math" w:hAnsi="Cambria Math" w:cstheme="minorHAnsi"/>
                  <w:i/>
                  <w:lang w:val="en-US"/>
                </w:rPr>
              </m:ctrlPr>
            </m:funcPr>
            <m:fName>
              <m:sSup>
                <m:sSupPr>
                  <m:ctrlPr>
                    <w:rPr>
                      <w:rFonts w:ascii="Cambria Math" w:hAnsi="Cambria Math" w:cstheme="minorHAnsi"/>
                      <w:i/>
                      <w:lang w:val="en-US"/>
                    </w:rPr>
                  </m:ctrlPr>
                </m:sSupPr>
                <m:e>
                  <m:r>
                    <m:rPr>
                      <m:sty m:val="p"/>
                    </m:rPr>
                    <w:rPr>
                      <w:rFonts w:ascii="Cambria Math" w:hAnsi="Cambria Math" w:cstheme="minorHAnsi"/>
                      <w:lang w:val="en-US"/>
                    </w:rPr>
                    <m:t>sin</m:t>
                  </m:r>
                </m:e>
                <m:sup>
                  <m:r>
                    <w:rPr>
                      <w:rFonts w:ascii="Cambria Math" w:hAnsi="Cambria Math" w:cstheme="minorHAnsi"/>
                      <w:lang w:val="en-US"/>
                    </w:rPr>
                    <m:t>-1</m:t>
                  </m:r>
                </m:sup>
              </m:sSup>
            </m:fName>
            <m:e>
              <m:d>
                <m:dPr>
                  <m:ctrlPr>
                    <w:rPr>
                      <w:rFonts w:ascii="Cambria Math" w:hAnsi="Cambria Math" w:cstheme="minorHAnsi"/>
                      <w:i/>
                      <w:lang w:val="en-US"/>
                    </w:rPr>
                  </m:ctrlPr>
                </m:dPr>
                <m:e>
                  <m:f>
                    <m:fPr>
                      <m:ctrlPr>
                        <w:rPr>
                          <w:rFonts w:ascii="Cambria Math" w:hAnsi="Cambria Math" w:cstheme="minorHAnsi"/>
                          <w:i/>
                          <w:lang w:val="en-US"/>
                        </w:rPr>
                      </m:ctrlPr>
                    </m:fPr>
                    <m:num>
                      <m:r>
                        <w:rPr>
                          <w:rFonts w:ascii="Cambria Math" w:hAnsi="Cambria Math" w:cstheme="minorHAnsi"/>
                          <w:lang w:val="en-US"/>
                        </w:rPr>
                        <m:t>0.6</m:t>
                      </m:r>
                    </m:num>
                    <m:den>
                      <m:r>
                        <w:rPr>
                          <w:rFonts w:ascii="Cambria Math" w:hAnsi="Cambria Math" w:cstheme="minorHAnsi"/>
                          <w:lang w:val="en-US"/>
                        </w:rPr>
                        <m:t>9</m:t>
                      </m:r>
                    </m:den>
                  </m:f>
                </m:e>
              </m:d>
            </m:e>
          </m:func>
          <m:r>
            <m:rPr>
              <m:sty m:val="p"/>
            </m:rPr>
            <w:rPr>
              <w:rFonts w:ascii="Cambria Math" w:hAnsi="Cambria Math" w:cstheme="minorHAnsi"/>
              <w:lang w:val="en-US"/>
            </w:rPr>
            <w:br/>
          </m:r>
        </m:oMath>
        <m:oMath>
          <m:r>
            <w:rPr>
              <w:rFonts w:ascii="Cambria Math" w:hAnsi="Cambria Math" w:cstheme="minorHAnsi"/>
              <w:lang w:val="en-US"/>
            </w:rPr>
            <m:t>θ=3.8°</m:t>
          </m:r>
        </m:oMath>
      </m:oMathPara>
    </w:p>
    <w:p w14:paraId="036EDDD9" w14:textId="170AE0F7" w:rsidR="002F2DC4" w:rsidRDefault="002F2DC4" w:rsidP="005477D0">
      <w:pPr>
        <w:rPr>
          <w:rFonts w:cstheme="minorHAnsi"/>
          <w:lang w:val="en-US"/>
        </w:rPr>
      </w:pPr>
      <w:r>
        <w:rPr>
          <w:rFonts w:cstheme="minorHAnsi"/>
          <w:lang w:val="en-US"/>
        </w:rPr>
        <w:t>Find</w:t>
      </w:r>
      <w:r w:rsidR="009D0EFB">
        <w:rPr>
          <w:rFonts w:cstheme="minorHAnsi"/>
          <w:lang w:val="en-US"/>
        </w:rPr>
        <w:t xml:space="preserve"> the width of the road between these two points:</w:t>
      </w:r>
    </w:p>
    <w:p w14:paraId="17652A8A" w14:textId="7C093925" w:rsidR="009D0EFB" w:rsidRPr="000E7E3E" w:rsidRDefault="009D0EFB" w:rsidP="005477D0">
      <w:pPr>
        <w:rPr>
          <w:rFonts w:cstheme="minorHAnsi"/>
          <w:lang w:val="en-US"/>
        </w:rPr>
      </w:pPr>
      <w:r>
        <w:rPr>
          <w:rFonts w:cstheme="minorHAnsi"/>
          <w:lang w:val="en-US"/>
        </w:rPr>
        <w:t xml:space="preserve">x = </w:t>
      </w:r>
      <m:oMath>
        <m:rad>
          <m:radPr>
            <m:degHide m:val="1"/>
            <m:ctrlPr>
              <w:rPr>
                <w:rFonts w:ascii="Cambria Math" w:hAnsi="Cambria Math" w:cstheme="minorHAnsi"/>
                <w:i/>
                <w:lang w:val="en-US"/>
              </w:rPr>
            </m:ctrlPr>
          </m:radPr>
          <m:deg/>
          <m:e>
            <m:d>
              <m:dPr>
                <m:ctrlPr>
                  <w:rPr>
                    <w:rFonts w:ascii="Cambria Math" w:hAnsi="Cambria Math" w:cstheme="minorHAnsi"/>
                    <w:i/>
                    <w:lang w:val="en-US"/>
                  </w:rPr>
                </m:ctrlPr>
              </m:dPr>
              <m:e>
                <m:sSup>
                  <m:sSupPr>
                    <m:ctrlPr>
                      <w:rPr>
                        <w:rFonts w:ascii="Cambria Math" w:hAnsi="Cambria Math" w:cstheme="minorHAnsi"/>
                        <w:i/>
                        <w:lang w:val="en-US"/>
                      </w:rPr>
                    </m:ctrlPr>
                  </m:sSupPr>
                  <m:e>
                    <m:r>
                      <w:rPr>
                        <w:rFonts w:ascii="Cambria Math" w:hAnsi="Cambria Math" w:cstheme="minorHAnsi"/>
                        <w:lang w:val="en-US"/>
                      </w:rPr>
                      <m:t>9</m:t>
                    </m:r>
                  </m:e>
                  <m:sup>
                    <m:r>
                      <w:rPr>
                        <w:rFonts w:ascii="Cambria Math" w:hAnsi="Cambria Math" w:cstheme="minorHAnsi"/>
                        <w:lang w:val="en-US"/>
                      </w:rPr>
                      <m:t>2</m:t>
                    </m:r>
                  </m:sup>
                </m:sSup>
              </m:e>
            </m:d>
            <m:r>
              <w:rPr>
                <w:rFonts w:ascii="Cambria Math" w:hAnsi="Cambria Math" w:cstheme="minorHAnsi"/>
                <w:lang w:val="en-US"/>
              </w:rPr>
              <m:t>+(</m:t>
            </m:r>
            <m:sSup>
              <m:sSupPr>
                <m:ctrlPr>
                  <w:rPr>
                    <w:rFonts w:ascii="Cambria Math" w:hAnsi="Cambria Math" w:cstheme="minorHAnsi"/>
                    <w:i/>
                    <w:lang w:val="en-US"/>
                  </w:rPr>
                </m:ctrlPr>
              </m:sSupPr>
              <m:e>
                <m:r>
                  <w:rPr>
                    <w:rFonts w:ascii="Cambria Math" w:hAnsi="Cambria Math" w:cstheme="minorHAnsi"/>
                    <w:lang w:val="en-US"/>
                  </w:rPr>
                  <m:t>0.6)</m:t>
                </m:r>
              </m:e>
              <m:sup>
                <m:r>
                  <w:rPr>
                    <w:rFonts w:ascii="Cambria Math" w:hAnsi="Cambria Math" w:cstheme="minorHAnsi"/>
                    <w:lang w:val="en-US"/>
                  </w:rPr>
                  <m:t>2</m:t>
                </m:r>
              </m:sup>
            </m:sSup>
          </m:e>
        </m:rad>
        <m:r>
          <m:rPr>
            <m:sty m:val="p"/>
          </m:rPr>
          <w:rPr>
            <w:rFonts w:ascii="Cambria Math" w:hAnsi="Cambria Math" w:cstheme="minorHAnsi"/>
            <w:lang w:val="en-US"/>
          </w:rPr>
          <w:br/>
        </m:r>
      </m:oMath>
      <m:oMathPara>
        <m:oMathParaPr>
          <m:jc m:val="left"/>
        </m:oMathParaPr>
        <m:oMath>
          <m:r>
            <w:rPr>
              <w:rFonts w:ascii="Cambria Math" w:hAnsi="Cambria Math" w:cstheme="minorHAnsi"/>
              <w:lang w:val="en-US"/>
            </w:rPr>
            <m:t>x=</m:t>
          </m:r>
          <m:rad>
            <m:radPr>
              <m:degHide m:val="1"/>
              <m:ctrlPr>
                <w:rPr>
                  <w:rFonts w:ascii="Cambria Math" w:hAnsi="Cambria Math" w:cstheme="minorHAnsi"/>
                  <w:i/>
                  <w:lang w:val="en-US"/>
                </w:rPr>
              </m:ctrlPr>
            </m:radPr>
            <m:deg/>
            <m:e>
              <m:r>
                <w:rPr>
                  <w:rFonts w:ascii="Cambria Math" w:hAnsi="Cambria Math" w:cstheme="minorHAnsi"/>
                  <w:lang w:val="en-US"/>
                </w:rPr>
                <m:t>80.64</m:t>
              </m:r>
            </m:e>
          </m:rad>
          <m:r>
            <m:rPr>
              <m:sty m:val="p"/>
            </m:rPr>
            <w:rPr>
              <w:rFonts w:ascii="Cambria Math" w:hAnsi="Cambria Math" w:cstheme="minorHAnsi"/>
              <w:lang w:val="en-US"/>
            </w:rPr>
            <w:br/>
          </m:r>
        </m:oMath>
        <m:oMath>
          <m:r>
            <w:rPr>
              <w:rFonts w:ascii="Cambria Math" w:hAnsi="Cambria Math" w:cstheme="minorHAnsi"/>
              <w:lang w:val="en-US"/>
            </w:rPr>
            <m:t>x=8.98</m:t>
          </m:r>
          <m:r>
            <m:rPr>
              <m:sty m:val="p"/>
            </m:rPr>
            <w:rPr>
              <w:rFonts w:ascii="Cambria Math" w:hAnsi="Cambria Math" w:cstheme="minorHAnsi"/>
              <w:lang w:val="en-US"/>
            </w:rPr>
            <w:br/>
          </m:r>
        </m:oMath>
        <m:oMath>
          <m:r>
            <w:rPr>
              <w:rFonts w:ascii="Cambria Math" w:hAnsi="Cambria Math" w:cstheme="minorHAnsi"/>
              <w:lang w:val="en-US"/>
            </w:rPr>
            <m:t>x=9 m</m:t>
          </m:r>
        </m:oMath>
      </m:oMathPara>
    </w:p>
    <w:p w14:paraId="7931B67C" w14:textId="1E9B117F" w:rsidR="002F2DC4" w:rsidRPr="002C7612" w:rsidRDefault="000E7E3E" w:rsidP="005477D0">
      <w:pPr>
        <w:rPr>
          <w:rFonts w:cstheme="minorHAnsi"/>
          <w:lang w:val="en-US"/>
        </w:rPr>
      </w:pPr>
      <w:r>
        <w:rPr>
          <w:rFonts w:cstheme="minorHAnsi"/>
          <w:lang w:val="en-US"/>
        </w:rPr>
        <w:t xml:space="preserve">This almost the same as the value of the radius. This is to be expected because the superelevation is very small and when squared, created </w:t>
      </w:r>
      <w:r w:rsidR="002F4F71">
        <w:rPr>
          <w:rFonts w:cstheme="minorHAnsi"/>
          <w:lang w:val="en-US"/>
        </w:rPr>
        <w:t xml:space="preserve">an ever smaller value. </w:t>
      </w:r>
    </w:p>
    <w:p w14:paraId="3E6F0B5A" w14:textId="527EA83A" w:rsidR="00AF442B" w:rsidRPr="002C7612" w:rsidRDefault="009E128A" w:rsidP="00F703D5">
      <w:pPr>
        <w:rPr>
          <w:rFonts w:cstheme="minorHAnsi"/>
          <w:lang w:val="en-US"/>
        </w:rPr>
      </w:pPr>
      <w:commentRangeStart w:id="17"/>
      <w:r w:rsidRPr="002C7612">
        <w:rPr>
          <w:rFonts w:cstheme="minorHAnsi"/>
          <w:lang w:val="en-US"/>
        </w:rPr>
        <w:t>A free force diagram will be drawn (on</w:t>
      </w:r>
      <w:r w:rsidR="00DD3CF2" w:rsidRPr="002C7612">
        <w:rPr>
          <w:rFonts w:cstheme="minorHAnsi"/>
          <w:lang w:val="en-US"/>
        </w:rPr>
        <w:t xml:space="preserve"> lined paper attached)</w:t>
      </w:r>
      <w:r w:rsidR="0013652A" w:rsidRPr="002C7612">
        <w:rPr>
          <w:rFonts w:cstheme="minorHAnsi"/>
          <w:lang w:val="en-US"/>
        </w:rPr>
        <w:t xml:space="preserve"> for a vehicle on an incline to determine the maximum velocity.</w:t>
      </w:r>
    </w:p>
    <w:p w14:paraId="3FEA75D2" w14:textId="23F69E28" w:rsidR="00D67092" w:rsidRPr="002C7612" w:rsidRDefault="00D67092" w:rsidP="00F703D5">
      <w:pPr>
        <w:rPr>
          <w:rFonts w:cstheme="minorHAnsi"/>
          <w:lang w:val="en-US"/>
        </w:rPr>
      </w:pPr>
      <w:r w:rsidRPr="002C7612">
        <w:rPr>
          <w:rFonts w:cstheme="minorHAnsi"/>
          <w:lang w:val="en-US"/>
        </w:rPr>
        <w:t>Equating vertically:</w:t>
      </w:r>
    </w:p>
    <w:p w14:paraId="471E32FB" w14:textId="13D2CC7E" w:rsidR="00D67092" w:rsidRPr="002C7612" w:rsidRDefault="00AD2AEA" w:rsidP="00F703D5">
      <w:pPr>
        <w:rPr>
          <w:rFonts w:cstheme="minorHAnsi"/>
          <w:lang w:val="en-US"/>
        </w:rPr>
      </w:pPr>
      <m:oMathPara>
        <m:oMathParaPr>
          <m:jc m:val="left"/>
        </m:oMathParaPr>
        <m:oMath>
          <m:r>
            <w:rPr>
              <w:rFonts w:ascii="Cambria Math" w:hAnsi="Cambria Math" w:cstheme="minorHAnsi"/>
              <w:lang w:val="en-US"/>
            </w:rPr>
            <m:t>1.  N</m:t>
          </m:r>
          <m:func>
            <m:funcPr>
              <m:ctrlPr>
                <w:rPr>
                  <w:rFonts w:ascii="Cambria Math" w:hAnsi="Cambria Math" w:cstheme="minorHAnsi"/>
                  <w:i/>
                  <w:lang w:val="en-US"/>
                </w:rPr>
              </m:ctrlPr>
            </m:funcPr>
            <m:fName>
              <m:r>
                <m:rPr>
                  <m:sty m:val="p"/>
                </m:rPr>
                <w:rPr>
                  <w:rFonts w:ascii="Cambria Math" w:hAnsi="Cambria Math" w:cstheme="minorHAnsi"/>
                  <w:lang w:val="en-US"/>
                </w:rPr>
                <m:t>cos</m:t>
              </m:r>
            </m:fName>
            <m:e>
              <m:r>
                <w:rPr>
                  <w:rFonts w:ascii="Cambria Math" w:hAnsi="Cambria Math" w:cstheme="minorHAnsi"/>
                  <w:lang w:val="en-US"/>
                </w:rPr>
                <m:t>θ</m:t>
              </m:r>
            </m:e>
          </m:func>
          <m:r>
            <w:rPr>
              <w:rFonts w:ascii="Cambria Math" w:hAnsi="Cambria Math" w:cstheme="minorHAnsi"/>
              <w:lang w:val="en-US"/>
            </w:rPr>
            <m:t>=mg+</m:t>
          </m:r>
          <m:sSub>
            <m:sSubPr>
              <m:ctrlPr>
                <w:rPr>
                  <w:rFonts w:ascii="Cambria Math" w:hAnsi="Cambria Math" w:cstheme="minorHAnsi"/>
                  <w:i/>
                  <w:lang w:val="en-US"/>
                </w:rPr>
              </m:ctrlPr>
            </m:sSubPr>
            <m:e>
              <m:r>
                <w:rPr>
                  <w:rFonts w:ascii="Cambria Math" w:hAnsi="Cambria Math" w:cstheme="minorHAnsi"/>
                  <w:lang w:val="en-US"/>
                </w:rPr>
                <m:t>F</m:t>
              </m:r>
            </m:e>
            <m:sub>
              <m:r>
                <w:rPr>
                  <w:rFonts w:ascii="Cambria Math" w:hAnsi="Cambria Math" w:cstheme="minorHAnsi"/>
                  <w:lang w:val="en-US"/>
                </w:rPr>
                <m:t>Fr</m:t>
              </m:r>
            </m:sub>
          </m:sSub>
          <m:func>
            <m:funcPr>
              <m:ctrlPr>
                <w:rPr>
                  <w:rFonts w:ascii="Cambria Math" w:hAnsi="Cambria Math" w:cstheme="minorHAnsi"/>
                  <w:i/>
                  <w:lang w:val="en-US"/>
                </w:rPr>
              </m:ctrlPr>
            </m:funcPr>
            <m:fName>
              <m:r>
                <m:rPr>
                  <m:sty m:val="p"/>
                </m:rPr>
                <w:rPr>
                  <w:rFonts w:ascii="Cambria Math" w:hAnsi="Cambria Math" w:cstheme="minorHAnsi"/>
                  <w:lang w:val="en-US"/>
                </w:rPr>
                <m:t>sin</m:t>
              </m:r>
            </m:fName>
            <m:e>
              <m:r>
                <w:rPr>
                  <w:rFonts w:ascii="Cambria Math" w:hAnsi="Cambria Math" w:cstheme="minorHAnsi"/>
                  <w:lang w:val="en-US"/>
                </w:rPr>
                <m:t>θ</m:t>
              </m:r>
            </m:e>
          </m:func>
        </m:oMath>
      </m:oMathPara>
    </w:p>
    <w:p w14:paraId="6F37DE53" w14:textId="551DAC51" w:rsidR="007B4EFF" w:rsidRPr="002C7612" w:rsidRDefault="008750C8" w:rsidP="00F703D5">
      <w:pPr>
        <w:rPr>
          <w:rFonts w:cstheme="minorHAnsi"/>
          <w:lang w:val="en-US"/>
        </w:rPr>
      </w:pPr>
      <w:r w:rsidRPr="002C7612">
        <w:rPr>
          <w:rFonts w:cstheme="minorHAnsi"/>
          <w:lang w:val="en-US"/>
        </w:rPr>
        <w:t>Equate horizontally:</w:t>
      </w:r>
    </w:p>
    <w:p w14:paraId="3BFD94FA" w14:textId="0242E5A4" w:rsidR="008750C8" w:rsidRPr="00000AE8" w:rsidRDefault="00AD2AEA" w:rsidP="008750C8">
      <w:pPr>
        <w:rPr>
          <w:rFonts w:cstheme="minorHAnsi"/>
          <w:lang w:val="en-US"/>
        </w:rPr>
      </w:pPr>
      <m:oMathPara>
        <m:oMathParaPr>
          <m:jc m:val="left"/>
        </m:oMathParaPr>
        <m:oMath>
          <m:r>
            <w:rPr>
              <w:rFonts w:ascii="Cambria Math" w:hAnsi="Cambria Math" w:cstheme="minorHAnsi"/>
              <w:lang w:val="en-US"/>
            </w:rPr>
            <m:t>2.  N</m:t>
          </m:r>
          <m:func>
            <m:funcPr>
              <m:ctrlPr>
                <w:rPr>
                  <w:rFonts w:ascii="Cambria Math" w:hAnsi="Cambria Math" w:cstheme="minorHAnsi"/>
                  <w:i/>
                  <w:lang w:val="en-US"/>
                </w:rPr>
              </m:ctrlPr>
            </m:funcPr>
            <m:fName>
              <m:r>
                <m:rPr>
                  <m:sty m:val="p"/>
                </m:rPr>
                <w:rPr>
                  <w:rFonts w:ascii="Cambria Math" w:hAnsi="Cambria Math" w:cstheme="minorHAnsi"/>
                  <w:lang w:val="en-US"/>
                </w:rPr>
                <m:t>sin</m:t>
              </m:r>
            </m:fName>
            <m:e>
              <m:r>
                <w:rPr>
                  <w:rFonts w:ascii="Cambria Math" w:hAnsi="Cambria Math" w:cstheme="minorHAnsi"/>
                  <w:lang w:val="en-US"/>
                </w:rPr>
                <m:t>θ+</m:t>
              </m:r>
            </m:e>
          </m:func>
          <m:sSub>
            <m:sSubPr>
              <m:ctrlPr>
                <w:rPr>
                  <w:rFonts w:ascii="Cambria Math" w:hAnsi="Cambria Math" w:cstheme="minorHAnsi"/>
                  <w:i/>
                  <w:lang w:val="en-US"/>
                </w:rPr>
              </m:ctrlPr>
            </m:sSubPr>
            <m:e>
              <m:r>
                <w:rPr>
                  <w:rFonts w:ascii="Cambria Math" w:hAnsi="Cambria Math" w:cstheme="minorHAnsi"/>
                  <w:lang w:val="en-US"/>
                </w:rPr>
                <m:t>F</m:t>
              </m:r>
            </m:e>
            <m:sub>
              <m:r>
                <w:rPr>
                  <w:rFonts w:ascii="Cambria Math" w:hAnsi="Cambria Math" w:cstheme="minorHAnsi"/>
                  <w:lang w:val="en-US"/>
                </w:rPr>
                <m:t>Fr</m:t>
              </m:r>
            </m:sub>
          </m:sSub>
          <m:func>
            <m:funcPr>
              <m:ctrlPr>
                <w:rPr>
                  <w:rFonts w:ascii="Cambria Math" w:hAnsi="Cambria Math" w:cstheme="minorHAnsi"/>
                  <w:i/>
                  <w:lang w:val="en-US"/>
                </w:rPr>
              </m:ctrlPr>
            </m:funcPr>
            <m:fName>
              <m:r>
                <m:rPr>
                  <m:sty m:val="p"/>
                </m:rPr>
                <w:rPr>
                  <w:rFonts w:ascii="Cambria Math" w:hAnsi="Cambria Math" w:cstheme="minorHAnsi"/>
                  <w:lang w:val="en-US"/>
                </w:rPr>
                <m:t>cos</m:t>
              </m:r>
            </m:fName>
            <m:e>
              <m:r>
                <w:rPr>
                  <w:rFonts w:ascii="Cambria Math" w:hAnsi="Cambria Math" w:cstheme="minorHAnsi"/>
                  <w:lang w:val="en-US"/>
                </w:rPr>
                <m:t>θ=</m:t>
              </m:r>
              <m:f>
                <m:fPr>
                  <m:ctrlPr>
                    <w:rPr>
                      <w:rFonts w:ascii="Cambria Math" w:hAnsi="Cambria Math" w:cstheme="minorHAnsi"/>
                      <w:i/>
                      <w:lang w:val="en-US"/>
                    </w:rPr>
                  </m:ctrlPr>
                </m:fPr>
                <m:num>
                  <m:r>
                    <w:rPr>
                      <w:rFonts w:ascii="Cambria Math" w:hAnsi="Cambria Math" w:cstheme="minorHAnsi"/>
                      <w:lang w:val="en-US"/>
                    </w:rPr>
                    <m:t>m</m:t>
                  </m:r>
                  <m:sSup>
                    <m:sSupPr>
                      <m:ctrlPr>
                        <w:rPr>
                          <w:rFonts w:ascii="Cambria Math" w:hAnsi="Cambria Math" w:cstheme="minorHAnsi"/>
                          <w:i/>
                          <w:lang w:val="en-US"/>
                        </w:rPr>
                      </m:ctrlPr>
                    </m:sSupPr>
                    <m:e>
                      <m:r>
                        <w:rPr>
                          <w:rFonts w:ascii="Cambria Math" w:hAnsi="Cambria Math" w:cstheme="minorHAnsi"/>
                          <w:lang w:val="en-US"/>
                        </w:rPr>
                        <m:t>v</m:t>
                      </m:r>
                    </m:e>
                    <m:sup>
                      <m:r>
                        <w:rPr>
                          <w:rFonts w:ascii="Cambria Math" w:hAnsi="Cambria Math" w:cstheme="minorHAnsi"/>
                          <w:lang w:val="en-US"/>
                        </w:rPr>
                        <m:t>2</m:t>
                      </m:r>
                    </m:sup>
                  </m:sSup>
                </m:num>
                <m:den>
                  <m:r>
                    <w:rPr>
                      <w:rFonts w:ascii="Cambria Math" w:hAnsi="Cambria Math" w:cstheme="minorHAnsi"/>
                      <w:lang w:val="en-US"/>
                    </w:rPr>
                    <m:t>r</m:t>
                  </m:r>
                </m:den>
              </m:f>
            </m:e>
          </m:func>
          <m:r>
            <m:rPr>
              <m:sty m:val="p"/>
            </m:rPr>
            <w:rPr>
              <w:rFonts w:ascii="Cambria Math" w:hAnsi="Cambria Math" w:cstheme="minorHAnsi"/>
              <w:lang w:val="en-US"/>
            </w:rPr>
            <w:br/>
          </m:r>
        </m:oMath>
      </m:oMathPara>
    </w:p>
    <w:p w14:paraId="5B707056" w14:textId="77777777" w:rsidR="00000AE8" w:rsidRPr="002C7612" w:rsidRDefault="00000AE8" w:rsidP="008750C8">
      <w:pPr>
        <w:rPr>
          <w:rFonts w:cstheme="minorHAnsi"/>
          <w:lang w:val="en-US"/>
        </w:rPr>
      </w:pPr>
    </w:p>
    <w:p w14:paraId="699CCC7E" w14:textId="485901EF" w:rsidR="008750C8" w:rsidRPr="002C7612" w:rsidRDefault="00AD2AEA" w:rsidP="008750C8">
      <w:pPr>
        <w:rPr>
          <w:rFonts w:cstheme="minorHAnsi"/>
          <w:lang w:val="en-US"/>
        </w:rPr>
      </w:pPr>
      <w:r w:rsidRPr="002C7612">
        <w:rPr>
          <w:rFonts w:cstheme="minorHAnsi"/>
          <w:lang w:val="en-US"/>
        </w:rPr>
        <w:t>Rearrange equation 1 for m</w:t>
      </w:r>
    </w:p>
    <w:p w14:paraId="0CE1CAF8" w14:textId="1D1680D6" w:rsidR="00EC2D42" w:rsidRPr="002C7612" w:rsidRDefault="00AD2AEA" w:rsidP="00F703D5">
      <w:pPr>
        <w:rPr>
          <w:rFonts w:cstheme="minorHAnsi"/>
          <w:lang w:val="en-US"/>
        </w:rPr>
      </w:pPr>
      <m:oMathPara>
        <m:oMathParaPr>
          <m:jc m:val="left"/>
        </m:oMathParaPr>
        <m:oMath>
          <m:r>
            <w:rPr>
              <w:rFonts w:ascii="Cambria Math" w:hAnsi="Cambria Math" w:cstheme="minorHAnsi"/>
              <w:lang w:val="en-US"/>
            </w:rPr>
            <m:t>mg=N</m:t>
          </m:r>
          <m:func>
            <m:funcPr>
              <m:ctrlPr>
                <w:rPr>
                  <w:rFonts w:ascii="Cambria Math" w:hAnsi="Cambria Math" w:cstheme="minorHAnsi"/>
                  <w:i/>
                  <w:lang w:val="en-US"/>
                </w:rPr>
              </m:ctrlPr>
            </m:funcPr>
            <m:fName>
              <m:r>
                <m:rPr>
                  <m:sty m:val="p"/>
                </m:rPr>
                <w:rPr>
                  <w:rFonts w:ascii="Cambria Math" w:hAnsi="Cambria Math" w:cstheme="minorHAnsi"/>
                  <w:lang w:val="en-US"/>
                </w:rPr>
                <m:t>cos</m:t>
              </m:r>
            </m:fName>
            <m:e>
              <m:r>
                <w:rPr>
                  <w:rFonts w:ascii="Cambria Math" w:hAnsi="Cambria Math" w:cstheme="minorHAnsi"/>
                  <w:lang w:val="en-US"/>
                </w:rPr>
                <m:t>θ</m:t>
              </m:r>
            </m:e>
          </m:func>
          <m:r>
            <w:rPr>
              <w:rFonts w:ascii="Cambria Math" w:hAnsi="Cambria Math" w:cstheme="minorHAnsi"/>
              <w:lang w:val="en-US"/>
            </w:rPr>
            <m:t>-</m:t>
          </m:r>
          <m:sSub>
            <m:sSubPr>
              <m:ctrlPr>
                <w:rPr>
                  <w:rFonts w:ascii="Cambria Math" w:hAnsi="Cambria Math" w:cstheme="minorHAnsi"/>
                  <w:i/>
                  <w:lang w:val="en-US"/>
                </w:rPr>
              </m:ctrlPr>
            </m:sSubPr>
            <m:e>
              <m:r>
                <w:rPr>
                  <w:rFonts w:ascii="Cambria Math" w:hAnsi="Cambria Math" w:cstheme="minorHAnsi"/>
                  <w:lang w:val="en-US"/>
                </w:rPr>
                <m:t>F</m:t>
              </m:r>
            </m:e>
            <m:sub>
              <m:r>
                <w:rPr>
                  <w:rFonts w:ascii="Cambria Math" w:hAnsi="Cambria Math" w:cstheme="minorHAnsi"/>
                  <w:lang w:val="en-US"/>
                </w:rPr>
                <m:t>Fr</m:t>
              </m:r>
            </m:sub>
          </m:sSub>
          <m:func>
            <m:funcPr>
              <m:ctrlPr>
                <w:rPr>
                  <w:rFonts w:ascii="Cambria Math" w:hAnsi="Cambria Math" w:cstheme="minorHAnsi"/>
                  <w:i/>
                  <w:lang w:val="en-US"/>
                </w:rPr>
              </m:ctrlPr>
            </m:funcPr>
            <m:fName>
              <m:r>
                <m:rPr>
                  <m:sty m:val="p"/>
                </m:rPr>
                <w:rPr>
                  <w:rFonts w:ascii="Cambria Math" w:hAnsi="Cambria Math" w:cstheme="minorHAnsi"/>
                  <w:lang w:val="en-US"/>
                </w:rPr>
                <m:t>sin</m:t>
              </m:r>
            </m:fName>
            <m:e>
              <m:r>
                <w:rPr>
                  <w:rFonts w:ascii="Cambria Math" w:hAnsi="Cambria Math" w:cstheme="minorHAnsi"/>
                  <w:lang w:val="en-US"/>
                </w:rPr>
                <m:t>θ</m:t>
              </m:r>
            </m:e>
          </m:func>
          <m:r>
            <m:rPr>
              <m:sty m:val="p"/>
            </m:rPr>
            <w:rPr>
              <w:rFonts w:ascii="Cambria Math" w:hAnsi="Cambria Math" w:cstheme="minorHAnsi"/>
              <w:lang w:val="en-US"/>
            </w:rPr>
            <w:br/>
          </m:r>
        </m:oMath>
        <m:oMath>
          <m:r>
            <w:rPr>
              <w:rFonts w:ascii="Cambria Math" w:hAnsi="Cambria Math" w:cstheme="minorHAnsi"/>
              <w:lang w:val="en-US"/>
            </w:rPr>
            <m:t>3.  m=</m:t>
          </m:r>
          <m:f>
            <m:fPr>
              <m:ctrlPr>
                <w:rPr>
                  <w:rFonts w:ascii="Cambria Math" w:hAnsi="Cambria Math" w:cstheme="minorHAnsi"/>
                  <w:i/>
                  <w:lang w:val="en-US"/>
                </w:rPr>
              </m:ctrlPr>
            </m:fPr>
            <m:num>
              <m:r>
                <w:rPr>
                  <w:rFonts w:ascii="Cambria Math" w:hAnsi="Cambria Math" w:cstheme="minorHAnsi"/>
                  <w:lang w:val="en-US"/>
                </w:rPr>
                <m:t>N</m:t>
              </m:r>
              <m:func>
                <m:funcPr>
                  <m:ctrlPr>
                    <w:rPr>
                      <w:rFonts w:ascii="Cambria Math" w:hAnsi="Cambria Math" w:cstheme="minorHAnsi"/>
                      <w:i/>
                      <w:lang w:val="en-US"/>
                    </w:rPr>
                  </m:ctrlPr>
                </m:funcPr>
                <m:fName>
                  <m:r>
                    <m:rPr>
                      <m:sty m:val="p"/>
                    </m:rPr>
                    <w:rPr>
                      <w:rFonts w:ascii="Cambria Math" w:hAnsi="Cambria Math" w:cstheme="minorHAnsi"/>
                      <w:lang w:val="en-US"/>
                    </w:rPr>
                    <m:t>cos</m:t>
                  </m:r>
                </m:fName>
                <m:e>
                  <m:r>
                    <w:rPr>
                      <w:rFonts w:ascii="Cambria Math" w:hAnsi="Cambria Math" w:cstheme="minorHAnsi"/>
                      <w:lang w:val="en-US"/>
                    </w:rPr>
                    <m:t>θ</m:t>
                  </m:r>
                </m:e>
              </m:func>
              <m:r>
                <w:rPr>
                  <w:rFonts w:ascii="Cambria Math" w:hAnsi="Cambria Math" w:cstheme="minorHAnsi"/>
                  <w:lang w:val="en-US"/>
                </w:rPr>
                <m:t>-</m:t>
              </m:r>
              <m:sSub>
                <m:sSubPr>
                  <m:ctrlPr>
                    <w:rPr>
                      <w:rFonts w:ascii="Cambria Math" w:hAnsi="Cambria Math" w:cstheme="minorHAnsi"/>
                      <w:i/>
                      <w:lang w:val="en-US"/>
                    </w:rPr>
                  </m:ctrlPr>
                </m:sSubPr>
                <m:e>
                  <m:r>
                    <w:rPr>
                      <w:rFonts w:ascii="Cambria Math" w:hAnsi="Cambria Math" w:cstheme="minorHAnsi"/>
                      <w:lang w:val="en-US"/>
                    </w:rPr>
                    <m:t>F</m:t>
                  </m:r>
                </m:e>
                <m:sub>
                  <m:r>
                    <w:rPr>
                      <w:rFonts w:ascii="Cambria Math" w:hAnsi="Cambria Math" w:cstheme="minorHAnsi"/>
                      <w:lang w:val="en-US"/>
                    </w:rPr>
                    <m:t>Fr</m:t>
                  </m:r>
                </m:sub>
              </m:sSub>
              <m:func>
                <m:funcPr>
                  <m:ctrlPr>
                    <w:rPr>
                      <w:rFonts w:ascii="Cambria Math" w:hAnsi="Cambria Math" w:cstheme="minorHAnsi"/>
                      <w:i/>
                      <w:lang w:val="en-US"/>
                    </w:rPr>
                  </m:ctrlPr>
                </m:funcPr>
                <m:fName>
                  <m:r>
                    <m:rPr>
                      <m:sty m:val="p"/>
                    </m:rPr>
                    <w:rPr>
                      <w:rFonts w:ascii="Cambria Math" w:hAnsi="Cambria Math" w:cstheme="minorHAnsi"/>
                      <w:lang w:val="en-US"/>
                    </w:rPr>
                    <m:t>sin</m:t>
                  </m:r>
                </m:fName>
                <m:e>
                  <m:r>
                    <w:rPr>
                      <w:rFonts w:ascii="Cambria Math" w:hAnsi="Cambria Math" w:cstheme="minorHAnsi"/>
                      <w:lang w:val="en-US"/>
                    </w:rPr>
                    <m:t>θ</m:t>
                  </m:r>
                </m:e>
              </m:func>
            </m:num>
            <m:den>
              <m:r>
                <w:rPr>
                  <w:rFonts w:ascii="Cambria Math" w:hAnsi="Cambria Math" w:cstheme="minorHAnsi"/>
                  <w:lang w:val="en-US"/>
                </w:rPr>
                <m:t>g</m:t>
              </m:r>
            </m:den>
          </m:f>
        </m:oMath>
      </m:oMathPara>
    </w:p>
    <w:p w14:paraId="15BAA3E3" w14:textId="3E24979D" w:rsidR="0052688D" w:rsidRPr="002C7612" w:rsidRDefault="000F348C" w:rsidP="00F703D5">
      <w:pPr>
        <w:rPr>
          <w:rFonts w:cstheme="minorHAnsi"/>
          <w:lang w:val="en-US"/>
        </w:rPr>
      </w:pPr>
      <w:r w:rsidRPr="002C7612">
        <w:rPr>
          <w:rFonts w:cstheme="minorHAnsi"/>
          <w:lang w:val="en-US"/>
        </w:rPr>
        <w:t xml:space="preserve">Substitute equation 3 into </w:t>
      </w:r>
      <w:r w:rsidR="00E86AFF" w:rsidRPr="002C7612">
        <w:rPr>
          <w:rFonts w:cstheme="minorHAnsi"/>
          <w:lang w:val="en-US"/>
        </w:rPr>
        <w:t>equation 2:</w:t>
      </w:r>
    </w:p>
    <w:p w14:paraId="20ACAFD5" w14:textId="5762238F" w:rsidR="00E86AFF" w:rsidRPr="002C7612" w:rsidRDefault="00814E58" w:rsidP="00F703D5">
      <w:pPr>
        <w:rPr>
          <w:rFonts w:cstheme="minorHAnsi"/>
          <w:lang w:val="en-US"/>
        </w:rPr>
      </w:pPr>
      <m:oMathPara>
        <m:oMathParaPr>
          <m:jc m:val="left"/>
        </m:oMathParaPr>
        <m:oMath>
          <m:r>
            <w:rPr>
              <w:rFonts w:ascii="Cambria Math" w:hAnsi="Cambria Math" w:cstheme="minorHAnsi"/>
              <w:lang w:val="en-US"/>
            </w:rPr>
            <m:t>N</m:t>
          </m:r>
          <m:func>
            <m:funcPr>
              <m:ctrlPr>
                <w:rPr>
                  <w:rFonts w:ascii="Cambria Math" w:hAnsi="Cambria Math" w:cstheme="minorHAnsi"/>
                  <w:i/>
                  <w:lang w:val="en-US"/>
                </w:rPr>
              </m:ctrlPr>
            </m:funcPr>
            <m:fName>
              <m:r>
                <m:rPr>
                  <m:sty m:val="p"/>
                </m:rPr>
                <w:rPr>
                  <w:rFonts w:ascii="Cambria Math" w:hAnsi="Cambria Math" w:cstheme="minorHAnsi"/>
                  <w:lang w:val="en-US"/>
                </w:rPr>
                <m:t>sin</m:t>
              </m:r>
            </m:fName>
            <m:e>
              <m:r>
                <w:rPr>
                  <w:rFonts w:ascii="Cambria Math" w:hAnsi="Cambria Math" w:cstheme="minorHAnsi"/>
                  <w:lang w:val="en-US"/>
                </w:rPr>
                <m:t>θ+</m:t>
              </m:r>
            </m:e>
          </m:func>
          <m:sSub>
            <m:sSubPr>
              <m:ctrlPr>
                <w:rPr>
                  <w:rFonts w:ascii="Cambria Math" w:hAnsi="Cambria Math" w:cstheme="minorHAnsi"/>
                  <w:i/>
                  <w:lang w:val="en-US"/>
                </w:rPr>
              </m:ctrlPr>
            </m:sSubPr>
            <m:e>
              <m:r>
                <w:rPr>
                  <w:rFonts w:ascii="Cambria Math" w:hAnsi="Cambria Math" w:cstheme="minorHAnsi"/>
                  <w:lang w:val="en-US"/>
                </w:rPr>
                <m:t>F</m:t>
              </m:r>
            </m:e>
            <m:sub>
              <m:r>
                <w:rPr>
                  <w:rFonts w:ascii="Cambria Math" w:hAnsi="Cambria Math" w:cstheme="minorHAnsi"/>
                  <w:lang w:val="en-US"/>
                </w:rPr>
                <m:t>Fr</m:t>
              </m:r>
            </m:sub>
          </m:sSub>
          <m:func>
            <m:funcPr>
              <m:ctrlPr>
                <w:rPr>
                  <w:rFonts w:ascii="Cambria Math" w:hAnsi="Cambria Math" w:cstheme="minorHAnsi"/>
                  <w:i/>
                  <w:lang w:val="en-US"/>
                </w:rPr>
              </m:ctrlPr>
            </m:funcPr>
            <m:fName>
              <m:r>
                <m:rPr>
                  <m:sty m:val="p"/>
                </m:rPr>
                <w:rPr>
                  <w:rFonts w:ascii="Cambria Math" w:hAnsi="Cambria Math" w:cstheme="minorHAnsi"/>
                  <w:lang w:val="en-US"/>
                </w:rPr>
                <m:t>cos</m:t>
              </m:r>
            </m:fName>
            <m:e>
              <m:r>
                <w:rPr>
                  <w:rFonts w:ascii="Cambria Math" w:hAnsi="Cambria Math" w:cstheme="minorHAnsi"/>
                  <w:lang w:val="en-US"/>
                </w:rPr>
                <m:t>θ=</m:t>
              </m:r>
            </m:e>
          </m:func>
          <m:f>
            <m:fPr>
              <m:ctrlPr>
                <w:rPr>
                  <w:rFonts w:ascii="Cambria Math" w:hAnsi="Cambria Math" w:cstheme="minorHAnsi"/>
                  <w:i/>
                  <w:lang w:val="en-US"/>
                </w:rPr>
              </m:ctrlPr>
            </m:fPr>
            <m:num>
              <m:r>
                <w:rPr>
                  <w:rFonts w:ascii="Cambria Math" w:hAnsi="Cambria Math" w:cstheme="minorHAnsi"/>
                  <w:lang w:val="en-US"/>
                </w:rPr>
                <m:t>N</m:t>
              </m:r>
              <m:func>
                <m:funcPr>
                  <m:ctrlPr>
                    <w:rPr>
                      <w:rFonts w:ascii="Cambria Math" w:hAnsi="Cambria Math" w:cstheme="minorHAnsi"/>
                      <w:i/>
                      <w:lang w:val="en-US"/>
                    </w:rPr>
                  </m:ctrlPr>
                </m:funcPr>
                <m:fName>
                  <m:r>
                    <m:rPr>
                      <m:sty m:val="p"/>
                    </m:rPr>
                    <w:rPr>
                      <w:rFonts w:ascii="Cambria Math" w:hAnsi="Cambria Math" w:cstheme="minorHAnsi"/>
                      <w:lang w:val="en-US"/>
                    </w:rPr>
                    <m:t>cos</m:t>
                  </m:r>
                </m:fName>
                <m:e>
                  <m:r>
                    <w:rPr>
                      <w:rFonts w:ascii="Cambria Math" w:hAnsi="Cambria Math" w:cstheme="minorHAnsi"/>
                      <w:lang w:val="en-US"/>
                    </w:rPr>
                    <m:t>θ</m:t>
                  </m:r>
                </m:e>
              </m:func>
              <m:r>
                <w:rPr>
                  <w:rFonts w:ascii="Cambria Math" w:hAnsi="Cambria Math" w:cstheme="minorHAnsi"/>
                  <w:lang w:val="en-US"/>
                </w:rPr>
                <m:t>-</m:t>
              </m:r>
              <m:sSub>
                <m:sSubPr>
                  <m:ctrlPr>
                    <w:rPr>
                      <w:rFonts w:ascii="Cambria Math" w:hAnsi="Cambria Math" w:cstheme="minorHAnsi"/>
                      <w:i/>
                      <w:lang w:val="en-US"/>
                    </w:rPr>
                  </m:ctrlPr>
                </m:sSubPr>
                <m:e>
                  <m:r>
                    <w:rPr>
                      <w:rFonts w:ascii="Cambria Math" w:hAnsi="Cambria Math" w:cstheme="minorHAnsi"/>
                      <w:lang w:val="en-US"/>
                    </w:rPr>
                    <m:t>F</m:t>
                  </m:r>
                </m:e>
                <m:sub>
                  <m:r>
                    <w:rPr>
                      <w:rFonts w:ascii="Cambria Math" w:hAnsi="Cambria Math" w:cstheme="minorHAnsi"/>
                      <w:lang w:val="en-US"/>
                    </w:rPr>
                    <m:t>Fr</m:t>
                  </m:r>
                </m:sub>
              </m:sSub>
              <m:func>
                <m:funcPr>
                  <m:ctrlPr>
                    <w:rPr>
                      <w:rFonts w:ascii="Cambria Math" w:hAnsi="Cambria Math" w:cstheme="minorHAnsi"/>
                      <w:i/>
                      <w:lang w:val="en-US"/>
                    </w:rPr>
                  </m:ctrlPr>
                </m:funcPr>
                <m:fName>
                  <m:r>
                    <m:rPr>
                      <m:sty m:val="p"/>
                    </m:rPr>
                    <w:rPr>
                      <w:rFonts w:ascii="Cambria Math" w:hAnsi="Cambria Math" w:cstheme="minorHAnsi"/>
                      <w:lang w:val="en-US"/>
                    </w:rPr>
                    <m:t>sin</m:t>
                  </m:r>
                </m:fName>
                <m:e>
                  <m:r>
                    <w:rPr>
                      <w:rFonts w:ascii="Cambria Math" w:hAnsi="Cambria Math" w:cstheme="minorHAnsi"/>
                      <w:lang w:val="en-US"/>
                    </w:rPr>
                    <m:t>θ</m:t>
                  </m:r>
                </m:e>
              </m:func>
            </m:num>
            <m:den>
              <m:r>
                <w:rPr>
                  <w:rFonts w:ascii="Cambria Math" w:hAnsi="Cambria Math" w:cstheme="minorHAnsi"/>
                  <w:lang w:val="en-US"/>
                </w:rPr>
                <m:t>g</m:t>
              </m:r>
            </m:den>
          </m:f>
          <m:r>
            <w:rPr>
              <w:rFonts w:ascii="Cambria Math" w:hAnsi="Cambria Math" w:cstheme="minorHAnsi"/>
              <w:lang w:val="en-US"/>
            </w:rPr>
            <m:t>×</m:t>
          </m:r>
          <m:f>
            <m:fPr>
              <m:ctrlPr>
                <w:rPr>
                  <w:rFonts w:ascii="Cambria Math" w:hAnsi="Cambria Math" w:cstheme="minorHAnsi"/>
                  <w:i/>
                  <w:lang w:val="en-US"/>
                </w:rPr>
              </m:ctrlPr>
            </m:fPr>
            <m:num>
              <m:sSup>
                <m:sSupPr>
                  <m:ctrlPr>
                    <w:rPr>
                      <w:rFonts w:ascii="Cambria Math" w:hAnsi="Cambria Math" w:cstheme="minorHAnsi"/>
                      <w:i/>
                      <w:lang w:val="en-US"/>
                    </w:rPr>
                  </m:ctrlPr>
                </m:sSupPr>
                <m:e>
                  <m:r>
                    <w:rPr>
                      <w:rFonts w:ascii="Cambria Math" w:hAnsi="Cambria Math" w:cstheme="minorHAnsi"/>
                      <w:lang w:val="en-US"/>
                    </w:rPr>
                    <m:t>v</m:t>
                  </m:r>
                </m:e>
                <m:sup>
                  <m:r>
                    <w:rPr>
                      <w:rFonts w:ascii="Cambria Math" w:hAnsi="Cambria Math" w:cstheme="minorHAnsi"/>
                      <w:lang w:val="en-US"/>
                    </w:rPr>
                    <m:t>2</m:t>
                  </m:r>
                </m:sup>
              </m:sSup>
            </m:num>
            <m:den>
              <m:r>
                <w:rPr>
                  <w:rFonts w:ascii="Cambria Math" w:hAnsi="Cambria Math" w:cstheme="minorHAnsi"/>
                  <w:lang w:val="en-US"/>
                </w:rPr>
                <m:t>r</m:t>
              </m:r>
            </m:den>
          </m:f>
        </m:oMath>
      </m:oMathPara>
    </w:p>
    <w:p w14:paraId="6AFB1604" w14:textId="2C765FC0" w:rsidR="004C1B34" w:rsidRPr="002C7612" w:rsidRDefault="000828C6" w:rsidP="00F703D5">
      <w:pPr>
        <w:rPr>
          <w:rFonts w:cstheme="minorHAnsi"/>
          <w:lang w:val="en-US"/>
        </w:rPr>
      </w:pPr>
      <w:r w:rsidRPr="002C7612">
        <w:rPr>
          <w:rFonts w:cstheme="minorHAnsi"/>
          <w:lang w:val="en-US"/>
        </w:rPr>
        <w:t xml:space="preserve">But, </w:t>
      </w:r>
      <m:oMath>
        <m:sSub>
          <m:sSubPr>
            <m:ctrlPr>
              <w:rPr>
                <w:rFonts w:ascii="Cambria Math" w:hAnsi="Cambria Math" w:cstheme="minorHAnsi"/>
                <w:i/>
                <w:lang w:val="en-US"/>
              </w:rPr>
            </m:ctrlPr>
          </m:sSubPr>
          <m:e>
            <m:r>
              <w:rPr>
                <w:rFonts w:ascii="Cambria Math" w:hAnsi="Cambria Math" w:cstheme="minorHAnsi"/>
                <w:lang w:val="en-US"/>
              </w:rPr>
              <m:t>F</m:t>
            </m:r>
          </m:e>
          <m:sub>
            <m:r>
              <w:rPr>
                <w:rFonts w:ascii="Cambria Math" w:hAnsi="Cambria Math" w:cstheme="minorHAnsi"/>
                <w:lang w:val="en-US"/>
              </w:rPr>
              <m:t>Fr</m:t>
            </m:r>
          </m:sub>
        </m:sSub>
        <m:r>
          <w:rPr>
            <w:rFonts w:ascii="Cambria Math" w:hAnsi="Cambria Math" w:cstheme="minorHAnsi"/>
            <w:lang w:val="en-US"/>
          </w:rPr>
          <m:t>=μN</m:t>
        </m:r>
      </m:oMath>
    </w:p>
    <w:p w14:paraId="074B7441" w14:textId="719DC725" w:rsidR="000828C6" w:rsidRPr="002C7612" w:rsidRDefault="000828C6" w:rsidP="000828C6">
      <w:pPr>
        <w:rPr>
          <w:rFonts w:cstheme="minorHAnsi"/>
          <w:lang w:val="en-US"/>
        </w:rPr>
      </w:pPr>
      <m:oMathPara>
        <m:oMathParaPr>
          <m:jc m:val="left"/>
        </m:oMathParaPr>
        <m:oMath>
          <m:r>
            <w:rPr>
              <w:rFonts w:ascii="Cambria Math" w:hAnsi="Cambria Math" w:cstheme="minorHAnsi"/>
              <w:lang w:val="en-US"/>
            </w:rPr>
            <m:t>N</m:t>
          </m:r>
          <m:func>
            <m:funcPr>
              <m:ctrlPr>
                <w:rPr>
                  <w:rFonts w:ascii="Cambria Math" w:hAnsi="Cambria Math" w:cstheme="minorHAnsi"/>
                  <w:i/>
                  <w:lang w:val="en-US"/>
                </w:rPr>
              </m:ctrlPr>
            </m:funcPr>
            <m:fName>
              <m:r>
                <m:rPr>
                  <m:sty m:val="p"/>
                </m:rPr>
                <w:rPr>
                  <w:rFonts w:ascii="Cambria Math" w:hAnsi="Cambria Math" w:cstheme="minorHAnsi"/>
                  <w:lang w:val="en-US"/>
                </w:rPr>
                <m:t>sin</m:t>
              </m:r>
            </m:fName>
            <m:e>
              <m:r>
                <w:rPr>
                  <w:rFonts w:ascii="Cambria Math" w:hAnsi="Cambria Math" w:cstheme="minorHAnsi"/>
                  <w:lang w:val="en-US"/>
                </w:rPr>
                <m:t>θ+</m:t>
              </m:r>
            </m:e>
          </m:func>
          <m:r>
            <w:rPr>
              <w:rFonts w:ascii="Cambria Math" w:hAnsi="Cambria Math" w:cstheme="minorHAnsi"/>
              <w:lang w:val="en-US"/>
            </w:rPr>
            <m:t>μN</m:t>
          </m:r>
          <m:func>
            <m:funcPr>
              <m:ctrlPr>
                <w:rPr>
                  <w:rFonts w:ascii="Cambria Math" w:hAnsi="Cambria Math" w:cstheme="minorHAnsi"/>
                  <w:i/>
                  <w:lang w:val="en-US"/>
                </w:rPr>
              </m:ctrlPr>
            </m:funcPr>
            <m:fName>
              <m:r>
                <m:rPr>
                  <m:sty m:val="p"/>
                </m:rPr>
                <w:rPr>
                  <w:rFonts w:ascii="Cambria Math" w:hAnsi="Cambria Math" w:cstheme="minorHAnsi"/>
                  <w:lang w:val="en-US"/>
                </w:rPr>
                <m:t>cos</m:t>
              </m:r>
            </m:fName>
            <m:e>
              <m:r>
                <w:rPr>
                  <w:rFonts w:ascii="Cambria Math" w:hAnsi="Cambria Math" w:cstheme="minorHAnsi"/>
                  <w:lang w:val="en-US"/>
                </w:rPr>
                <m:t>θ=</m:t>
              </m:r>
            </m:e>
          </m:func>
          <m:f>
            <m:fPr>
              <m:ctrlPr>
                <w:rPr>
                  <w:rFonts w:ascii="Cambria Math" w:hAnsi="Cambria Math" w:cstheme="minorHAnsi"/>
                  <w:i/>
                  <w:lang w:val="en-US"/>
                </w:rPr>
              </m:ctrlPr>
            </m:fPr>
            <m:num>
              <m:r>
                <w:rPr>
                  <w:rFonts w:ascii="Cambria Math" w:hAnsi="Cambria Math" w:cstheme="minorHAnsi"/>
                  <w:lang w:val="en-US"/>
                </w:rPr>
                <m:t>N</m:t>
              </m:r>
              <m:func>
                <m:funcPr>
                  <m:ctrlPr>
                    <w:rPr>
                      <w:rFonts w:ascii="Cambria Math" w:hAnsi="Cambria Math" w:cstheme="minorHAnsi"/>
                      <w:i/>
                      <w:lang w:val="en-US"/>
                    </w:rPr>
                  </m:ctrlPr>
                </m:funcPr>
                <m:fName>
                  <m:r>
                    <m:rPr>
                      <m:sty m:val="p"/>
                    </m:rPr>
                    <w:rPr>
                      <w:rFonts w:ascii="Cambria Math" w:hAnsi="Cambria Math" w:cstheme="minorHAnsi"/>
                      <w:lang w:val="en-US"/>
                    </w:rPr>
                    <m:t>cos</m:t>
                  </m:r>
                </m:fName>
                <m:e>
                  <m:r>
                    <w:rPr>
                      <w:rFonts w:ascii="Cambria Math" w:hAnsi="Cambria Math" w:cstheme="minorHAnsi"/>
                      <w:lang w:val="en-US"/>
                    </w:rPr>
                    <m:t>θ</m:t>
                  </m:r>
                </m:e>
              </m:func>
              <m:r>
                <w:rPr>
                  <w:rFonts w:ascii="Cambria Math" w:hAnsi="Cambria Math" w:cstheme="minorHAnsi"/>
                  <w:lang w:val="en-US"/>
                </w:rPr>
                <m:t>-μN</m:t>
              </m:r>
              <m:func>
                <m:funcPr>
                  <m:ctrlPr>
                    <w:rPr>
                      <w:rFonts w:ascii="Cambria Math" w:hAnsi="Cambria Math" w:cstheme="minorHAnsi"/>
                      <w:i/>
                      <w:lang w:val="en-US"/>
                    </w:rPr>
                  </m:ctrlPr>
                </m:funcPr>
                <m:fName>
                  <m:r>
                    <m:rPr>
                      <m:sty m:val="p"/>
                    </m:rPr>
                    <w:rPr>
                      <w:rFonts w:ascii="Cambria Math" w:hAnsi="Cambria Math" w:cstheme="minorHAnsi"/>
                      <w:lang w:val="en-US"/>
                    </w:rPr>
                    <m:t>sin</m:t>
                  </m:r>
                </m:fName>
                <m:e>
                  <m:r>
                    <w:rPr>
                      <w:rFonts w:ascii="Cambria Math" w:hAnsi="Cambria Math" w:cstheme="minorHAnsi"/>
                      <w:lang w:val="en-US"/>
                    </w:rPr>
                    <m:t>θ</m:t>
                  </m:r>
                </m:e>
              </m:func>
            </m:num>
            <m:den>
              <m:r>
                <w:rPr>
                  <w:rFonts w:ascii="Cambria Math" w:hAnsi="Cambria Math" w:cstheme="minorHAnsi"/>
                  <w:lang w:val="en-US"/>
                </w:rPr>
                <m:t>g</m:t>
              </m:r>
            </m:den>
          </m:f>
          <m:r>
            <w:rPr>
              <w:rFonts w:ascii="Cambria Math" w:hAnsi="Cambria Math" w:cstheme="minorHAnsi"/>
              <w:lang w:val="en-US"/>
            </w:rPr>
            <m:t>×</m:t>
          </m:r>
          <m:f>
            <m:fPr>
              <m:ctrlPr>
                <w:rPr>
                  <w:rFonts w:ascii="Cambria Math" w:hAnsi="Cambria Math" w:cstheme="minorHAnsi"/>
                  <w:i/>
                  <w:lang w:val="en-US"/>
                </w:rPr>
              </m:ctrlPr>
            </m:fPr>
            <m:num>
              <m:sSup>
                <m:sSupPr>
                  <m:ctrlPr>
                    <w:rPr>
                      <w:rFonts w:ascii="Cambria Math" w:hAnsi="Cambria Math" w:cstheme="minorHAnsi"/>
                      <w:i/>
                      <w:lang w:val="en-US"/>
                    </w:rPr>
                  </m:ctrlPr>
                </m:sSupPr>
                <m:e>
                  <m:r>
                    <w:rPr>
                      <w:rFonts w:ascii="Cambria Math" w:hAnsi="Cambria Math" w:cstheme="minorHAnsi"/>
                      <w:lang w:val="en-US"/>
                    </w:rPr>
                    <m:t>v</m:t>
                  </m:r>
                </m:e>
                <m:sup>
                  <m:r>
                    <w:rPr>
                      <w:rFonts w:ascii="Cambria Math" w:hAnsi="Cambria Math" w:cstheme="minorHAnsi"/>
                      <w:lang w:val="en-US"/>
                    </w:rPr>
                    <m:t>2</m:t>
                  </m:r>
                </m:sup>
              </m:sSup>
            </m:num>
            <m:den>
              <m:r>
                <w:rPr>
                  <w:rFonts w:ascii="Cambria Math" w:hAnsi="Cambria Math" w:cstheme="minorHAnsi"/>
                  <w:lang w:val="en-US"/>
                </w:rPr>
                <m:t>r</m:t>
              </m:r>
            </m:den>
          </m:f>
        </m:oMath>
      </m:oMathPara>
    </w:p>
    <w:p w14:paraId="544403CB" w14:textId="45D46D80" w:rsidR="000828C6" w:rsidRPr="002C7612" w:rsidRDefault="000828C6" w:rsidP="00F703D5">
      <w:pPr>
        <w:rPr>
          <w:rFonts w:cstheme="minorHAnsi"/>
          <w:lang w:val="en-US"/>
        </w:rPr>
      </w:pPr>
      <w:r w:rsidRPr="002C7612">
        <w:rPr>
          <w:rFonts w:cstheme="minorHAnsi"/>
          <w:lang w:val="en-US"/>
        </w:rPr>
        <w:t xml:space="preserve">The normal force can cancel itself out because it </w:t>
      </w:r>
      <w:r w:rsidR="007917CF" w:rsidRPr="002C7612">
        <w:rPr>
          <w:rFonts w:cstheme="minorHAnsi"/>
          <w:lang w:val="en-US"/>
        </w:rPr>
        <w:t>enters every term:</w:t>
      </w:r>
    </w:p>
    <w:p w14:paraId="6D2D273A" w14:textId="07722247" w:rsidR="007917CF" w:rsidRPr="002C7612" w:rsidRDefault="00886949" w:rsidP="007917CF">
      <w:pPr>
        <w:rPr>
          <w:rFonts w:cstheme="minorHAnsi"/>
          <w:lang w:val="en-US"/>
        </w:rPr>
      </w:pPr>
      <m:oMathPara>
        <m:oMathParaPr>
          <m:jc m:val="left"/>
        </m:oMathParaPr>
        <m:oMath>
          <m:func>
            <m:funcPr>
              <m:ctrlPr>
                <w:rPr>
                  <w:rFonts w:ascii="Cambria Math" w:hAnsi="Cambria Math" w:cstheme="minorHAnsi"/>
                  <w:i/>
                  <w:lang w:val="en-US"/>
                </w:rPr>
              </m:ctrlPr>
            </m:funcPr>
            <m:fName>
              <m:r>
                <m:rPr>
                  <m:sty m:val="p"/>
                </m:rPr>
                <w:rPr>
                  <w:rFonts w:ascii="Cambria Math" w:hAnsi="Cambria Math" w:cstheme="minorHAnsi"/>
                  <w:lang w:val="en-US"/>
                </w:rPr>
                <m:t>sin</m:t>
              </m:r>
            </m:fName>
            <m:e>
              <m:r>
                <w:rPr>
                  <w:rFonts w:ascii="Cambria Math" w:hAnsi="Cambria Math" w:cstheme="minorHAnsi"/>
                  <w:lang w:val="en-US"/>
                </w:rPr>
                <m:t>θ+</m:t>
              </m:r>
            </m:e>
          </m:func>
          <m:r>
            <w:rPr>
              <w:rFonts w:ascii="Cambria Math" w:hAnsi="Cambria Math" w:cstheme="minorHAnsi"/>
              <w:lang w:val="en-US"/>
            </w:rPr>
            <m:t>μ</m:t>
          </m:r>
          <m:func>
            <m:funcPr>
              <m:ctrlPr>
                <w:rPr>
                  <w:rFonts w:ascii="Cambria Math" w:hAnsi="Cambria Math" w:cstheme="minorHAnsi"/>
                  <w:i/>
                  <w:lang w:val="en-US"/>
                </w:rPr>
              </m:ctrlPr>
            </m:funcPr>
            <m:fName>
              <m:r>
                <m:rPr>
                  <m:sty m:val="p"/>
                </m:rPr>
                <w:rPr>
                  <w:rFonts w:ascii="Cambria Math" w:hAnsi="Cambria Math" w:cstheme="minorHAnsi"/>
                  <w:lang w:val="en-US"/>
                </w:rPr>
                <m:t>cos</m:t>
              </m:r>
            </m:fName>
            <m:e>
              <m:r>
                <w:rPr>
                  <w:rFonts w:ascii="Cambria Math" w:hAnsi="Cambria Math" w:cstheme="minorHAnsi"/>
                  <w:lang w:val="en-US"/>
                </w:rPr>
                <m:t>θ=</m:t>
              </m:r>
            </m:e>
          </m:func>
          <m:f>
            <m:fPr>
              <m:ctrlPr>
                <w:rPr>
                  <w:rFonts w:ascii="Cambria Math" w:hAnsi="Cambria Math" w:cstheme="minorHAnsi"/>
                  <w:i/>
                  <w:lang w:val="en-US"/>
                </w:rPr>
              </m:ctrlPr>
            </m:fPr>
            <m:num>
              <m:func>
                <m:funcPr>
                  <m:ctrlPr>
                    <w:rPr>
                      <w:rFonts w:ascii="Cambria Math" w:hAnsi="Cambria Math" w:cstheme="minorHAnsi"/>
                      <w:i/>
                      <w:lang w:val="en-US"/>
                    </w:rPr>
                  </m:ctrlPr>
                </m:funcPr>
                <m:fName>
                  <m:r>
                    <m:rPr>
                      <m:sty m:val="p"/>
                    </m:rPr>
                    <w:rPr>
                      <w:rFonts w:ascii="Cambria Math" w:hAnsi="Cambria Math" w:cstheme="minorHAnsi"/>
                      <w:lang w:val="en-US"/>
                    </w:rPr>
                    <m:t>cos</m:t>
                  </m:r>
                </m:fName>
                <m:e>
                  <m:r>
                    <w:rPr>
                      <w:rFonts w:ascii="Cambria Math" w:hAnsi="Cambria Math" w:cstheme="minorHAnsi"/>
                      <w:lang w:val="en-US"/>
                    </w:rPr>
                    <m:t>θ</m:t>
                  </m:r>
                </m:e>
              </m:func>
              <m:r>
                <w:rPr>
                  <w:rFonts w:ascii="Cambria Math" w:hAnsi="Cambria Math" w:cstheme="minorHAnsi"/>
                  <w:lang w:val="en-US"/>
                </w:rPr>
                <m:t>-μ</m:t>
              </m:r>
              <m:func>
                <m:funcPr>
                  <m:ctrlPr>
                    <w:rPr>
                      <w:rFonts w:ascii="Cambria Math" w:hAnsi="Cambria Math" w:cstheme="minorHAnsi"/>
                      <w:i/>
                      <w:lang w:val="en-US"/>
                    </w:rPr>
                  </m:ctrlPr>
                </m:funcPr>
                <m:fName>
                  <m:r>
                    <m:rPr>
                      <m:sty m:val="p"/>
                    </m:rPr>
                    <w:rPr>
                      <w:rFonts w:ascii="Cambria Math" w:hAnsi="Cambria Math" w:cstheme="minorHAnsi"/>
                      <w:lang w:val="en-US"/>
                    </w:rPr>
                    <m:t>sin</m:t>
                  </m:r>
                </m:fName>
                <m:e>
                  <m:r>
                    <w:rPr>
                      <w:rFonts w:ascii="Cambria Math" w:hAnsi="Cambria Math" w:cstheme="minorHAnsi"/>
                      <w:lang w:val="en-US"/>
                    </w:rPr>
                    <m:t>θ</m:t>
                  </m:r>
                </m:e>
              </m:func>
            </m:num>
            <m:den>
              <m:r>
                <w:rPr>
                  <w:rFonts w:ascii="Cambria Math" w:hAnsi="Cambria Math" w:cstheme="minorHAnsi"/>
                  <w:lang w:val="en-US"/>
                </w:rPr>
                <m:t>g</m:t>
              </m:r>
            </m:den>
          </m:f>
          <m:r>
            <w:rPr>
              <w:rFonts w:ascii="Cambria Math" w:hAnsi="Cambria Math" w:cstheme="minorHAnsi"/>
              <w:lang w:val="en-US"/>
            </w:rPr>
            <m:t>×</m:t>
          </m:r>
          <m:f>
            <m:fPr>
              <m:ctrlPr>
                <w:rPr>
                  <w:rFonts w:ascii="Cambria Math" w:hAnsi="Cambria Math" w:cstheme="minorHAnsi"/>
                  <w:i/>
                  <w:lang w:val="en-US"/>
                </w:rPr>
              </m:ctrlPr>
            </m:fPr>
            <m:num>
              <m:sSup>
                <m:sSupPr>
                  <m:ctrlPr>
                    <w:rPr>
                      <w:rFonts w:ascii="Cambria Math" w:hAnsi="Cambria Math" w:cstheme="minorHAnsi"/>
                      <w:i/>
                      <w:lang w:val="en-US"/>
                    </w:rPr>
                  </m:ctrlPr>
                </m:sSupPr>
                <m:e>
                  <m:r>
                    <w:rPr>
                      <w:rFonts w:ascii="Cambria Math" w:hAnsi="Cambria Math" w:cstheme="minorHAnsi"/>
                      <w:lang w:val="en-US"/>
                    </w:rPr>
                    <m:t>v</m:t>
                  </m:r>
                </m:e>
                <m:sup>
                  <m:r>
                    <w:rPr>
                      <w:rFonts w:ascii="Cambria Math" w:hAnsi="Cambria Math" w:cstheme="minorHAnsi"/>
                      <w:lang w:val="en-US"/>
                    </w:rPr>
                    <m:t>2</m:t>
                  </m:r>
                </m:sup>
              </m:sSup>
            </m:num>
            <m:den>
              <m:r>
                <w:rPr>
                  <w:rFonts w:ascii="Cambria Math" w:hAnsi="Cambria Math" w:cstheme="minorHAnsi"/>
                  <w:lang w:val="en-US"/>
                </w:rPr>
                <m:t>r</m:t>
              </m:r>
            </m:den>
          </m:f>
        </m:oMath>
      </m:oMathPara>
    </w:p>
    <w:p w14:paraId="01799E92" w14:textId="6C701035" w:rsidR="007917CF" w:rsidRPr="002C7612" w:rsidRDefault="00886949" w:rsidP="00F703D5">
      <w:pPr>
        <w:rPr>
          <w:rFonts w:cstheme="minorHAnsi"/>
          <w:lang w:val="en-US"/>
        </w:rPr>
      </w:pPr>
      <m:oMathPara>
        <m:oMathParaPr>
          <m:jc m:val="left"/>
        </m:oMathParaPr>
        <m:oMath>
          <m:sSup>
            <m:sSupPr>
              <m:ctrlPr>
                <w:rPr>
                  <w:rFonts w:ascii="Cambria Math" w:hAnsi="Cambria Math" w:cstheme="minorHAnsi"/>
                  <w:i/>
                  <w:lang w:val="en-US"/>
                </w:rPr>
              </m:ctrlPr>
            </m:sSupPr>
            <m:e>
              <m:r>
                <w:rPr>
                  <w:rFonts w:ascii="Cambria Math" w:hAnsi="Cambria Math" w:cstheme="minorHAnsi"/>
                  <w:lang w:val="en-US"/>
                </w:rPr>
                <m:t>v</m:t>
              </m:r>
            </m:e>
            <m:sup>
              <m:r>
                <w:rPr>
                  <w:rFonts w:ascii="Cambria Math" w:hAnsi="Cambria Math" w:cstheme="minorHAnsi"/>
                  <w:lang w:val="en-US"/>
                </w:rPr>
                <m:t>2</m:t>
              </m:r>
            </m:sup>
          </m:sSup>
          <m:r>
            <w:rPr>
              <w:rFonts w:ascii="Cambria Math" w:hAnsi="Cambria Math" w:cstheme="minorHAnsi"/>
              <w:lang w:val="en-US"/>
            </w:rPr>
            <m:t>=</m:t>
          </m:r>
          <m:f>
            <m:fPr>
              <m:ctrlPr>
                <w:rPr>
                  <w:rFonts w:ascii="Cambria Math" w:hAnsi="Cambria Math" w:cstheme="minorHAnsi"/>
                  <w:i/>
                  <w:lang w:val="en-US"/>
                </w:rPr>
              </m:ctrlPr>
            </m:fPr>
            <m:num>
              <m:func>
                <m:funcPr>
                  <m:ctrlPr>
                    <w:rPr>
                      <w:rFonts w:ascii="Cambria Math" w:hAnsi="Cambria Math" w:cstheme="minorHAnsi"/>
                      <w:i/>
                      <w:lang w:val="en-US"/>
                    </w:rPr>
                  </m:ctrlPr>
                </m:funcPr>
                <m:fName>
                  <m:r>
                    <m:rPr>
                      <m:sty m:val="p"/>
                    </m:rPr>
                    <w:rPr>
                      <w:rFonts w:ascii="Cambria Math" w:hAnsi="Cambria Math" w:cstheme="minorHAnsi"/>
                      <w:lang w:val="en-US"/>
                    </w:rPr>
                    <m:t>(sin</m:t>
                  </m:r>
                </m:fName>
                <m:e>
                  <m:r>
                    <w:rPr>
                      <w:rFonts w:ascii="Cambria Math" w:hAnsi="Cambria Math" w:cstheme="minorHAnsi"/>
                      <w:lang w:val="en-US"/>
                    </w:rPr>
                    <m:t>θ+</m:t>
                  </m:r>
                </m:e>
              </m:func>
              <m:r>
                <w:rPr>
                  <w:rFonts w:ascii="Cambria Math" w:hAnsi="Cambria Math" w:cstheme="minorHAnsi"/>
                  <w:lang w:val="en-US"/>
                </w:rPr>
                <m:t>μ</m:t>
              </m:r>
              <m:func>
                <m:funcPr>
                  <m:ctrlPr>
                    <w:rPr>
                      <w:rFonts w:ascii="Cambria Math" w:hAnsi="Cambria Math" w:cstheme="minorHAnsi"/>
                      <w:i/>
                      <w:lang w:val="en-US"/>
                    </w:rPr>
                  </m:ctrlPr>
                </m:funcPr>
                <m:fName>
                  <m:r>
                    <m:rPr>
                      <m:sty m:val="p"/>
                    </m:rPr>
                    <w:rPr>
                      <w:rFonts w:ascii="Cambria Math" w:hAnsi="Cambria Math" w:cstheme="minorHAnsi"/>
                      <w:lang w:val="en-US"/>
                    </w:rPr>
                    <m:t>cos</m:t>
                  </m:r>
                </m:fName>
                <m:e>
                  <m:r>
                    <w:rPr>
                      <w:rFonts w:ascii="Cambria Math" w:hAnsi="Cambria Math" w:cstheme="minorHAnsi"/>
                      <w:lang w:val="en-US"/>
                    </w:rPr>
                    <m:t>θ)gr</m:t>
                  </m:r>
                </m:e>
              </m:func>
            </m:num>
            <m:den>
              <m:func>
                <m:funcPr>
                  <m:ctrlPr>
                    <w:rPr>
                      <w:rFonts w:ascii="Cambria Math" w:hAnsi="Cambria Math" w:cstheme="minorHAnsi"/>
                      <w:i/>
                      <w:lang w:val="en-US"/>
                    </w:rPr>
                  </m:ctrlPr>
                </m:funcPr>
                <m:fName>
                  <m:r>
                    <m:rPr>
                      <m:sty m:val="p"/>
                    </m:rPr>
                    <w:rPr>
                      <w:rFonts w:ascii="Cambria Math" w:hAnsi="Cambria Math" w:cstheme="minorHAnsi"/>
                      <w:lang w:val="en-US"/>
                    </w:rPr>
                    <m:t>cos</m:t>
                  </m:r>
                </m:fName>
                <m:e>
                  <m:r>
                    <w:rPr>
                      <w:rFonts w:ascii="Cambria Math" w:hAnsi="Cambria Math" w:cstheme="minorHAnsi"/>
                      <w:lang w:val="en-US"/>
                    </w:rPr>
                    <m:t>θ</m:t>
                  </m:r>
                </m:e>
              </m:func>
              <m:r>
                <w:rPr>
                  <w:rFonts w:ascii="Cambria Math" w:hAnsi="Cambria Math" w:cstheme="minorHAnsi"/>
                  <w:lang w:val="en-US"/>
                </w:rPr>
                <m:t>-μ</m:t>
              </m:r>
              <m:func>
                <m:funcPr>
                  <m:ctrlPr>
                    <w:rPr>
                      <w:rFonts w:ascii="Cambria Math" w:hAnsi="Cambria Math" w:cstheme="minorHAnsi"/>
                      <w:i/>
                      <w:lang w:val="en-US"/>
                    </w:rPr>
                  </m:ctrlPr>
                </m:funcPr>
                <m:fName>
                  <m:r>
                    <m:rPr>
                      <m:sty m:val="p"/>
                    </m:rPr>
                    <w:rPr>
                      <w:rFonts w:ascii="Cambria Math" w:hAnsi="Cambria Math" w:cstheme="minorHAnsi"/>
                      <w:lang w:val="en-US"/>
                    </w:rPr>
                    <m:t>sin</m:t>
                  </m:r>
                </m:fName>
                <m:e>
                  <m:r>
                    <w:rPr>
                      <w:rFonts w:ascii="Cambria Math" w:hAnsi="Cambria Math" w:cstheme="minorHAnsi"/>
                      <w:lang w:val="en-US"/>
                    </w:rPr>
                    <m:t>θ</m:t>
                  </m:r>
                </m:e>
              </m:func>
            </m:den>
          </m:f>
          <w:commentRangeEnd w:id="17"/>
          <m:r>
            <m:rPr>
              <m:sty m:val="p"/>
            </m:rPr>
            <w:rPr>
              <w:rStyle w:val="CommentReference"/>
            </w:rPr>
            <w:commentReference w:id="17"/>
          </m:r>
        </m:oMath>
      </m:oMathPara>
    </w:p>
    <w:p w14:paraId="4990191E" w14:textId="1A6D2E36" w:rsidR="001F6310" w:rsidRPr="002C7612" w:rsidRDefault="005B5C6B" w:rsidP="00F703D5">
      <w:pPr>
        <w:rPr>
          <w:rFonts w:cstheme="minorHAnsi"/>
          <w:lang w:val="en-US"/>
        </w:rPr>
      </w:pPr>
      <w:r w:rsidRPr="002C7612">
        <w:rPr>
          <w:rFonts w:cstheme="minorHAnsi"/>
          <w:lang w:val="en-US"/>
        </w:rPr>
        <w:t>Substitute</w:t>
      </w:r>
      <w:r w:rsidRPr="002C7612">
        <w:rPr>
          <w:rFonts w:cstheme="minorHAnsi"/>
          <w:lang w:val="en-US"/>
        </w:rPr>
        <w:tab/>
      </w:r>
      <m:oMath>
        <m:r>
          <w:rPr>
            <w:rFonts w:ascii="Cambria Math" w:hAnsi="Cambria Math" w:cstheme="minorHAnsi"/>
            <w:lang w:val="en-US"/>
          </w:rPr>
          <m:t>θ=3.82°</m:t>
        </m:r>
      </m:oMath>
      <w:r w:rsidRPr="002C7612">
        <w:rPr>
          <w:rFonts w:cstheme="minorHAnsi"/>
          <w:lang w:val="en-US"/>
        </w:rPr>
        <w:br/>
      </w:r>
      <w:r w:rsidRPr="002C7612">
        <w:rPr>
          <w:rFonts w:cstheme="minorHAnsi"/>
          <w:lang w:val="en-US"/>
        </w:rPr>
        <w:tab/>
      </w:r>
      <w:r w:rsidRPr="002C7612">
        <w:rPr>
          <w:rFonts w:cstheme="minorHAnsi"/>
          <w:lang w:val="en-US"/>
        </w:rPr>
        <w:tab/>
      </w:r>
      <m:oMath>
        <m:r>
          <w:rPr>
            <w:rFonts w:ascii="Cambria Math" w:hAnsi="Cambria Math" w:cstheme="minorHAnsi"/>
            <w:lang w:val="en-US"/>
          </w:rPr>
          <m:t>μ=0.9</m:t>
        </m:r>
      </m:oMath>
    </w:p>
    <w:p w14:paraId="222AA9C8" w14:textId="41DC4B01" w:rsidR="00EC6B23" w:rsidRPr="002C7612" w:rsidRDefault="001F6310" w:rsidP="00F703D5">
      <w:pPr>
        <w:rPr>
          <w:rFonts w:cstheme="minorHAnsi"/>
          <w:lang w:val="en-US"/>
        </w:rPr>
      </w:pPr>
      <w:r w:rsidRPr="002C7612">
        <w:rPr>
          <w:rFonts w:cstheme="minorHAnsi"/>
          <w:lang w:val="en-US"/>
        </w:rPr>
        <w:t xml:space="preserve">                            </w:t>
      </w:r>
      <m:oMath>
        <m:r>
          <w:rPr>
            <w:rFonts w:ascii="Cambria Math" w:hAnsi="Cambria Math" w:cstheme="minorHAnsi"/>
            <w:lang w:val="en-US"/>
          </w:rPr>
          <m:t xml:space="preserve">g=9.8 m </m:t>
        </m:r>
        <m:sSup>
          <m:sSupPr>
            <m:ctrlPr>
              <w:rPr>
                <w:rFonts w:ascii="Cambria Math" w:hAnsi="Cambria Math" w:cstheme="minorHAnsi"/>
                <w:i/>
                <w:lang w:val="en-US"/>
              </w:rPr>
            </m:ctrlPr>
          </m:sSupPr>
          <m:e>
            <m:r>
              <w:rPr>
                <w:rFonts w:ascii="Cambria Math" w:hAnsi="Cambria Math" w:cstheme="minorHAnsi"/>
                <w:lang w:val="en-US"/>
              </w:rPr>
              <m:t>s</m:t>
            </m:r>
          </m:e>
          <m:sup>
            <m:r>
              <w:rPr>
                <w:rFonts w:ascii="Cambria Math" w:hAnsi="Cambria Math" w:cstheme="minorHAnsi"/>
                <w:lang w:val="en-US"/>
              </w:rPr>
              <m:t>-2</m:t>
            </m:r>
          </m:sup>
        </m:sSup>
      </m:oMath>
    </w:p>
    <w:p w14:paraId="5FB363BD" w14:textId="162B2B83" w:rsidR="00347F18" w:rsidRPr="002C7612" w:rsidRDefault="00886949" w:rsidP="00C76676">
      <w:pPr>
        <w:rPr>
          <w:rFonts w:cstheme="minorHAnsi"/>
          <w:lang w:val="en-US"/>
        </w:rPr>
      </w:pPr>
      <m:oMathPara>
        <m:oMathParaPr>
          <m:jc m:val="left"/>
        </m:oMathParaPr>
        <m:oMath>
          <m:sSup>
            <m:sSupPr>
              <m:ctrlPr>
                <w:rPr>
                  <w:rFonts w:ascii="Cambria Math" w:hAnsi="Cambria Math" w:cstheme="minorHAnsi"/>
                  <w:i/>
                  <w:lang w:val="en-US"/>
                </w:rPr>
              </m:ctrlPr>
            </m:sSupPr>
            <m:e>
              <m:r>
                <w:rPr>
                  <w:rFonts w:ascii="Cambria Math" w:hAnsi="Cambria Math" w:cstheme="minorHAnsi"/>
                  <w:lang w:val="en-US"/>
                </w:rPr>
                <m:t>v</m:t>
              </m:r>
            </m:e>
            <m:sup>
              <m:r>
                <w:rPr>
                  <w:rFonts w:ascii="Cambria Math" w:hAnsi="Cambria Math" w:cstheme="minorHAnsi"/>
                  <w:lang w:val="en-US"/>
                </w:rPr>
                <m:t>2</m:t>
              </m:r>
            </m:sup>
          </m:sSup>
          <m:r>
            <w:rPr>
              <w:rFonts w:ascii="Cambria Math" w:hAnsi="Cambria Math" w:cstheme="minorHAnsi"/>
              <w:lang w:val="en-US"/>
            </w:rPr>
            <m:t>=</m:t>
          </m:r>
          <m:f>
            <m:fPr>
              <m:ctrlPr>
                <w:rPr>
                  <w:rFonts w:ascii="Cambria Math" w:hAnsi="Cambria Math" w:cstheme="minorHAnsi"/>
                  <w:i/>
                  <w:lang w:val="en-US"/>
                </w:rPr>
              </m:ctrlPr>
            </m:fPr>
            <m:num>
              <m:r>
                <w:rPr>
                  <w:rFonts w:ascii="Cambria Math" w:hAnsi="Cambria Math" w:cstheme="minorHAnsi"/>
                  <w:lang w:val="en-US"/>
                </w:rPr>
                <m:t>(</m:t>
              </m:r>
              <m:func>
                <m:funcPr>
                  <m:ctrlPr>
                    <w:rPr>
                      <w:rFonts w:ascii="Cambria Math" w:hAnsi="Cambria Math" w:cstheme="minorHAnsi"/>
                      <w:i/>
                      <w:lang w:val="en-US"/>
                    </w:rPr>
                  </m:ctrlPr>
                </m:funcPr>
                <m:fName>
                  <m:func>
                    <m:funcPr>
                      <m:ctrlPr>
                        <w:rPr>
                          <w:rFonts w:ascii="Cambria Math" w:hAnsi="Cambria Math" w:cstheme="minorHAnsi"/>
                          <w:lang w:val="en-US"/>
                        </w:rPr>
                      </m:ctrlPr>
                    </m:funcPr>
                    <m:fName>
                      <m:r>
                        <m:rPr>
                          <m:sty m:val="p"/>
                        </m:rPr>
                        <w:rPr>
                          <w:rFonts w:ascii="Cambria Math" w:hAnsi="Cambria Math" w:cstheme="minorHAnsi"/>
                          <w:lang w:val="en-US"/>
                        </w:rPr>
                        <m:t>sin</m:t>
                      </m:r>
                    </m:fName>
                    <m:e>
                      <m:r>
                        <w:rPr>
                          <w:rFonts w:ascii="Cambria Math" w:hAnsi="Cambria Math" w:cstheme="minorHAnsi"/>
                          <w:lang w:val="en-US"/>
                        </w:rPr>
                        <m:t>3.82°</m:t>
                      </m:r>
                    </m:e>
                  </m:func>
                </m:fName>
                <m:e>
                  <m:r>
                    <w:rPr>
                      <w:rFonts w:ascii="Cambria Math" w:hAnsi="Cambria Math" w:cstheme="minorHAnsi"/>
                      <w:lang w:val="en-US"/>
                    </w:rPr>
                    <m:t>+0.9</m:t>
                  </m:r>
                  <m:func>
                    <m:funcPr>
                      <m:ctrlPr>
                        <w:rPr>
                          <w:rFonts w:ascii="Cambria Math" w:hAnsi="Cambria Math" w:cstheme="minorHAnsi"/>
                          <w:i/>
                          <w:lang w:val="en-US"/>
                        </w:rPr>
                      </m:ctrlPr>
                    </m:funcPr>
                    <m:fName>
                      <m:r>
                        <m:rPr>
                          <m:sty m:val="p"/>
                        </m:rPr>
                        <w:rPr>
                          <w:rFonts w:ascii="Cambria Math" w:hAnsi="Cambria Math" w:cstheme="minorHAnsi"/>
                          <w:lang w:val="en-US"/>
                        </w:rPr>
                        <m:t>cos</m:t>
                      </m:r>
                    </m:fName>
                    <m:e>
                      <m:r>
                        <w:rPr>
                          <w:rFonts w:ascii="Cambria Math" w:hAnsi="Cambria Math" w:cstheme="minorHAnsi"/>
                          <w:lang w:val="en-US"/>
                        </w:rPr>
                        <m:t>3.82°)× 9.8 × 9±1.54%</m:t>
                      </m:r>
                    </m:e>
                  </m:func>
                </m:e>
              </m:func>
            </m:num>
            <m:den>
              <m:func>
                <m:funcPr>
                  <m:ctrlPr>
                    <w:rPr>
                      <w:rFonts w:ascii="Cambria Math" w:hAnsi="Cambria Math" w:cstheme="minorHAnsi"/>
                      <w:i/>
                      <w:lang w:val="en-US"/>
                    </w:rPr>
                  </m:ctrlPr>
                </m:funcPr>
                <m:fName>
                  <m:r>
                    <m:rPr>
                      <m:sty m:val="p"/>
                    </m:rPr>
                    <w:rPr>
                      <w:rFonts w:ascii="Cambria Math" w:hAnsi="Cambria Math" w:cstheme="minorHAnsi"/>
                      <w:lang w:val="en-US"/>
                    </w:rPr>
                    <m:t>cos</m:t>
                  </m:r>
                </m:fName>
                <m:e>
                  <m:r>
                    <w:rPr>
                      <w:rFonts w:ascii="Cambria Math" w:hAnsi="Cambria Math" w:cstheme="minorHAnsi"/>
                      <w:lang w:val="en-US"/>
                    </w:rPr>
                    <m:t>3.82°-0.9</m:t>
                  </m:r>
                  <m:func>
                    <m:funcPr>
                      <m:ctrlPr>
                        <w:rPr>
                          <w:rFonts w:ascii="Cambria Math" w:hAnsi="Cambria Math" w:cstheme="minorHAnsi"/>
                          <w:i/>
                          <w:lang w:val="en-US"/>
                        </w:rPr>
                      </m:ctrlPr>
                    </m:funcPr>
                    <m:fName>
                      <m:r>
                        <m:rPr>
                          <m:sty m:val="p"/>
                        </m:rPr>
                        <w:rPr>
                          <w:rFonts w:ascii="Cambria Math" w:hAnsi="Cambria Math" w:cstheme="minorHAnsi"/>
                          <w:lang w:val="en-US"/>
                        </w:rPr>
                        <m:t>sin</m:t>
                      </m:r>
                    </m:fName>
                    <m:e>
                      <m:r>
                        <w:rPr>
                          <w:rFonts w:ascii="Cambria Math" w:hAnsi="Cambria Math" w:cstheme="minorHAnsi"/>
                          <w:lang w:val="en-US"/>
                        </w:rPr>
                        <m:t>3.82°</m:t>
                      </m:r>
                    </m:e>
                  </m:func>
                </m:e>
              </m:func>
            </m:den>
          </m:f>
          <m:r>
            <m:rPr>
              <m:sty m:val="p"/>
            </m:rPr>
            <w:rPr>
              <w:rFonts w:ascii="Cambria Math" w:hAnsi="Cambria Math" w:cstheme="minorHAnsi"/>
              <w:lang w:val="en-US"/>
            </w:rPr>
            <w:br/>
          </m:r>
        </m:oMath>
        <m:oMath>
          <m:sSup>
            <m:sSupPr>
              <m:ctrlPr>
                <w:rPr>
                  <w:rFonts w:ascii="Cambria Math" w:hAnsi="Cambria Math" w:cstheme="minorHAnsi"/>
                  <w:i/>
                  <w:lang w:val="en-US"/>
                </w:rPr>
              </m:ctrlPr>
            </m:sSupPr>
            <m:e>
              <m:r>
                <w:rPr>
                  <w:rFonts w:ascii="Cambria Math" w:hAnsi="Cambria Math" w:cstheme="minorHAnsi"/>
                  <w:lang w:val="en-US"/>
                </w:rPr>
                <m:t>v</m:t>
              </m:r>
            </m:e>
            <m:sup>
              <m:r>
                <w:rPr>
                  <w:rFonts w:ascii="Cambria Math" w:hAnsi="Cambria Math" w:cstheme="minorHAnsi"/>
                  <w:lang w:val="en-US"/>
                </w:rPr>
                <m:t>2</m:t>
              </m:r>
            </m:sup>
          </m:sSup>
          <m:r>
            <w:rPr>
              <w:rFonts w:ascii="Cambria Math" w:hAnsi="Cambria Math" w:cstheme="minorHAnsi"/>
              <w:lang w:val="en-US"/>
            </w:rPr>
            <m:t>=</m:t>
          </m:r>
          <m:f>
            <m:fPr>
              <m:ctrlPr>
                <w:rPr>
                  <w:rFonts w:ascii="Cambria Math" w:hAnsi="Cambria Math" w:cstheme="minorHAnsi"/>
                  <w:i/>
                  <w:lang w:val="en-US"/>
                </w:rPr>
              </m:ctrlPr>
            </m:fPr>
            <m:num>
              <m:d>
                <m:dPr>
                  <m:ctrlPr>
                    <w:rPr>
                      <w:rFonts w:ascii="Cambria Math" w:hAnsi="Cambria Math" w:cstheme="minorHAnsi"/>
                      <w:i/>
                      <w:lang w:val="en-US"/>
                    </w:rPr>
                  </m:ctrlPr>
                </m:dPr>
                <m:e>
                  <m:r>
                    <w:rPr>
                      <w:rFonts w:ascii="Cambria Math" w:hAnsi="Cambria Math" w:cstheme="minorHAnsi"/>
                      <w:lang w:val="en-US"/>
                    </w:rPr>
                    <m:t>0.964</m:t>
                  </m:r>
                </m:e>
              </m:d>
              <m:r>
                <w:rPr>
                  <w:rFonts w:ascii="Cambria Math" w:hAnsi="Cambria Math" w:cstheme="minorHAnsi"/>
                  <w:lang w:val="en-US"/>
                </w:rPr>
                <m:t>×88.2±1.54%</m:t>
              </m:r>
            </m:num>
            <m:den>
              <m:r>
                <w:rPr>
                  <w:rFonts w:ascii="Cambria Math" w:hAnsi="Cambria Math" w:cstheme="minorHAnsi"/>
                  <w:lang w:val="en-US"/>
                </w:rPr>
                <m:t>0.937</m:t>
              </m:r>
            </m:den>
          </m:f>
          <m:r>
            <m:rPr>
              <m:sty m:val="p"/>
            </m:rPr>
            <w:rPr>
              <w:rFonts w:ascii="Cambria Math" w:hAnsi="Cambria Math" w:cstheme="minorHAnsi"/>
              <w:lang w:val="en-US"/>
            </w:rPr>
            <w:br/>
          </m:r>
        </m:oMath>
        <m:oMath>
          <m:sSup>
            <m:sSupPr>
              <m:ctrlPr>
                <w:rPr>
                  <w:rFonts w:ascii="Cambria Math" w:hAnsi="Cambria Math" w:cstheme="minorHAnsi"/>
                  <w:i/>
                  <w:lang w:val="en-US"/>
                </w:rPr>
              </m:ctrlPr>
            </m:sSupPr>
            <m:e>
              <m:r>
                <w:rPr>
                  <w:rFonts w:ascii="Cambria Math" w:hAnsi="Cambria Math" w:cstheme="minorHAnsi"/>
                  <w:lang w:val="en-US"/>
                </w:rPr>
                <m:t>v</m:t>
              </m:r>
            </m:e>
            <m:sup>
              <m:r>
                <w:rPr>
                  <w:rFonts w:ascii="Cambria Math" w:hAnsi="Cambria Math" w:cstheme="minorHAnsi"/>
                  <w:lang w:val="en-US"/>
                </w:rPr>
                <m:t>2</m:t>
              </m:r>
            </m:sup>
          </m:sSup>
          <m:r>
            <w:rPr>
              <w:rFonts w:ascii="Cambria Math" w:hAnsi="Cambria Math" w:cstheme="minorHAnsi"/>
              <w:lang w:val="en-US"/>
            </w:rPr>
            <m:t>=84.52±1.54%</m:t>
          </m:r>
          <m:r>
            <m:rPr>
              <m:sty m:val="p"/>
            </m:rPr>
            <w:rPr>
              <w:rFonts w:ascii="Cambria Math" w:hAnsi="Cambria Math" w:cstheme="minorHAnsi"/>
              <w:lang w:val="en-US"/>
            </w:rPr>
            <w:br/>
          </m:r>
        </m:oMath>
        <m:oMath>
          <m:r>
            <w:rPr>
              <w:rFonts w:ascii="Cambria Math" w:hAnsi="Cambria Math" w:cstheme="minorHAnsi"/>
              <w:lang w:val="en-US"/>
            </w:rPr>
            <m:t xml:space="preserve">v=9.2 m </m:t>
          </m:r>
          <m:sSup>
            <m:sSupPr>
              <m:ctrlPr>
                <w:rPr>
                  <w:rFonts w:ascii="Cambria Math" w:hAnsi="Cambria Math" w:cstheme="minorHAnsi"/>
                  <w:i/>
                  <w:lang w:val="en-US"/>
                </w:rPr>
              </m:ctrlPr>
            </m:sSupPr>
            <m:e>
              <m:r>
                <w:rPr>
                  <w:rFonts w:ascii="Cambria Math" w:hAnsi="Cambria Math" w:cstheme="minorHAnsi"/>
                  <w:lang w:val="en-US"/>
                </w:rPr>
                <m:t>s</m:t>
              </m:r>
            </m:e>
            <m:sup>
              <m:r>
                <w:rPr>
                  <w:rFonts w:ascii="Cambria Math" w:hAnsi="Cambria Math" w:cstheme="minorHAnsi"/>
                  <w:lang w:val="en-US"/>
                </w:rPr>
                <m:t>-1</m:t>
              </m:r>
            </m:sup>
          </m:sSup>
          <m:r>
            <m:rPr>
              <m:sty m:val="p"/>
            </m:rPr>
            <w:rPr>
              <w:rFonts w:ascii="Cambria Math" w:hAnsi="Cambria Math" w:cstheme="minorHAnsi"/>
              <w:lang w:val="en-US"/>
            </w:rPr>
            <m:t>±1.54%</m:t>
          </m:r>
          <m:r>
            <m:rPr>
              <m:sty m:val="p"/>
            </m:rPr>
            <w:rPr>
              <w:rFonts w:ascii="Cambria Math" w:hAnsi="Cambria Math" w:cstheme="minorHAnsi"/>
              <w:lang w:val="en-US"/>
            </w:rPr>
            <w:br/>
          </m:r>
        </m:oMath>
        <m:oMath>
          <m:r>
            <w:rPr>
              <w:rFonts w:ascii="Cambria Math" w:hAnsi="Cambria Math" w:cstheme="minorHAnsi"/>
              <w:lang w:val="en-US"/>
            </w:rPr>
            <m:t xml:space="preserve">v=33.1 km </m:t>
          </m:r>
          <m:sSup>
            <m:sSupPr>
              <m:ctrlPr>
                <w:rPr>
                  <w:rFonts w:ascii="Cambria Math" w:hAnsi="Cambria Math" w:cstheme="minorHAnsi"/>
                  <w:i/>
                  <w:lang w:val="en-US"/>
                </w:rPr>
              </m:ctrlPr>
            </m:sSupPr>
            <m:e>
              <m:r>
                <w:rPr>
                  <w:rFonts w:ascii="Cambria Math" w:hAnsi="Cambria Math" w:cstheme="minorHAnsi"/>
                  <w:lang w:val="en-US"/>
                </w:rPr>
                <m:t>h</m:t>
              </m:r>
            </m:e>
            <m:sup>
              <m:r>
                <w:rPr>
                  <w:rFonts w:ascii="Cambria Math" w:hAnsi="Cambria Math" w:cstheme="minorHAnsi"/>
                  <w:lang w:val="en-US"/>
                </w:rPr>
                <m:t>-1</m:t>
              </m:r>
            </m:sup>
          </m:sSup>
          <m:r>
            <w:rPr>
              <w:rFonts w:ascii="Cambria Math" w:hAnsi="Cambria Math" w:cstheme="minorHAnsi"/>
              <w:lang w:val="en-US"/>
            </w:rPr>
            <m:t>±1.54%</m:t>
          </m:r>
          <m:r>
            <m:rPr>
              <m:sty m:val="p"/>
            </m:rPr>
            <w:rPr>
              <w:rFonts w:ascii="Cambria Math" w:hAnsi="Cambria Math" w:cstheme="minorHAnsi"/>
              <w:lang w:val="en-US"/>
            </w:rPr>
            <w:br/>
          </m:r>
        </m:oMath>
        <m:oMath>
          <m:r>
            <w:rPr>
              <w:rFonts w:ascii="Cambria Math" w:hAnsi="Cambria Math" w:cstheme="minorHAnsi"/>
              <w:lang w:val="en-US"/>
            </w:rPr>
            <m:t xml:space="preserve">v=33 km </m:t>
          </m:r>
          <m:sSup>
            <m:sSupPr>
              <m:ctrlPr>
                <w:rPr>
                  <w:rFonts w:ascii="Cambria Math" w:hAnsi="Cambria Math" w:cstheme="minorHAnsi"/>
                  <w:i/>
                  <w:lang w:val="en-US"/>
                </w:rPr>
              </m:ctrlPr>
            </m:sSupPr>
            <m:e>
              <m:r>
                <w:rPr>
                  <w:rFonts w:ascii="Cambria Math" w:hAnsi="Cambria Math" w:cstheme="minorHAnsi"/>
                  <w:lang w:val="en-US"/>
                </w:rPr>
                <m:t>h</m:t>
              </m:r>
            </m:e>
            <m:sup>
              <m:r>
                <w:rPr>
                  <w:rFonts w:ascii="Cambria Math" w:hAnsi="Cambria Math" w:cstheme="minorHAnsi"/>
                  <w:lang w:val="en-US"/>
                </w:rPr>
                <m:t>-1</m:t>
              </m:r>
            </m:sup>
          </m:sSup>
          <m:r>
            <w:rPr>
              <w:rFonts w:ascii="Cambria Math" w:hAnsi="Cambria Math" w:cstheme="minorHAnsi"/>
              <w:lang w:val="en-US"/>
            </w:rPr>
            <m:t>±1.54%</m:t>
          </m:r>
        </m:oMath>
      </m:oMathPara>
    </w:p>
    <w:p w14:paraId="180354C9" w14:textId="392F9A8E" w:rsidR="00745BF3" w:rsidRPr="002C7612" w:rsidRDefault="000C3D74" w:rsidP="009F616F">
      <w:pPr>
        <w:rPr>
          <w:rFonts w:cstheme="minorHAnsi"/>
          <w:lang w:val="en-US"/>
        </w:rPr>
      </w:pPr>
      <w:r w:rsidRPr="002C7612">
        <w:rPr>
          <w:rFonts w:cstheme="minorHAnsi"/>
          <w:lang w:val="en-US"/>
        </w:rPr>
        <w:t>The</w:t>
      </w:r>
      <w:r w:rsidR="00B879AA" w:rsidRPr="002C7612">
        <w:rPr>
          <w:rFonts w:cstheme="minorHAnsi"/>
          <w:lang w:val="en-US"/>
        </w:rPr>
        <w:t xml:space="preserve"> angle of superelevation was 3</w:t>
      </w:r>
      <w:r w:rsidR="0060345F" w:rsidRPr="002C7612">
        <w:rPr>
          <w:rFonts w:cstheme="minorHAnsi"/>
          <w:lang w:val="en-US"/>
        </w:rPr>
        <w:t>.82</w:t>
      </w:r>
      <m:oMath>
        <m:r>
          <w:rPr>
            <w:rFonts w:ascii="Cambria Math" w:hAnsi="Cambria Math" w:cstheme="minorHAnsi"/>
            <w:lang w:val="en-US"/>
          </w:rPr>
          <m:t>°</m:t>
        </m:r>
      </m:oMath>
      <w:r w:rsidR="009D436F" w:rsidRPr="002C7612">
        <w:rPr>
          <w:rFonts w:cstheme="minorHAnsi"/>
          <w:lang w:val="en-US"/>
        </w:rPr>
        <w:t xml:space="preserve"> </w:t>
      </w:r>
      <w:r w:rsidR="00A760D5" w:rsidRPr="002C7612">
        <w:rPr>
          <w:rFonts w:cstheme="minorHAnsi"/>
          <w:lang w:val="en-US"/>
        </w:rPr>
        <w:t>an</w:t>
      </w:r>
      <w:r w:rsidR="00BB2A2E" w:rsidRPr="002C7612">
        <w:rPr>
          <w:rFonts w:cstheme="minorHAnsi"/>
          <w:lang w:val="en-US"/>
        </w:rPr>
        <w:t>d this produced a velocity of 33</w:t>
      </w:r>
      <w:r w:rsidR="00A760D5" w:rsidRPr="002C7612">
        <w:rPr>
          <w:rFonts w:cstheme="minorHAnsi"/>
          <w:lang w:val="en-US"/>
        </w:rPr>
        <w:t xml:space="preserve"> km h</w:t>
      </w:r>
      <w:r w:rsidR="00A760D5" w:rsidRPr="002C7612">
        <w:rPr>
          <w:rFonts w:cstheme="minorHAnsi"/>
          <w:vertAlign w:val="superscript"/>
          <w:lang w:val="en-US"/>
        </w:rPr>
        <w:t>-1</w:t>
      </w:r>
      <w:r w:rsidR="00A760D5" w:rsidRPr="002C7612">
        <w:rPr>
          <w:rFonts w:cstheme="minorHAnsi"/>
          <w:lang w:val="en-US"/>
        </w:rPr>
        <w:t>.</w:t>
      </w:r>
      <w:r w:rsidR="009F4A4D">
        <w:rPr>
          <w:rFonts w:cstheme="minorHAnsi"/>
          <w:lang w:val="en-US"/>
        </w:rPr>
        <w:t xml:space="preserve"> With the uncertainty margin included, the results are; </w:t>
      </w:r>
      <w:r w:rsidR="00BD1C05">
        <w:rPr>
          <w:rFonts w:cstheme="minorHAnsi"/>
          <w:lang w:val="en-US"/>
        </w:rPr>
        <w:t>31.2 and 34.8.</w:t>
      </w:r>
      <w:r w:rsidR="00A760D5" w:rsidRPr="002C7612">
        <w:rPr>
          <w:rFonts w:cstheme="minorHAnsi"/>
          <w:lang w:val="en-US"/>
        </w:rPr>
        <w:t xml:space="preserve"> Therefore, the maximum speed that a vehicle can travel aroun</w:t>
      </w:r>
      <w:r w:rsidR="002568E9" w:rsidRPr="002C7612">
        <w:rPr>
          <w:rFonts w:cstheme="minorHAnsi"/>
          <w:lang w:val="en-US"/>
        </w:rPr>
        <w:t>d the bend without sliding is 33</w:t>
      </w:r>
      <w:r w:rsidR="00A760D5" w:rsidRPr="002C7612">
        <w:rPr>
          <w:rFonts w:cstheme="minorHAnsi"/>
          <w:lang w:val="en-US"/>
        </w:rPr>
        <w:t xml:space="preserve"> km h</w:t>
      </w:r>
      <w:r w:rsidR="00A760D5" w:rsidRPr="002C7612">
        <w:rPr>
          <w:rFonts w:cstheme="minorHAnsi"/>
          <w:vertAlign w:val="superscript"/>
          <w:lang w:val="en-US"/>
        </w:rPr>
        <w:t>-1</w:t>
      </w:r>
      <w:r w:rsidR="00A74742" w:rsidRPr="002C7612">
        <w:rPr>
          <w:rFonts w:cstheme="minorHAnsi"/>
          <w:lang w:val="en-US"/>
        </w:rPr>
        <w:t xml:space="preserve">. </w:t>
      </w:r>
      <w:r w:rsidR="000F39FD" w:rsidRPr="002C7612">
        <w:rPr>
          <w:rFonts w:cstheme="minorHAnsi"/>
          <w:lang w:val="en-US"/>
        </w:rPr>
        <w:t>The region speed limit is 60 km h</w:t>
      </w:r>
      <w:r w:rsidR="000F39FD" w:rsidRPr="002C7612">
        <w:rPr>
          <w:rFonts w:cstheme="minorHAnsi"/>
          <w:vertAlign w:val="superscript"/>
          <w:lang w:val="en-US"/>
        </w:rPr>
        <w:t>-1</w:t>
      </w:r>
      <w:r w:rsidR="007B79DB" w:rsidRPr="002C7612">
        <w:rPr>
          <w:rFonts w:cstheme="minorHAnsi"/>
          <w:lang w:val="en-US"/>
        </w:rPr>
        <w:t xml:space="preserve"> so it appears this is a reasonable value as it is</w:t>
      </w:r>
      <w:r w:rsidR="002568E9" w:rsidRPr="002C7612">
        <w:rPr>
          <w:rFonts w:cstheme="minorHAnsi"/>
          <w:lang w:val="en-US"/>
        </w:rPr>
        <w:t xml:space="preserve"> significantly</w:t>
      </w:r>
      <w:r w:rsidR="007B79DB" w:rsidRPr="002C7612">
        <w:rPr>
          <w:rFonts w:cstheme="minorHAnsi"/>
          <w:lang w:val="en-US"/>
        </w:rPr>
        <w:t xml:space="preserve"> less than the region speed limit. </w:t>
      </w:r>
      <w:r w:rsidR="009F616F" w:rsidRPr="002C7612">
        <w:rPr>
          <w:rFonts w:cstheme="minorHAnsi"/>
          <w:lang w:val="en-US"/>
        </w:rPr>
        <w:t>Well-designed roundabouts achieve a lower potential relative speed of vehicles on the cross roads primarily because of t</w:t>
      </w:r>
      <w:r w:rsidR="00C20A1E" w:rsidRPr="002C7612">
        <w:rPr>
          <w:rFonts w:cstheme="minorHAnsi"/>
          <w:lang w:val="en-US"/>
        </w:rPr>
        <w:t>he presence of entry curvature.</w:t>
      </w:r>
      <w:r w:rsidR="009F616F" w:rsidRPr="002C7612">
        <w:rPr>
          <w:rFonts w:cstheme="minorHAnsi"/>
          <w:lang w:val="en-US"/>
        </w:rPr>
        <w:t xml:space="preserve"> Entry curvature limits the speed at which drivers can enter the circulating carriageway. Conversely, a poorly designed roundabout with little entry curvature or deflection results in high speeds through the roundabout creating high potential relative speeds between vehicles.</w:t>
      </w:r>
      <w:r w:rsidR="00C20A1E" w:rsidRPr="002C7612">
        <w:rPr>
          <w:rFonts w:cstheme="minorHAnsi"/>
          <w:lang w:val="en-US"/>
        </w:rPr>
        <w:t xml:space="preserve"> </w:t>
      </w:r>
    </w:p>
    <w:p w14:paraId="583EF9B2" w14:textId="641ABC8C" w:rsidR="000C19F5" w:rsidRPr="002C7612" w:rsidRDefault="00C20A1E" w:rsidP="00DE0D9D">
      <w:pPr>
        <w:rPr>
          <w:rFonts w:cstheme="minorHAnsi"/>
          <w:lang w:val="en-US"/>
        </w:rPr>
      </w:pPr>
      <w:r w:rsidRPr="002C7612">
        <w:rPr>
          <w:rFonts w:cstheme="minorHAnsi"/>
          <w:lang w:val="en-US"/>
        </w:rPr>
        <w:t xml:space="preserve">Therefore, this is </w:t>
      </w:r>
      <w:r w:rsidR="007A29D8" w:rsidRPr="002C7612">
        <w:rPr>
          <w:rFonts w:cstheme="minorHAnsi"/>
          <w:lang w:val="en-US"/>
        </w:rPr>
        <w:t xml:space="preserve">a </w:t>
      </w:r>
      <w:r w:rsidRPr="002C7612">
        <w:rPr>
          <w:rFonts w:cstheme="minorHAnsi"/>
          <w:lang w:val="en-US"/>
        </w:rPr>
        <w:t>good roundabout because it allows vehicles to travel a safe speed around the roundabout</w:t>
      </w:r>
      <w:r w:rsidR="003A6F38" w:rsidRPr="002C7612">
        <w:rPr>
          <w:rFonts w:cstheme="minorHAnsi"/>
          <w:lang w:val="en-US"/>
        </w:rPr>
        <w:t xml:space="preserve"> without endangering the lives of other vehicles on the road</w:t>
      </w:r>
      <w:r w:rsidR="007A29D8" w:rsidRPr="002C7612">
        <w:rPr>
          <w:rFonts w:cstheme="minorHAnsi"/>
          <w:lang w:val="en-US"/>
        </w:rPr>
        <w:t>. Also, approaching a roundabout,</w:t>
      </w:r>
      <w:r w:rsidRPr="002C7612">
        <w:rPr>
          <w:rFonts w:cstheme="minorHAnsi"/>
          <w:lang w:val="en-US"/>
        </w:rPr>
        <w:t xml:space="preserve"> particular</w:t>
      </w:r>
      <w:r w:rsidR="007A29D8" w:rsidRPr="002C7612">
        <w:rPr>
          <w:rFonts w:cstheme="minorHAnsi"/>
          <w:lang w:val="en-US"/>
        </w:rPr>
        <w:t>ly</w:t>
      </w:r>
      <w:r w:rsidRPr="002C7612">
        <w:rPr>
          <w:rFonts w:cstheme="minorHAnsi"/>
          <w:lang w:val="en-US"/>
        </w:rPr>
        <w:t xml:space="preserve"> a busy roundabout such as this, </w:t>
      </w:r>
      <w:r w:rsidR="007A29D8" w:rsidRPr="002C7612">
        <w:rPr>
          <w:rFonts w:cstheme="minorHAnsi"/>
          <w:lang w:val="en-US"/>
        </w:rPr>
        <w:t xml:space="preserve">will require a vehicle to usually slow down to approximately </w:t>
      </w:r>
      <w:r w:rsidR="00745BF3" w:rsidRPr="002C7612">
        <w:rPr>
          <w:rFonts w:cstheme="minorHAnsi"/>
          <w:lang w:val="en-US"/>
        </w:rPr>
        <w:t>25 – 35 km h</w:t>
      </w:r>
      <w:r w:rsidR="00745BF3" w:rsidRPr="002C7612">
        <w:rPr>
          <w:rFonts w:cstheme="minorHAnsi"/>
          <w:vertAlign w:val="superscript"/>
          <w:lang w:val="en-US"/>
        </w:rPr>
        <w:t>-1</w:t>
      </w:r>
      <w:r w:rsidR="00745BF3" w:rsidRPr="002C7612">
        <w:rPr>
          <w:rFonts w:cstheme="minorHAnsi"/>
          <w:lang w:val="en-US"/>
        </w:rPr>
        <w:t xml:space="preserve"> depending on how busy it is. However, very rarely a vehicle will encounter no traffic when going straight or turning. </w:t>
      </w:r>
    </w:p>
    <w:p w14:paraId="26E2A36D" w14:textId="6FC27B82" w:rsidR="002A6843" w:rsidRPr="002C7612" w:rsidRDefault="00D61EDC" w:rsidP="00DE0D9D">
      <w:pPr>
        <w:rPr>
          <w:rFonts w:cstheme="minorHAnsi"/>
          <w:lang w:val="en-US"/>
        </w:rPr>
      </w:pPr>
      <w:r w:rsidRPr="002C7612">
        <w:rPr>
          <w:rFonts w:cstheme="minorHAnsi"/>
          <w:lang w:val="en-US"/>
        </w:rPr>
        <w:t xml:space="preserve">Stimulus 3 </w:t>
      </w:r>
      <w:r w:rsidR="00F652DD" w:rsidRPr="002C7612">
        <w:rPr>
          <w:rFonts w:cstheme="minorHAnsi"/>
          <w:lang w:val="en-US"/>
        </w:rPr>
        <w:t xml:space="preserve">is a roundabout </w:t>
      </w:r>
      <w:r w:rsidR="0037677B" w:rsidRPr="002C7612">
        <w:rPr>
          <w:rFonts w:cstheme="minorHAnsi"/>
          <w:lang w:val="en-US"/>
        </w:rPr>
        <w:t xml:space="preserve">on Boat Harbour Drive between Nissen Street and Old Maryborough Road and is reasonably </w:t>
      </w:r>
      <w:r w:rsidR="00CD1CE0" w:rsidRPr="002C7612">
        <w:rPr>
          <w:rFonts w:cstheme="minorHAnsi"/>
          <w:lang w:val="en-US"/>
        </w:rPr>
        <w:t>similar to</w:t>
      </w:r>
      <w:r w:rsidR="00B9429E" w:rsidRPr="002C7612">
        <w:rPr>
          <w:rFonts w:cstheme="minorHAnsi"/>
          <w:lang w:val="en-US"/>
        </w:rPr>
        <w:t xml:space="preserve"> </w:t>
      </w:r>
      <w:r w:rsidR="003E4B02" w:rsidRPr="002C7612">
        <w:rPr>
          <w:rFonts w:cstheme="minorHAnsi"/>
          <w:lang w:val="en-US"/>
        </w:rPr>
        <w:t xml:space="preserve">stimulus 2 except there is no superelevation. </w:t>
      </w:r>
      <w:r w:rsidR="00BE4A89" w:rsidRPr="002C7612">
        <w:rPr>
          <w:rFonts w:cstheme="minorHAnsi"/>
          <w:lang w:val="en-US"/>
        </w:rPr>
        <w:t xml:space="preserve">The same process </w:t>
      </w:r>
      <w:r w:rsidR="00CD1CE0" w:rsidRPr="002C7612">
        <w:rPr>
          <w:rFonts w:cstheme="minorHAnsi"/>
          <w:lang w:val="en-US"/>
        </w:rPr>
        <w:t xml:space="preserve">for the previous two stimuli will be used to </w:t>
      </w:r>
      <w:r w:rsidR="00BE4A89" w:rsidRPr="002C7612">
        <w:rPr>
          <w:rFonts w:cstheme="minorHAnsi"/>
          <w:lang w:val="en-US"/>
        </w:rPr>
        <w:t xml:space="preserve">determine the radius of the roundabout. </w:t>
      </w:r>
    </w:p>
    <w:p w14:paraId="71CA0BF8" w14:textId="77777777" w:rsidR="00163F1B" w:rsidRPr="002C7612" w:rsidRDefault="00163F1B" w:rsidP="00163F1B">
      <w:pPr>
        <w:rPr>
          <w:rFonts w:cstheme="minorHAnsi"/>
          <w:lang w:val="en-US"/>
        </w:rPr>
      </w:pPr>
      <w:r w:rsidRPr="002C7612">
        <w:rPr>
          <w:rFonts w:cstheme="minorHAnsi"/>
          <w:lang w:val="en-US"/>
        </w:rPr>
        <w:t>The ratio becomes:</w:t>
      </w:r>
    </w:p>
    <w:p w14:paraId="6F3A294B" w14:textId="3C4E3409" w:rsidR="00163F1B" w:rsidRPr="002C7612" w:rsidRDefault="000C70DC" w:rsidP="00163F1B">
      <w:pPr>
        <w:rPr>
          <w:rFonts w:cstheme="minorHAnsi"/>
          <w:lang w:val="en-US"/>
        </w:rPr>
      </w:pPr>
      <w:r w:rsidRPr="002C7612">
        <w:rPr>
          <w:rFonts w:cstheme="minorHAnsi"/>
          <w:lang w:val="en-US"/>
        </w:rPr>
        <w:t>4.1</w:t>
      </w:r>
      <w:r w:rsidR="00445D52" w:rsidRPr="002C7612">
        <w:rPr>
          <w:rFonts w:cstheme="minorHAnsi"/>
          <w:lang w:val="en-US"/>
        </w:rPr>
        <w:t>cm = 30</w:t>
      </w:r>
      <w:r w:rsidR="009136A2" w:rsidRPr="002C7612">
        <w:rPr>
          <w:rFonts w:cstheme="minorHAnsi"/>
          <w:lang w:val="en-US"/>
        </w:rPr>
        <w:t>m</w:t>
      </w:r>
      <w:r w:rsidR="009136A2" w:rsidRPr="002C7612">
        <w:rPr>
          <w:rFonts w:cstheme="minorHAnsi"/>
          <w:lang w:val="en-US"/>
        </w:rPr>
        <w:br/>
        <w:t>The measured radius was 2.9</w:t>
      </w:r>
      <w:r w:rsidR="00163F1B" w:rsidRPr="002C7612">
        <w:rPr>
          <w:rFonts w:cstheme="minorHAnsi"/>
          <w:lang w:val="en-US"/>
        </w:rPr>
        <w:t xml:space="preserve"> cm.  </w:t>
      </w:r>
    </w:p>
    <w:p w14:paraId="254F1A5C" w14:textId="6421E093" w:rsidR="00163F1B" w:rsidRPr="002C7612" w:rsidRDefault="00886949" w:rsidP="00163F1B">
      <w:pPr>
        <w:rPr>
          <w:rFonts w:cstheme="minorHAnsi"/>
          <w:lang w:val="en-US"/>
        </w:rPr>
      </w:pPr>
      <m:oMathPara>
        <m:oMathParaPr>
          <m:jc m:val="left"/>
        </m:oMathParaPr>
        <m:oMath>
          <m:f>
            <m:fPr>
              <m:ctrlPr>
                <w:rPr>
                  <w:rFonts w:ascii="Cambria Math" w:hAnsi="Cambria Math" w:cstheme="minorHAnsi"/>
                  <w:i/>
                  <w:lang w:val="en-US"/>
                </w:rPr>
              </m:ctrlPr>
            </m:fPr>
            <m:num>
              <m:r>
                <w:rPr>
                  <w:rFonts w:ascii="Cambria Math" w:hAnsi="Cambria Math" w:cstheme="minorHAnsi"/>
                  <w:lang w:val="en-US"/>
                </w:rPr>
                <m:t>30</m:t>
              </m:r>
            </m:num>
            <m:den>
              <m:r>
                <w:rPr>
                  <w:rFonts w:ascii="Cambria Math" w:hAnsi="Cambria Math" w:cstheme="minorHAnsi"/>
                  <w:lang w:val="en-US"/>
                </w:rPr>
                <m:t>4.1</m:t>
              </m:r>
            </m:den>
          </m:f>
          <m:r>
            <w:rPr>
              <w:rFonts w:ascii="Cambria Math" w:hAnsi="Cambria Math" w:cstheme="minorHAnsi"/>
              <w:lang w:val="en-US"/>
            </w:rPr>
            <m:t>×2.9</m:t>
          </m:r>
          <m:r>
            <m:rPr>
              <m:sty m:val="p"/>
            </m:rPr>
            <w:rPr>
              <w:rFonts w:ascii="Cambria Math" w:hAnsi="Cambria Math" w:cstheme="minorHAnsi"/>
              <w:lang w:val="en-US"/>
            </w:rPr>
            <w:br/>
          </m:r>
        </m:oMath>
        <m:oMath>
          <m:r>
            <w:rPr>
              <w:rFonts w:ascii="Cambria Math" w:hAnsi="Cambria Math" w:cstheme="minorHAnsi"/>
              <w:lang w:val="en-US"/>
            </w:rPr>
            <m:t>7.32 × 2.9</m:t>
          </m:r>
          <m:r>
            <m:rPr>
              <m:sty m:val="p"/>
            </m:rPr>
            <w:rPr>
              <w:rFonts w:ascii="Cambria Math" w:hAnsi="Cambria Math" w:cstheme="minorHAnsi"/>
              <w:lang w:val="en-US"/>
            </w:rPr>
            <w:br/>
          </m:r>
        </m:oMath>
        <m:oMath>
          <m:r>
            <w:rPr>
              <w:rFonts w:ascii="Cambria Math" w:hAnsi="Cambria Math" w:cstheme="minorHAnsi"/>
              <w:lang w:val="en-US"/>
            </w:rPr>
            <m:t>=21.22 m</m:t>
          </m:r>
          <m:r>
            <m:rPr>
              <m:sty m:val="p"/>
            </m:rPr>
            <w:rPr>
              <w:rFonts w:ascii="Cambria Math" w:hAnsi="Cambria Math" w:cstheme="minorHAnsi"/>
              <w:lang w:val="en-US"/>
            </w:rPr>
            <w:br/>
          </m:r>
        </m:oMath>
        <m:oMath>
          <m:r>
            <w:rPr>
              <w:rFonts w:ascii="Cambria Math" w:hAnsi="Cambria Math" w:cstheme="minorHAnsi"/>
              <w:lang w:val="en-US"/>
            </w:rPr>
            <m:t>=21.3 m</m:t>
          </m:r>
        </m:oMath>
      </m:oMathPara>
    </w:p>
    <w:p w14:paraId="5D7BDFCF" w14:textId="5227D712" w:rsidR="002C29CE" w:rsidRPr="002C7612" w:rsidRDefault="00375176" w:rsidP="00DE0D9D">
      <w:pPr>
        <w:rPr>
          <w:rFonts w:cstheme="minorHAnsi"/>
          <w:lang w:val="en-US"/>
        </w:rPr>
      </w:pPr>
      <w:r w:rsidRPr="002C7612">
        <w:rPr>
          <w:rFonts w:cstheme="minorHAnsi"/>
          <w:lang w:val="en-US"/>
        </w:rPr>
        <w:t xml:space="preserve">The radius was not rounded to the nearest metre because this would mean that the estimated radius </w:t>
      </w:r>
      <w:r w:rsidR="00094EE7" w:rsidRPr="002C7612">
        <w:rPr>
          <w:rFonts w:cstheme="minorHAnsi"/>
          <w:lang w:val="en-US"/>
        </w:rPr>
        <w:t>would be the same value as stimulus one wh</w:t>
      </w:r>
      <w:r w:rsidR="00DC6902" w:rsidRPr="002C7612">
        <w:rPr>
          <w:rFonts w:cstheme="minorHAnsi"/>
          <w:lang w:val="en-US"/>
        </w:rPr>
        <w:t>ich would not reflect the</w:t>
      </w:r>
      <w:r w:rsidR="00094EE7" w:rsidRPr="002C7612">
        <w:rPr>
          <w:rFonts w:cstheme="minorHAnsi"/>
          <w:lang w:val="en-US"/>
        </w:rPr>
        <w:t xml:space="preserve"> results. </w:t>
      </w:r>
    </w:p>
    <w:p w14:paraId="055B6B5C" w14:textId="77777777" w:rsidR="00150DEF" w:rsidRPr="002C7612" w:rsidRDefault="00B237D3" w:rsidP="00DE0D9D">
      <w:pPr>
        <w:rPr>
          <w:rFonts w:cstheme="minorHAnsi"/>
          <w:lang w:val="en-US"/>
        </w:rPr>
      </w:pPr>
      <w:r w:rsidRPr="002C7612">
        <w:rPr>
          <w:rFonts w:cstheme="minorHAnsi"/>
          <w:lang w:val="en-US"/>
        </w:rPr>
        <w:t xml:space="preserve">Using the 21.3 metre value for the radius, </w:t>
      </w:r>
      <w:r w:rsidR="000718D8" w:rsidRPr="002C7612">
        <w:rPr>
          <w:rFonts w:cstheme="minorHAnsi"/>
          <w:lang w:val="en-US"/>
        </w:rPr>
        <w:t>the maxi</w:t>
      </w:r>
      <w:r w:rsidR="00150DEF" w:rsidRPr="002C7612">
        <w:rPr>
          <w:rFonts w:cstheme="minorHAnsi"/>
          <w:lang w:val="en-US"/>
        </w:rPr>
        <w:t>mum velocity can be determined shown below:</w:t>
      </w:r>
    </w:p>
    <w:p w14:paraId="544DCCC9" w14:textId="77777777" w:rsidR="00AD0E65" w:rsidRPr="002C7612" w:rsidRDefault="00AD0E65" w:rsidP="00AD0E65">
      <w:pPr>
        <w:rPr>
          <w:rFonts w:cstheme="minorHAnsi"/>
          <w:lang w:val="en-US"/>
        </w:rPr>
      </w:pPr>
      <m:oMathPara>
        <m:oMathParaPr>
          <m:jc m:val="left"/>
        </m:oMathParaPr>
        <m:oMath>
          <m:r>
            <w:rPr>
              <w:rFonts w:ascii="Cambria Math" w:hAnsi="Cambria Math" w:cstheme="minorHAnsi"/>
              <w:lang w:val="en-US"/>
            </w:rPr>
            <m:t>μg=</m:t>
          </m:r>
          <m:f>
            <m:fPr>
              <m:ctrlPr>
                <w:rPr>
                  <w:rFonts w:ascii="Cambria Math" w:hAnsi="Cambria Math" w:cstheme="minorHAnsi"/>
                  <w:i/>
                  <w:lang w:val="en-US"/>
                </w:rPr>
              </m:ctrlPr>
            </m:fPr>
            <m:num>
              <m:sSup>
                <m:sSupPr>
                  <m:ctrlPr>
                    <w:rPr>
                      <w:rFonts w:ascii="Cambria Math" w:hAnsi="Cambria Math" w:cstheme="minorHAnsi"/>
                      <w:i/>
                      <w:lang w:val="en-US"/>
                    </w:rPr>
                  </m:ctrlPr>
                </m:sSupPr>
                <m:e>
                  <m:r>
                    <w:rPr>
                      <w:rFonts w:ascii="Cambria Math" w:hAnsi="Cambria Math" w:cstheme="minorHAnsi"/>
                      <w:lang w:val="en-US"/>
                    </w:rPr>
                    <m:t>v</m:t>
                  </m:r>
                </m:e>
                <m:sup>
                  <m:r>
                    <w:rPr>
                      <w:rFonts w:ascii="Cambria Math" w:hAnsi="Cambria Math" w:cstheme="minorHAnsi"/>
                      <w:lang w:val="en-US"/>
                    </w:rPr>
                    <m:t>2</m:t>
                  </m:r>
                </m:sup>
              </m:sSup>
            </m:num>
            <m:den>
              <m:r>
                <w:rPr>
                  <w:rFonts w:ascii="Cambria Math" w:hAnsi="Cambria Math" w:cstheme="minorHAnsi"/>
                  <w:lang w:val="en-US"/>
                </w:rPr>
                <m:t>r</m:t>
              </m:r>
            </m:den>
          </m:f>
        </m:oMath>
      </m:oMathPara>
    </w:p>
    <w:p w14:paraId="4007BFD2" w14:textId="3A086627" w:rsidR="00766A85" w:rsidRPr="002C7612" w:rsidRDefault="00AD0E65" w:rsidP="00F703D5">
      <w:pPr>
        <w:rPr>
          <w:rFonts w:cstheme="minorHAnsi"/>
          <w:lang w:val="en-US"/>
        </w:rPr>
      </w:pPr>
      <m:oMathPara>
        <m:oMathParaPr>
          <m:jc m:val="left"/>
        </m:oMathParaPr>
        <m:oMath>
          <m:r>
            <w:rPr>
              <w:rFonts w:ascii="Cambria Math" w:hAnsi="Cambria Math" w:cstheme="minorHAnsi"/>
              <w:lang w:val="en-US"/>
            </w:rPr>
            <m:t>0.9 × 9.8=</m:t>
          </m:r>
          <m:f>
            <m:fPr>
              <m:ctrlPr>
                <w:rPr>
                  <w:rFonts w:ascii="Cambria Math" w:hAnsi="Cambria Math" w:cstheme="minorHAnsi"/>
                  <w:i/>
                  <w:lang w:val="en-US"/>
                </w:rPr>
              </m:ctrlPr>
            </m:fPr>
            <m:num>
              <m:sSup>
                <m:sSupPr>
                  <m:ctrlPr>
                    <w:rPr>
                      <w:rFonts w:ascii="Cambria Math" w:hAnsi="Cambria Math" w:cstheme="minorHAnsi"/>
                      <w:i/>
                      <w:lang w:val="en-US"/>
                    </w:rPr>
                  </m:ctrlPr>
                </m:sSupPr>
                <m:e>
                  <m:r>
                    <w:rPr>
                      <w:rFonts w:ascii="Cambria Math" w:hAnsi="Cambria Math" w:cstheme="minorHAnsi"/>
                      <w:lang w:val="en-US"/>
                    </w:rPr>
                    <m:t>v</m:t>
                  </m:r>
                </m:e>
                <m:sup>
                  <m:r>
                    <w:rPr>
                      <w:rFonts w:ascii="Cambria Math" w:hAnsi="Cambria Math" w:cstheme="minorHAnsi"/>
                      <w:lang w:val="en-US"/>
                    </w:rPr>
                    <m:t>2</m:t>
                  </m:r>
                </m:sup>
              </m:sSup>
            </m:num>
            <m:den>
              <m:r>
                <w:rPr>
                  <w:rFonts w:ascii="Cambria Math" w:hAnsi="Cambria Math" w:cstheme="minorHAnsi"/>
                  <w:lang w:val="en-US"/>
                </w:rPr>
                <m:t>21.3</m:t>
              </m:r>
            </m:den>
          </m:f>
          <m:r>
            <m:rPr>
              <m:sty m:val="p"/>
            </m:rPr>
            <w:rPr>
              <w:rFonts w:ascii="Cambria Math" w:hAnsi="Cambria Math" w:cstheme="minorHAnsi"/>
              <w:lang w:val="en-US"/>
            </w:rPr>
            <w:br/>
          </m:r>
        </m:oMath>
        <m:oMath>
          <m:r>
            <w:rPr>
              <w:rFonts w:ascii="Cambria Math" w:hAnsi="Cambria Math" w:cstheme="minorHAnsi"/>
              <w:lang w:val="en-US"/>
            </w:rPr>
            <m:t>0.25 × 9.8 × 21.3=</m:t>
          </m:r>
          <m:sSup>
            <m:sSupPr>
              <m:ctrlPr>
                <w:rPr>
                  <w:rFonts w:ascii="Cambria Math" w:hAnsi="Cambria Math" w:cstheme="minorHAnsi"/>
                  <w:i/>
                  <w:lang w:val="en-US"/>
                </w:rPr>
              </m:ctrlPr>
            </m:sSupPr>
            <m:e>
              <m:r>
                <w:rPr>
                  <w:rFonts w:ascii="Cambria Math" w:hAnsi="Cambria Math" w:cstheme="minorHAnsi"/>
                  <w:lang w:val="en-US"/>
                </w:rPr>
                <m:t>v</m:t>
              </m:r>
            </m:e>
            <m:sup>
              <m:r>
                <w:rPr>
                  <w:rFonts w:ascii="Cambria Math" w:hAnsi="Cambria Math" w:cstheme="minorHAnsi"/>
                  <w:lang w:val="en-US"/>
                </w:rPr>
                <m:t>2</m:t>
              </m:r>
            </m:sup>
          </m:sSup>
          <m:r>
            <m:rPr>
              <m:sty m:val="p"/>
            </m:rPr>
            <w:rPr>
              <w:rFonts w:ascii="Cambria Math" w:hAnsi="Cambria Math" w:cstheme="minorHAnsi"/>
              <w:lang w:val="en-US"/>
            </w:rPr>
            <w:br/>
          </m:r>
        </m:oMath>
        <m:oMath>
          <m:r>
            <w:rPr>
              <w:rFonts w:ascii="Cambria Math" w:hAnsi="Cambria Math" w:cstheme="minorHAnsi"/>
              <w:lang w:val="en-US"/>
            </w:rPr>
            <m:t>187.866=</m:t>
          </m:r>
          <m:sSup>
            <m:sSupPr>
              <m:ctrlPr>
                <w:rPr>
                  <w:rFonts w:ascii="Cambria Math" w:hAnsi="Cambria Math" w:cstheme="minorHAnsi"/>
                  <w:i/>
                  <w:lang w:val="en-US"/>
                </w:rPr>
              </m:ctrlPr>
            </m:sSupPr>
            <m:e>
              <m:r>
                <w:rPr>
                  <w:rFonts w:ascii="Cambria Math" w:hAnsi="Cambria Math" w:cstheme="minorHAnsi"/>
                  <w:lang w:val="en-US"/>
                </w:rPr>
                <m:t>v</m:t>
              </m:r>
            </m:e>
            <m:sup>
              <m:r>
                <w:rPr>
                  <w:rFonts w:ascii="Cambria Math" w:hAnsi="Cambria Math" w:cstheme="minorHAnsi"/>
                  <w:lang w:val="en-US"/>
                </w:rPr>
                <m:t>2</m:t>
              </m:r>
            </m:sup>
          </m:sSup>
          <m:r>
            <m:rPr>
              <m:sty m:val="p"/>
            </m:rPr>
            <w:rPr>
              <w:rFonts w:ascii="Cambria Math" w:hAnsi="Cambria Math" w:cstheme="minorHAnsi"/>
              <w:lang w:val="en-US"/>
            </w:rPr>
            <w:br/>
          </m:r>
        </m:oMath>
        <m:oMath>
          <m:r>
            <w:rPr>
              <w:rFonts w:ascii="Cambria Math" w:hAnsi="Cambria Math" w:cstheme="minorHAnsi"/>
              <w:lang w:val="en-US"/>
            </w:rPr>
            <m:t xml:space="preserve">v=13.71 m </m:t>
          </m:r>
          <m:sSup>
            <m:sSupPr>
              <m:ctrlPr>
                <w:rPr>
                  <w:rFonts w:ascii="Cambria Math" w:hAnsi="Cambria Math" w:cstheme="minorHAnsi"/>
                  <w:i/>
                  <w:lang w:val="en-US"/>
                </w:rPr>
              </m:ctrlPr>
            </m:sSupPr>
            <m:e>
              <m:r>
                <w:rPr>
                  <w:rFonts w:ascii="Cambria Math" w:hAnsi="Cambria Math" w:cstheme="minorHAnsi"/>
                  <w:lang w:val="en-US"/>
                </w:rPr>
                <m:t>s</m:t>
              </m:r>
            </m:e>
            <m:sup>
              <m:r>
                <w:rPr>
                  <w:rFonts w:ascii="Cambria Math" w:hAnsi="Cambria Math" w:cstheme="minorHAnsi"/>
                  <w:lang w:val="en-US"/>
                </w:rPr>
                <m:t>-1</m:t>
              </m:r>
            </m:sup>
          </m:sSup>
          <m:r>
            <m:rPr>
              <m:sty m:val="p"/>
            </m:rPr>
            <w:rPr>
              <w:rFonts w:ascii="Cambria Math" w:hAnsi="Cambria Math" w:cstheme="minorHAnsi"/>
              <w:lang w:val="en-US"/>
            </w:rPr>
            <w:br/>
          </m:r>
        </m:oMath>
        <m:oMath>
          <m:r>
            <w:rPr>
              <w:rFonts w:ascii="Cambria Math" w:hAnsi="Cambria Math" w:cstheme="minorHAnsi"/>
              <w:lang w:val="en-US"/>
            </w:rPr>
            <m:t xml:space="preserve">∴v=49.34 km </m:t>
          </m:r>
          <m:sSup>
            <m:sSupPr>
              <m:ctrlPr>
                <w:rPr>
                  <w:rFonts w:ascii="Cambria Math" w:hAnsi="Cambria Math" w:cstheme="minorHAnsi"/>
                  <w:i/>
                  <w:lang w:val="en-US"/>
                </w:rPr>
              </m:ctrlPr>
            </m:sSupPr>
            <m:e>
              <m:r>
                <w:rPr>
                  <w:rFonts w:ascii="Cambria Math" w:hAnsi="Cambria Math" w:cstheme="minorHAnsi"/>
                  <w:lang w:val="en-US"/>
                </w:rPr>
                <m:t>h</m:t>
              </m:r>
            </m:e>
            <m:sup>
              <m:r>
                <w:rPr>
                  <w:rFonts w:ascii="Cambria Math" w:hAnsi="Cambria Math" w:cstheme="minorHAnsi"/>
                  <w:lang w:val="en-US"/>
                </w:rPr>
                <m:t>-1</m:t>
              </m:r>
            </m:sup>
          </m:sSup>
          <m:r>
            <m:rPr>
              <m:sty m:val="p"/>
            </m:rPr>
            <w:rPr>
              <w:rFonts w:ascii="Cambria Math" w:hAnsi="Cambria Math" w:cstheme="minorHAnsi"/>
              <w:lang w:val="en-US"/>
            </w:rPr>
            <w:br/>
          </m:r>
        </m:oMath>
        <m:oMath>
          <m:r>
            <m:rPr>
              <m:sty m:val="p"/>
            </m:rPr>
            <w:rPr>
              <w:rFonts w:ascii="Cambria Math" w:hAnsi="Cambria Math" w:cstheme="minorHAnsi"/>
              <w:lang w:val="en-US"/>
            </w:rPr>
            <m:t xml:space="preserve">∴v=49.3 km </m:t>
          </m:r>
          <m:sSup>
            <m:sSupPr>
              <m:ctrlPr>
                <w:rPr>
                  <w:rFonts w:ascii="Cambria Math" w:hAnsi="Cambria Math" w:cstheme="minorHAnsi"/>
                  <w:lang w:val="en-US"/>
                </w:rPr>
              </m:ctrlPr>
            </m:sSupPr>
            <m:e>
              <m:r>
                <w:rPr>
                  <w:rFonts w:ascii="Cambria Math" w:hAnsi="Cambria Math" w:cstheme="minorHAnsi"/>
                  <w:lang w:val="en-US"/>
                </w:rPr>
                <m:t>h</m:t>
              </m:r>
            </m:e>
            <m:sup>
              <m:r>
                <w:rPr>
                  <w:rFonts w:ascii="Cambria Math" w:hAnsi="Cambria Math" w:cstheme="minorHAnsi"/>
                  <w:lang w:val="en-US"/>
                </w:rPr>
                <m:t>-1</m:t>
              </m:r>
            </m:sup>
          </m:sSup>
        </m:oMath>
      </m:oMathPara>
    </w:p>
    <w:p w14:paraId="59A89487" w14:textId="0D458B90" w:rsidR="0052688D" w:rsidRPr="002C7612" w:rsidRDefault="00F178BA" w:rsidP="00F703D5">
      <w:pPr>
        <w:rPr>
          <w:rFonts w:cstheme="minorHAnsi"/>
          <w:lang w:val="en-US"/>
        </w:rPr>
      </w:pPr>
      <w:r w:rsidRPr="002C7612">
        <w:rPr>
          <w:rFonts w:cstheme="minorHAnsi"/>
          <w:lang w:val="en-US"/>
        </w:rPr>
        <w:t>The value for the maximum velocity is 49 km h</w:t>
      </w:r>
      <w:r w:rsidRPr="002C7612">
        <w:rPr>
          <w:rFonts w:cstheme="minorHAnsi"/>
          <w:vertAlign w:val="superscript"/>
          <w:lang w:val="en-US"/>
        </w:rPr>
        <w:t>-1</w:t>
      </w:r>
      <w:r w:rsidRPr="002C7612">
        <w:rPr>
          <w:rFonts w:cstheme="minorHAnsi"/>
          <w:lang w:val="en-US"/>
        </w:rPr>
        <w:t xml:space="preserve">. </w:t>
      </w:r>
      <w:r w:rsidR="00516CF3" w:rsidRPr="002C7612">
        <w:rPr>
          <w:rFonts w:cstheme="minorHAnsi"/>
          <w:lang w:val="en-US"/>
        </w:rPr>
        <w:t>The speed limit within this area is 60 km h</w:t>
      </w:r>
      <w:r w:rsidR="00516CF3" w:rsidRPr="002C7612">
        <w:rPr>
          <w:rFonts w:cstheme="minorHAnsi"/>
          <w:vertAlign w:val="superscript"/>
          <w:lang w:val="en-US"/>
        </w:rPr>
        <w:t>-1</w:t>
      </w:r>
      <w:r w:rsidR="00516CF3" w:rsidRPr="002C7612">
        <w:rPr>
          <w:rFonts w:cstheme="minorHAnsi"/>
          <w:lang w:val="en-US"/>
        </w:rPr>
        <w:t>. Therefore, this appears to be a reasonable value for the maximum speed because it does not exceed the speed limit. However, if a vehicle is travelling below the speed limit but exceeds the estimated maximum speed limi</w:t>
      </w:r>
      <w:r w:rsidR="00F16C14" w:rsidRPr="002C7612">
        <w:rPr>
          <w:rFonts w:cstheme="minorHAnsi"/>
          <w:lang w:val="en-US"/>
        </w:rPr>
        <w:t xml:space="preserve">t, the vehicle would </w:t>
      </w:r>
      <w:r w:rsidR="00112666" w:rsidRPr="002C7612">
        <w:rPr>
          <w:rFonts w:cstheme="minorHAnsi"/>
          <w:lang w:val="en-US"/>
        </w:rPr>
        <w:t xml:space="preserve">be </w:t>
      </w:r>
      <w:r w:rsidR="00F16C14" w:rsidRPr="002C7612">
        <w:rPr>
          <w:rFonts w:cstheme="minorHAnsi"/>
          <w:lang w:val="en-US"/>
        </w:rPr>
        <w:t>slipping</w:t>
      </w:r>
      <w:r w:rsidR="00516CF3" w:rsidRPr="002C7612">
        <w:rPr>
          <w:rFonts w:cstheme="minorHAnsi"/>
          <w:lang w:val="en-US"/>
        </w:rPr>
        <w:t xml:space="preserve"> off the road. </w:t>
      </w:r>
      <w:r w:rsidR="004466E9" w:rsidRPr="002C7612">
        <w:rPr>
          <w:rFonts w:cstheme="minorHAnsi"/>
          <w:lang w:val="en-US"/>
        </w:rPr>
        <w:t xml:space="preserve">This is providing that the calculations are correct and there is very little or no traffic on the roundabout during this period of time. </w:t>
      </w:r>
      <w:r w:rsidR="00112666" w:rsidRPr="002C7612">
        <w:rPr>
          <w:rFonts w:cstheme="minorHAnsi"/>
          <w:lang w:val="en-US"/>
        </w:rPr>
        <w:t xml:space="preserve">The circumstances above would not hinder the roundabout from being considered “good” because roundabouts are in place to reduce the amount of congestion; implying that they are usually very busy. </w:t>
      </w:r>
      <w:r w:rsidR="007773E1" w:rsidRPr="002C7612">
        <w:rPr>
          <w:rFonts w:cstheme="minorHAnsi"/>
          <w:lang w:val="en-US"/>
        </w:rPr>
        <w:t>Thus, a vehicle would not have the opportunity to trave</w:t>
      </w:r>
      <w:r w:rsidR="00F92BED" w:rsidRPr="002C7612">
        <w:rPr>
          <w:rFonts w:cstheme="minorHAnsi"/>
          <w:lang w:val="en-US"/>
        </w:rPr>
        <w:t>l at this speed because</w:t>
      </w:r>
      <w:r w:rsidR="007773E1" w:rsidRPr="002C7612">
        <w:rPr>
          <w:rFonts w:cstheme="minorHAnsi"/>
          <w:lang w:val="en-US"/>
        </w:rPr>
        <w:t xml:space="preserve"> most vehicles either come to a complete stop or slow to approximately 20 km h</w:t>
      </w:r>
      <w:r w:rsidR="007773E1" w:rsidRPr="002C7612">
        <w:rPr>
          <w:rFonts w:cstheme="minorHAnsi"/>
          <w:vertAlign w:val="superscript"/>
          <w:lang w:val="en-US"/>
        </w:rPr>
        <w:t>-1</w:t>
      </w:r>
      <w:r w:rsidR="007773E1" w:rsidRPr="002C7612">
        <w:rPr>
          <w:rFonts w:cstheme="minorHAnsi"/>
          <w:lang w:val="en-US"/>
        </w:rPr>
        <w:t xml:space="preserve"> approaching a roundabout. </w:t>
      </w:r>
    </w:p>
    <w:p w14:paraId="0185AACC" w14:textId="238393C2" w:rsidR="008A07E2" w:rsidRPr="002C7612" w:rsidRDefault="008A07E2" w:rsidP="00F703D5">
      <w:pPr>
        <w:rPr>
          <w:rFonts w:cstheme="minorHAnsi"/>
          <w:lang w:val="en-US"/>
        </w:rPr>
      </w:pPr>
      <w:r w:rsidRPr="002C7612">
        <w:rPr>
          <w:rFonts w:cstheme="minorHAnsi"/>
          <w:lang w:val="en-US"/>
        </w:rPr>
        <w:t>If circumstances should occur when the road is wet (wet asphalt), the velocity becomes:</w:t>
      </w:r>
    </w:p>
    <w:p w14:paraId="2AACCDAC" w14:textId="77777777" w:rsidR="008A07E2" w:rsidRPr="002C7612" w:rsidRDefault="008A07E2" w:rsidP="008A07E2">
      <w:pPr>
        <w:rPr>
          <w:rFonts w:cstheme="minorHAnsi"/>
          <w:lang w:val="en-US"/>
        </w:rPr>
      </w:pPr>
      <m:oMathPara>
        <m:oMathParaPr>
          <m:jc m:val="left"/>
        </m:oMathParaPr>
        <m:oMath>
          <m:r>
            <w:rPr>
              <w:rFonts w:ascii="Cambria Math" w:hAnsi="Cambria Math" w:cstheme="minorHAnsi"/>
              <w:lang w:val="en-US"/>
            </w:rPr>
            <m:t>μg=</m:t>
          </m:r>
          <m:f>
            <m:fPr>
              <m:ctrlPr>
                <w:rPr>
                  <w:rFonts w:ascii="Cambria Math" w:hAnsi="Cambria Math" w:cstheme="minorHAnsi"/>
                  <w:i/>
                  <w:lang w:val="en-US"/>
                </w:rPr>
              </m:ctrlPr>
            </m:fPr>
            <m:num>
              <m:sSup>
                <m:sSupPr>
                  <m:ctrlPr>
                    <w:rPr>
                      <w:rFonts w:ascii="Cambria Math" w:hAnsi="Cambria Math" w:cstheme="minorHAnsi"/>
                      <w:i/>
                      <w:lang w:val="en-US"/>
                    </w:rPr>
                  </m:ctrlPr>
                </m:sSupPr>
                <m:e>
                  <m:r>
                    <w:rPr>
                      <w:rFonts w:ascii="Cambria Math" w:hAnsi="Cambria Math" w:cstheme="minorHAnsi"/>
                      <w:lang w:val="en-US"/>
                    </w:rPr>
                    <m:t>v</m:t>
                  </m:r>
                </m:e>
                <m:sup>
                  <m:r>
                    <w:rPr>
                      <w:rFonts w:ascii="Cambria Math" w:hAnsi="Cambria Math" w:cstheme="minorHAnsi"/>
                      <w:lang w:val="en-US"/>
                    </w:rPr>
                    <m:t>2</m:t>
                  </m:r>
                </m:sup>
              </m:sSup>
            </m:num>
            <m:den>
              <m:r>
                <w:rPr>
                  <w:rFonts w:ascii="Cambria Math" w:hAnsi="Cambria Math" w:cstheme="minorHAnsi"/>
                  <w:lang w:val="en-US"/>
                </w:rPr>
                <m:t>r</m:t>
              </m:r>
            </m:den>
          </m:f>
        </m:oMath>
      </m:oMathPara>
    </w:p>
    <w:p w14:paraId="2B726951" w14:textId="77777777" w:rsidR="003D1177" w:rsidRPr="002C7612" w:rsidRDefault="008A07E2" w:rsidP="008A07E2">
      <w:pPr>
        <w:rPr>
          <w:rFonts w:cstheme="minorHAnsi"/>
          <w:lang w:val="en-US"/>
        </w:rPr>
      </w:pPr>
      <m:oMathPara>
        <m:oMathParaPr>
          <m:jc m:val="left"/>
        </m:oMathParaPr>
        <m:oMath>
          <m:r>
            <w:rPr>
              <w:rFonts w:ascii="Cambria Math" w:hAnsi="Cambria Math" w:cstheme="minorHAnsi"/>
              <w:lang w:val="en-US"/>
            </w:rPr>
            <m:t>0.25 × 9.8=</m:t>
          </m:r>
          <m:f>
            <m:fPr>
              <m:ctrlPr>
                <w:rPr>
                  <w:rFonts w:ascii="Cambria Math" w:hAnsi="Cambria Math" w:cstheme="minorHAnsi"/>
                  <w:i/>
                  <w:lang w:val="en-US"/>
                </w:rPr>
              </m:ctrlPr>
            </m:fPr>
            <m:num>
              <m:sSup>
                <m:sSupPr>
                  <m:ctrlPr>
                    <w:rPr>
                      <w:rFonts w:ascii="Cambria Math" w:hAnsi="Cambria Math" w:cstheme="minorHAnsi"/>
                      <w:i/>
                      <w:lang w:val="en-US"/>
                    </w:rPr>
                  </m:ctrlPr>
                </m:sSupPr>
                <m:e>
                  <m:r>
                    <w:rPr>
                      <w:rFonts w:ascii="Cambria Math" w:hAnsi="Cambria Math" w:cstheme="minorHAnsi"/>
                      <w:lang w:val="en-US"/>
                    </w:rPr>
                    <m:t>v</m:t>
                  </m:r>
                </m:e>
                <m:sup>
                  <m:r>
                    <w:rPr>
                      <w:rFonts w:ascii="Cambria Math" w:hAnsi="Cambria Math" w:cstheme="minorHAnsi"/>
                      <w:lang w:val="en-US"/>
                    </w:rPr>
                    <m:t>2</m:t>
                  </m:r>
                </m:sup>
              </m:sSup>
            </m:num>
            <m:den>
              <m:r>
                <w:rPr>
                  <w:rFonts w:ascii="Cambria Math" w:hAnsi="Cambria Math" w:cstheme="minorHAnsi"/>
                  <w:lang w:val="en-US"/>
                </w:rPr>
                <m:t>21.3</m:t>
              </m:r>
            </m:den>
          </m:f>
          <m:r>
            <m:rPr>
              <m:sty m:val="p"/>
            </m:rPr>
            <w:rPr>
              <w:rFonts w:ascii="Cambria Math" w:hAnsi="Cambria Math" w:cstheme="minorHAnsi"/>
              <w:lang w:val="en-US"/>
            </w:rPr>
            <w:br/>
          </m:r>
        </m:oMath>
        <m:oMath>
          <m:r>
            <w:rPr>
              <w:rFonts w:ascii="Cambria Math" w:hAnsi="Cambria Math" w:cstheme="minorHAnsi"/>
              <w:lang w:val="en-US"/>
            </w:rPr>
            <m:t>0.25 × 9.8 × 21.3=</m:t>
          </m:r>
          <m:sSup>
            <m:sSupPr>
              <m:ctrlPr>
                <w:rPr>
                  <w:rFonts w:ascii="Cambria Math" w:hAnsi="Cambria Math" w:cstheme="minorHAnsi"/>
                  <w:i/>
                  <w:lang w:val="en-US"/>
                </w:rPr>
              </m:ctrlPr>
            </m:sSupPr>
            <m:e>
              <m:r>
                <w:rPr>
                  <w:rFonts w:ascii="Cambria Math" w:hAnsi="Cambria Math" w:cstheme="minorHAnsi"/>
                  <w:lang w:val="en-US"/>
                </w:rPr>
                <m:t>v</m:t>
              </m:r>
            </m:e>
            <m:sup>
              <m:r>
                <w:rPr>
                  <w:rFonts w:ascii="Cambria Math" w:hAnsi="Cambria Math" w:cstheme="minorHAnsi"/>
                  <w:lang w:val="en-US"/>
                </w:rPr>
                <m:t>2</m:t>
              </m:r>
            </m:sup>
          </m:sSup>
          <m:r>
            <m:rPr>
              <m:sty m:val="p"/>
            </m:rPr>
            <w:rPr>
              <w:rFonts w:ascii="Cambria Math" w:hAnsi="Cambria Math" w:cstheme="minorHAnsi"/>
              <w:lang w:val="en-US"/>
            </w:rPr>
            <w:br/>
          </m:r>
        </m:oMath>
        <m:oMath>
          <m:r>
            <w:rPr>
              <w:rFonts w:ascii="Cambria Math" w:hAnsi="Cambria Math" w:cstheme="minorHAnsi"/>
              <w:lang w:val="en-US"/>
            </w:rPr>
            <m:t>52.185=</m:t>
          </m:r>
          <m:sSup>
            <m:sSupPr>
              <m:ctrlPr>
                <w:rPr>
                  <w:rFonts w:ascii="Cambria Math" w:hAnsi="Cambria Math" w:cstheme="minorHAnsi"/>
                  <w:i/>
                  <w:lang w:val="en-US"/>
                </w:rPr>
              </m:ctrlPr>
            </m:sSupPr>
            <m:e>
              <m:r>
                <w:rPr>
                  <w:rFonts w:ascii="Cambria Math" w:hAnsi="Cambria Math" w:cstheme="minorHAnsi"/>
                  <w:lang w:val="en-US"/>
                </w:rPr>
                <m:t>v</m:t>
              </m:r>
            </m:e>
            <m:sup>
              <m:r>
                <w:rPr>
                  <w:rFonts w:ascii="Cambria Math" w:hAnsi="Cambria Math" w:cstheme="minorHAnsi"/>
                  <w:lang w:val="en-US"/>
                </w:rPr>
                <m:t>2</m:t>
              </m:r>
            </m:sup>
          </m:sSup>
          <m:r>
            <m:rPr>
              <m:sty m:val="p"/>
            </m:rPr>
            <w:rPr>
              <w:rFonts w:ascii="Cambria Math" w:hAnsi="Cambria Math" w:cstheme="minorHAnsi"/>
              <w:lang w:val="en-US"/>
            </w:rPr>
            <w:br/>
          </m:r>
        </m:oMath>
        <m:oMath>
          <m:r>
            <w:rPr>
              <w:rFonts w:ascii="Cambria Math" w:hAnsi="Cambria Math" w:cstheme="minorHAnsi"/>
              <w:lang w:val="en-US"/>
            </w:rPr>
            <m:t xml:space="preserve">v=7.22 m </m:t>
          </m:r>
          <m:sSup>
            <m:sSupPr>
              <m:ctrlPr>
                <w:rPr>
                  <w:rFonts w:ascii="Cambria Math" w:hAnsi="Cambria Math" w:cstheme="minorHAnsi"/>
                  <w:i/>
                  <w:lang w:val="en-US"/>
                </w:rPr>
              </m:ctrlPr>
            </m:sSupPr>
            <m:e>
              <m:r>
                <w:rPr>
                  <w:rFonts w:ascii="Cambria Math" w:hAnsi="Cambria Math" w:cstheme="minorHAnsi"/>
                  <w:lang w:val="en-US"/>
                </w:rPr>
                <m:t>s</m:t>
              </m:r>
            </m:e>
            <m:sup>
              <m:r>
                <w:rPr>
                  <w:rFonts w:ascii="Cambria Math" w:hAnsi="Cambria Math" w:cstheme="minorHAnsi"/>
                  <w:lang w:val="en-US"/>
                </w:rPr>
                <m:t>-1</m:t>
              </m:r>
            </m:sup>
          </m:sSup>
          <m:r>
            <m:rPr>
              <m:sty m:val="p"/>
            </m:rPr>
            <w:rPr>
              <w:rFonts w:ascii="Cambria Math" w:hAnsi="Cambria Math" w:cstheme="minorHAnsi"/>
              <w:lang w:val="en-US"/>
            </w:rPr>
            <w:br/>
          </m:r>
        </m:oMath>
        <m:oMath>
          <m:r>
            <w:rPr>
              <w:rFonts w:ascii="Cambria Math" w:hAnsi="Cambria Math" w:cstheme="minorHAnsi"/>
              <w:lang w:val="en-US"/>
            </w:rPr>
            <m:t xml:space="preserve">∴v=26 km </m:t>
          </m:r>
          <m:sSup>
            <m:sSupPr>
              <m:ctrlPr>
                <w:rPr>
                  <w:rFonts w:ascii="Cambria Math" w:hAnsi="Cambria Math" w:cstheme="minorHAnsi"/>
                  <w:i/>
                  <w:lang w:val="en-US"/>
                </w:rPr>
              </m:ctrlPr>
            </m:sSupPr>
            <m:e>
              <m:r>
                <w:rPr>
                  <w:rFonts w:ascii="Cambria Math" w:hAnsi="Cambria Math" w:cstheme="minorHAnsi"/>
                  <w:lang w:val="en-US"/>
                </w:rPr>
                <m:t>h</m:t>
              </m:r>
            </m:e>
            <m:sup>
              <m:r>
                <w:rPr>
                  <w:rFonts w:ascii="Cambria Math" w:hAnsi="Cambria Math" w:cstheme="minorHAnsi"/>
                  <w:lang w:val="en-US"/>
                </w:rPr>
                <m:t>-1</m:t>
              </m:r>
            </m:sup>
          </m:sSup>
        </m:oMath>
      </m:oMathPara>
    </w:p>
    <w:p w14:paraId="09C845AF" w14:textId="3FF83D90" w:rsidR="008A07E2" w:rsidRPr="002C7612" w:rsidRDefault="003D1177" w:rsidP="00F703D5">
      <w:pPr>
        <w:rPr>
          <w:rFonts w:cstheme="minorHAnsi"/>
          <w:lang w:val="en-US"/>
        </w:rPr>
      </w:pPr>
      <w:r w:rsidRPr="002C7612">
        <w:rPr>
          <w:rFonts w:cstheme="minorHAnsi"/>
          <w:lang w:val="en-US"/>
        </w:rPr>
        <w:t xml:space="preserve">As previously seen through question 1, it is appropriate for the maximum speed on wet asphalt to differ considerably from dry asphalt because the surface will be slippery which increases the chance for the vehicle to slide off the road. </w:t>
      </w:r>
    </w:p>
    <w:p w14:paraId="7B34FE66" w14:textId="5F7CAD45" w:rsidR="002E08F4" w:rsidRPr="002C7612" w:rsidRDefault="00104A95" w:rsidP="00F703D5">
      <w:pPr>
        <w:rPr>
          <w:rFonts w:cstheme="minorHAnsi"/>
          <w:lang w:val="en-US"/>
        </w:rPr>
      </w:pPr>
      <w:r w:rsidRPr="002C7612">
        <w:rPr>
          <w:rFonts w:cstheme="minorHAnsi"/>
          <w:lang w:val="en-US"/>
        </w:rPr>
        <w:t xml:space="preserve">Stimulus 4 </w:t>
      </w:r>
      <w:r w:rsidR="002769E1" w:rsidRPr="002C7612">
        <w:rPr>
          <w:rFonts w:cstheme="minorHAnsi"/>
          <w:lang w:val="en-US"/>
        </w:rPr>
        <w:t>is a roundabout at Hervey Bay-Maryborough Rd and Booral Rd</w:t>
      </w:r>
      <w:r w:rsidR="00483C99" w:rsidRPr="002C7612">
        <w:rPr>
          <w:rFonts w:cstheme="minorHAnsi"/>
          <w:lang w:val="en-US"/>
        </w:rPr>
        <w:t xml:space="preserve"> (right) and Torbanlea Rd (left). The speed limit on these roads is 100 km h</w:t>
      </w:r>
      <w:r w:rsidR="00483C99" w:rsidRPr="002C7612">
        <w:rPr>
          <w:rFonts w:cstheme="minorHAnsi"/>
          <w:vertAlign w:val="superscript"/>
          <w:lang w:val="en-US"/>
        </w:rPr>
        <w:t>-1</w:t>
      </w:r>
      <w:r w:rsidR="00483C99" w:rsidRPr="002C7612">
        <w:rPr>
          <w:rFonts w:cstheme="minorHAnsi"/>
          <w:lang w:val="en-US"/>
        </w:rPr>
        <w:t xml:space="preserve"> but reduces to 80 km h</w:t>
      </w:r>
      <w:r w:rsidR="00483C99" w:rsidRPr="002C7612">
        <w:rPr>
          <w:rFonts w:cstheme="minorHAnsi"/>
          <w:vertAlign w:val="superscript"/>
          <w:lang w:val="en-US"/>
        </w:rPr>
        <w:t>-1</w:t>
      </w:r>
      <w:r w:rsidR="00483C99" w:rsidRPr="002C7612">
        <w:rPr>
          <w:rFonts w:cstheme="minorHAnsi"/>
          <w:lang w:val="en-US"/>
        </w:rPr>
        <w:t xml:space="preserve"> approaching the roundabout. </w:t>
      </w:r>
      <w:r w:rsidR="00132EED" w:rsidRPr="002C7612">
        <w:rPr>
          <w:rFonts w:cstheme="minorHAnsi"/>
          <w:lang w:val="en-US"/>
        </w:rPr>
        <w:t>The radius is determined again as follows:</w:t>
      </w:r>
    </w:p>
    <w:p w14:paraId="380B478C" w14:textId="77777777" w:rsidR="002D4FCA" w:rsidRPr="002C7612" w:rsidRDefault="002D4FCA" w:rsidP="002D4FCA">
      <w:pPr>
        <w:rPr>
          <w:rFonts w:cstheme="minorHAnsi"/>
          <w:lang w:val="en-US"/>
        </w:rPr>
      </w:pPr>
      <w:r w:rsidRPr="002C7612">
        <w:rPr>
          <w:rFonts w:cstheme="minorHAnsi"/>
          <w:lang w:val="en-US"/>
        </w:rPr>
        <w:t>The ratio becomes:</w:t>
      </w:r>
    </w:p>
    <w:p w14:paraId="23C48626" w14:textId="2F0FD911" w:rsidR="002D4FCA" w:rsidRPr="002C7612" w:rsidRDefault="00243DA0" w:rsidP="002D4FCA">
      <w:pPr>
        <w:rPr>
          <w:rFonts w:cstheme="minorHAnsi"/>
          <w:lang w:val="en-US"/>
        </w:rPr>
      </w:pPr>
      <w:r w:rsidRPr="002C7612">
        <w:rPr>
          <w:rFonts w:cstheme="minorHAnsi"/>
          <w:lang w:val="en-US"/>
        </w:rPr>
        <w:t>1.9cm = 20</w:t>
      </w:r>
      <w:r w:rsidR="002D4FCA" w:rsidRPr="002C7612">
        <w:rPr>
          <w:rFonts w:cstheme="minorHAnsi"/>
          <w:lang w:val="en-US"/>
        </w:rPr>
        <w:t>m</w:t>
      </w:r>
      <w:r w:rsidR="002D4FCA" w:rsidRPr="002C7612">
        <w:rPr>
          <w:rFonts w:cstheme="minorHAnsi"/>
          <w:lang w:val="en-US"/>
        </w:rPr>
        <w:br/>
        <w:t xml:space="preserve">The measured radius was 4 cm.  </w:t>
      </w:r>
    </w:p>
    <w:p w14:paraId="455B33CD" w14:textId="2E66A1DE" w:rsidR="002D4FCA" w:rsidRPr="002C7612" w:rsidRDefault="00886949" w:rsidP="002D4FCA">
      <w:pPr>
        <w:rPr>
          <w:rFonts w:cstheme="minorHAnsi"/>
          <w:lang w:val="en-US"/>
        </w:rPr>
      </w:pPr>
      <m:oMathPara>
        <m:oMathParaPr>
          <m:jc m:val="left"/>
        </m:oMathParaPr>
        <m:oMath>
          <m:f>
            <m:fPr>
              <m:ctrlPr>
                <w:rPr>
                  <w:rFonts w:ascii="Cambria Math" w:hAnsi="Cambria Math" w:cstheme="minorHAnsi"/>
                  <w:i/>
                  <w:lang w:val="en-US"/>
                </w:rPr>
              </m:ctrlPr>
            </m:fPr>
            <m:num>
              <m:r>
                <w:rPr>
                  <w:rFonts w:ascii="Cambria Math" w:hAnsi="Cambria Math" w:cstheme="minorHAnsi"/>
                  <w:lang w:val="en-US"/>
                </w:rPr>
                <m:t>20</m:t>
              </m:r>
            </m:num>
            <m:den>
              <m:r>
                <w:rPr>
                  <w:rFonts w:ascii="Cambria Math" w:hAnsi="Cambria Math" w:cstheme="minorHAnsi"/>
                  <w:lang w:val="en-US"/>
                </w:rPr>
                <m:t>1.9</m:t>
              </m:r>
            </m:den>
          </m:f>
          <m:r>
            <w:rPr>
              <w:rFonts w:ascii="Cambria Math" w:hAnsi="Cambria Math" w:cstheme="minorHAnsi"/>
              <w:lang w:val="en-US"/>
            </w:rPr>
            <m:t xml:space="preserve"> × 4±1.54%</m:t>
          </m:r>
          <m:r>
            <m:rPr>
              <m:sty m:val="p"/>
            </m:rPr>
            <w:rPr>
              <w:rFonts w:ascii="Cambria Math" w:hAnsi="Cambria Math" w:cstheme="minorHAnsi"/>
              <w:lang w:val="en-US"/>
            </w:rPr>
            <w:br/>
          </m:r>
        </m:oMath>
        <m:oMath>
          <m:r>
            <w:rPr>
              <w:rFonts w:ascii="Cambria Math" w:hAnsi="Cambria Math" w:cstheme="minorHAnsi"/>
              <w:lang w:val="en-US"/>
            </w:rPr>
            <m:t>10.53 × 4±1.54%</m:t>
          </m:r>
          <m:r>
            <m:rPr>
              <m:sty m:val="p"/>
            </m:rPr>
            <w:rPr>
              <w:rFonts w:ascii="Cambria Math" w:hAnsi="Cambria Math" w:cstheme="minorHAnsi"/>
              <w:lang w:val="en-US"/>
            </w:rPr>
            <w:br/>
          </m:r>
        </m:oMath>
        <m:oMath>
          <m:r>
            <w:rPr>
              <w:rFonts w:ascii="Cambria Math" w:hAnsi="Cambria Math" w:cstheme="minorHAnsi"/>
              <w:lang w:val="en-US"/>
            </w:rPr>
            <m:t>=42.1 m±1.54%</m:t>
          </m:r>
          <m:r>
            <m:rPr>
              <m:sty m:val="p"/>
            </m:rPr>
            <w:rPr>
              <w:rFonts w:ascii="Cambria Math" w:hAnsi="Cambria Math" w:cstheme="minorHAnsi"/>
              <w:lang w:val="en-US"/>
            </w:rPr>
            <w:br/>
          </m:r>
        </m:oMath>
        <m:oMath>
          <m:r>
            <w:rPr>
              <w:rFonts w:ascii="Cambria Math" w:hAnsi="Cambria Math" w:cstheme="minorHAnsi"/>
              <w:lang w:val="en-US"/>
            </w:rPr>
            <m:t>=43 m±1.54%</m:t>
          </m:r>
        </m:oMath>
      </m:oMathPara>
    </w:p>
    <w:p w14:paraId="45AA5CF4" w14:textId="24EC96D7" w:rsidR="002D4FCA" w:rsidRPr="002C7612" w:rsidRDefault="00BA468E" w:rsidP="002D4FCA">
      <w:pPr>
        <w:rPr>
          <w:rFonts w:cstheme="minorHAnsi"/>
          <w:lang w:val="en-US"/>
        </w:rPr>
      </w:pPr>
      <w:r w:rsidRPr="002C7612">
        <w:rPr>
          <w:rFonts w:cstheme="minorHAnsi"/>
          <w:lang w:val="en-US"/>
        </w:rPr>
        <w:t>Using the 4</w:t>
      </w:r>
      <w:r w:rsidR="002D4FCA" w:rsidRPr="002C7612">
        <w:rPr>
          <w:rFonts w:cstheme="minorHAnsi"/>
          <w:lang w:val="en-US"/>
        </w:rPr>
        <w:t>3 metre value for the radius, the maximum velocity can be determined shown below:</w:t>
      </w:r>
    </w:p>
    <w:p w14:paraId="33BCD402" w14:textId="77777777" w:rsidR="002D4FCA" w:rsidRPr="002C7612" w:rsidRDefault="002D4FCA" w:rsidP="002D4FCA">
      <w:pPr>
        <w:rPr>
          <w:rFonts w:cstheme="minorHAnsi"/>
          <w:lang w:val="en-US"/>
        </w:rPr>
      </w:pPr>
      <m:oMathPara>
        <m:oMathParaPr>
          <m:jc m:val="left"/>
        </m:oMathParaPr>
        <m:oMath>
          <m:r>
            <w:rPr>
              <w:rFonts w:ascii="Cambria Math" w:hAnsi="Cambria Math" w:cstheme="minorHAnsi"/>
              <w:lang w:val="en-US"/>
            </w:rPr>
            <m:t>μg=</m:t>
          </m:r>
          <m:f>
            <m:fPr>
              <m:ctrlPr>
                <w:rPr>
                  <w:rFonts w:ascii="Cambria Math" w:hAnsi="Cambria Math" w:cstheme="minorHAnsi"/>
                  <w:i/>
                  <w:lang w:val="en-US"/>
                </w:rPr>
              </m:ctrlPr>
            </m:fPr>
            <m:num>
              <m:sSup>
                <m:sSupPr>
                  <m:ctrlPr>
                    <w:rPr>
                      <w:rFonts w:ascii="Cambria Math" w:hAnsi="Cambria Math" w:cstheme="minorHAnsi"/>
                      <w:i/>
                      <w:lang w:val="en-US"/>
                    </w:rPr>
                  </m:ctrlPr>
                </m:sSupPr>
                <m:e>
                  <m:r>
                    <w:rPr>
                      <w:rFonts w:ascii="Cambria Math" w:hAnsi="Cambria Math" w:cstheme="minorHAnsi"/>
                      <w:lang w:val="en-US"/>
                    </w:rPr>
                    <m:t>v</m:t>
                  </m:r>
                </m:e>
                <m:sup>
                  <m:r>
                    <w:rPr>
                      <w:rFonts w:ascii="Cambria Math" w:hAnsi="Cambria Math" w:cstheme="minorHAnsi"/>
                      <w:lang w:val="en-US"/>
                    </w:rPr>
                    <m:t>2</m:t>
                  </m:r>
                </m:sup>
              </m:sSup>
            </m:num>
            <m:den>
              <m:r>
                <w:rPr>
                  <w:rFonts w:ascii="Cambria Math" w:hAnsi="Cambria Math" w:cstheme="minorHAnsi"/>
                  <w:lang w:val="en-US"/>
                </w:rPr>
                <m:t>r</m:t>
              </m:r>
            </m:den>
          </m:f>
        </m:oMath>
      </m:oMathPara>
    </w:p>
    <w:p w14:paraId="370D8CDA" w14:textId="6FCB63FE" w:rsidR="007434C7" w:rsidRPr="002C7612" w:rsidRDefault="002D4FCA" w:rsidP="003C36E7">
      <w:pPr>
        <w:rPr>
          <w:rFonts w:cstheme="minorHAnsi"/>
          <w:lang w:val="en-US"/>
        </w:rPr>
      </w:pPr>
      <m:oMathPara>
        <m:oMathParaPr>
          <m:jc m:val="left"/>
        </m:oMathParaPr>
        <m:oMath>
          <m:r>
            <w:rPr>
              <w:rFonts w:ascii="Cambria Math" w:hAnsi="Cambria Math" w:cstheme="minorHAnsi"/>
              <w:lang w:val="en-US"/>
            </w:rPr>
            <m:t>0.9 × 9.8=</m:t>
          </m:r>
          <m:f>
            <m:fPr>
              <m:ctrlPr>
                <w:rPr>
                  <w:rFonts w:ascii="Cambria Math" w:hAnsi="Cambria Math" w:cstheme="minorHAnsi"/>
                  <w:i/>
                  <w:lang w:val="en-US"/>
                </w:rPr>
              </m:ctrlPr>
            </m:fPr>
            <m:num>
              <m:sSup>
                <m:sSupPr>
                  <m:ctrlPr>
                    <w:rPr>
                      <w:rFonts w:ascii="Cambria Math" w:hAnsi="Cambria Math" w:cstheme="minorHAnsi"/>
                      <w:i/>
                      <w:lang w:val="en-US"/>
                    </w:rPr>
                  </m:ctrlPr>
                </m:sSupPr>
                <m:e>
                  <m:r>
                    <w:rPr>
                      <w:rFonts w:ascii="Cambria Math" w:hAnsi="Cambria Math" w:cstheme="minorHAnsi"/>
                      <w:lang w:val="en-US"/>
                    </w:rPr>
                    <m:t>v</m:t>
                  </m:r>
                </m:e>
                <m:sup>
                  <m:r>
                    <w:rPr>
                      <w:rFonts w:ascii="Cambria Math" w:hAnsi="Cambria Math" w:cstheme="minorHAnsi"/>
                      <w:lang w:val="en-US"/>
                    </w:rPr>
                    <m:t>2</m:t>
                  </m:r>
                </m:sup>
              </m:sSup>
            </m:num>
            <m:den>
              <m:r>
                <w:rPr>
                  <w:rFonts w:ascii="Cambria Math" w:hAnsi="Cambria Math" w:cstheme="minorHAnsi"/>
                  <w:lang w:val="en-US"/>
                </w:rPr>
                <m:t>43±1.54%</m:t>
              </m:r>
            </m:den>
          </m:f>
          <m:r>
            <m:rPr>
              <m:sty m:val="p"/>
            </m:rPr>
            <w:rPr>
              <w:rFonts w:ascii="Cambria Math" w:hAnsi="Cambria Math" w:cstheme="minorHAnsi"/>
              <w:lang w:val="en-US"/>
            </w:rPr>
            <w:br/>
          </m:r>
        </m:oMath>
        <m:oMath>
          <m:r>
            <w:rPr>
              <w:rFonts w:ascii="Cambria Math" w:hAnsi="Cambria Math" w:cstheme="minorHAnsi"/>
              <w:lang w:val="en-US"/>
            </w:rPr>
            <m:t>0.25 × 9.8 × 43±1.54%=</m:t>
          </m:r>
          <m:sSup>
            <m:sSupPr>
              <m:ctrlPr>
                <w:rPr>
                  <w:rFonts w:ascii="Cambria Math" w:hAnsi="Cambria Math" w:cstheme="minorHAnsi"/>
                  <w:i/>
                  <w:lang w:val="en-US"/>
                </w:rPr>
              </m:ctrlPr>
            </m:sSupPr>
            <m:e>
              <m:r>
                <w:rPr>
                  <w:rFonts w:ascii="Cambria Math" w:hAnsi="Cambria Math" w:cstheme="minorHAnsi"/>
                  <w:lang w:val="en-US"/>
                </w:rPr>
                <m:t>v</m:t>
              </m:r>
            </m:e>
            <m:sup>
              <m:r>
                <w:rPr>
                  <w:rFonts w:ascii="Cambria Math" w:hAnsi="Cambria Math" w:cstheme="minorHAnsi"/>
                  <w:lang w:val="en-US"/>
                </w:rPr>
                <m:t>2</m:t>
              </m:r>
            </m:sup>
          </m:sSup>
          <m:r>
            <m:rPr>
              <m:sty m:val="p"/>
            </m:rPr>
            <w:rPr>
              <w:rFonts w:ascii="Cambria Math" w:hAnsi="Cambria Math" w:cstheme="minorHAnsi"/>
              <w:lang w:val="en-US"/>
            </w:rPr>
            <w:br/>
          </m:r>
        </m:oMath>
        <m:oMath>
          <m:r>
            <w:rPr>
              <w:rFonts w:ascii="Cambria Math" w:hAnsi="Cambria Math" w:cstheme="minorHAnsi"/>
              <w:lang w:val="en-US"/>
            </w:rPr>
            <m:t>379.26±1.54%=</m:t>
          </m:r>
          <m:sSup>
            <m:sSupPr>
              <m:ctrlPr>
                <w:rPr>
                  <w:rFonts w:ascii="Cambria Math" w:hAnsi="Cambria Math" w:cstheme="minorHAnsi"/>
                  <w:i/>
                  <w:lang w:val="en-US"/>
                </w:rPr>
              </m:ctrlPr>
            </m:sSupPr>
            <m:e>
              <m:r>
                <w:rPr>
                  <w:rFonts w:ascii="Cambria Math" w:hAnsi="Cambria Math" w:cstheme="minorHAnsi"/>
                  <w:lang w:val="en-US"/>
                </w:rPr>
                <m:t>v</m:t>
              </m:r>
            </m:e>
            <m:sup>
              <m:r>
                <w:rPr>
                  <w:rFonts w:ascii="Cambria Math" w:hAnsi="Cambria Math" w:cstheme="minorHAnsi"/>
                  <w:lang w:val="en-US"/>
                </w:rPr>
                <m:t>2</m:t>
              </m:r>
            </m:sup>
          </m:sSup>
          <m:r>
            <m:rPr>
              <m:sty m:val="p"/>
            </m:rPr>
            <w:rPr>
              <w:rFonts w:ascii="Cambria Math" w:hAnsi="Cambria Math" w:cstheme="minorHAnsi"/>
              <w:lang w:val="en-US"/>
            </w:rPr>
            <w:br/>
          </m:r>
        </m:oMath>
        <m:oMath>
          <m:r>
            <w:rPr>
              <w:rFonts w:ascii="Cambria Math" w:hAnsi="Cambria Math" w:cstheme="minorHAnsi"/>
              <w:lang w:val="en-US"/>
            </w:rPr>
            <m:t xml:space="preserve">v=19.47 m </m:t>
          </m:r>
          <m:sSup>
            <m:sSupPr>
              <m:ctrlPr>
                <w:rPr>
                  <w:rFonts w:ascii="Cambria Math" w:hAnsi="Cambria Math" w:cstheme="minorHAnsi"/>
                  <w:i/>
                  <w:lang w:val="en-US"/>
                </w:rPr>
              </m:ctrlPr>
            </m:sSupPr>
            <m:e>
              <m:r>
                <w:rPr>
                  <w:rFonts w:ascii="Cambria Math" w:hAnsi="Cambria Math" w:cstheme="minorHAnsi"/>
                  <w:lang w:val="en-US"/>
                </w:rPr>
                <m:t>s</m:t>
              </m:r>
            </m:e>
            <m:sup>
              <m:r>
                <w:rPr>
                  <w:rFonts w:ascii="Cambria Math" w:hAnsi="Cambria Math" w:cstheme="minorHAnsi"/>
                  <w:lang w:val="en-US"/>
                </w:rPr>
                <m:t>-1</m:t>
              </m:r>
            </m:sup>
          </m:sSup>
          <m:r>
            <m:rPr>
              <m:sty m:val="p"/>
            </m:rPr>
            <w:rPr>
              <w:rFonts w:ascii="Cambria Math" w:hAnsi="Cambria Math" w:cstheme="minorHAnsi"/>
              <w:lang w:val="en-US"/>
            </w:rPr>
            <m:t>±1.54%</m:t>
          </m:r>
          <m:r>
            <m:rPr>
              <m:sty m:val="p"/>
            </m:rPr>
            <w:rPr>
              <w:rFonts w:ascii="Cambria Math" w:hAnsi="Cambria Math" w:cstheme="minorHAnsi"/>
              <w:lang w:val="en-US"/>
            </w:rPr>
            <w:br/>
          </m:r>
        </m:oMath>
        <m:oMath>
          <m:r>
            <w:rPr>
              <w:rFonts w:ascii="Cambria Math" w:hAnsi="Cambria Math" w:cstheme="minorHAnsi"/>
              <w:lang w:val="en-US"/>
            </w:rPr>
            <m:t xml:space="preserve">∴v=70.11 km </m:t>
          </m:r>
          <m:sSup>
            <m:sSupPr>
              <m:ctrlPr>
                <w:rPr>
                  <w:rFonts w:ascii="Cambria Math" w:hAnsi="Cambria Math" w:cstheme="minorHAnsi"/>
                  <w:i/>
                  <w:lang w:val="en-US"/>
                </w:rPr>
              </m:ctrlPr>
            </m:sSupPr>
            <m:e>
              <m:r>
                <w:rPr>
                  <w:rFonts w:ascii="Cambria Math" w:hAnsi="Cambria Math" w:cstheme="minorHAnsi"/>
                  <w:lang w:val="en-US"/>
                </w:rPr>
                <m:t>h</m:t>
              </m:r>
            </m:e>
            <m:sup>
              <m:r>
                <w:rPr>
                  <w:rFonts w:ascii="Cambria Math" w:hAnsi="Cambria Math" w:cstheme="minorHAnsi"/>
                  <w:lang w:val="en-US"/>
                </w:rPr>
                <m:t>-1</m:t>
              </m:r>
            </m:sup>
          </m:sSup>
          <m:r>
            <w:rPr>
              <w:rFonts w:ascii="Cambria Math" w:hAnsi="Cambria Math" w:cstheme="minorHAnsi"/>
              <w:lang w:val="en-US"/>
            </w:rPr>
            <m:t>±1.54%</m:t>
          </m:r>
          <m:r>
            <m:rPr>
              <m:sty m:val="p"/>
            </m:rPr>
            <w:rPr>
              <w:rFonts w:ascii="Cambria Math" w:hAnsi="Cambria Math" w:cstheme="minorHAnsi"/>
              <w:lang w:val="en-US"/>
            </w:rPr>
            <w:br/>
          </m:r>
        </m:oMath>
        <m:oMath>
          <m:r>
            <w:rPr>
              <w:rFonts w:ascii="Cambria Math" w:hAnsi="Cambria Math" w:cstheme="minorHAnsi"/>
              <w:lang w:val="en-US"/>
            </w:rPr>
            <m:t xml:space="preserve">∴v=70 km </m:t>
          </m:r>
          <m:sSup>
            <m:sSupPr>
              <m:ctrlPr>
                <w:rPr>
                  <w:rFonts w:ascii="Cambria Math" w:hAnsi="Cambria Math" w:cstheme="minorHAnsi"/>
                  <w:i/>
                  <w:lang w:val="en-US"/>
                </w:rPr>
              </m:ctrlPr>
            </m:sSupPr>
            <m:e>
              <m:r>
                <w:rPr>
                  <w:rFonts w:ascii="Cambria Math" w:hAnsi="Cambria Math" w:cstheme="minorHAnsi"/>
                  <w:lang w:val="en-US"/>
                </w:rPr>
                <m:t>h</m:t>
              </m:r>
            </m:e>
            <m:sup>
              <m:r>
                <w:rPr>
                  <w:rFonts w:ascii="Cambria Math" w:hAnsi="Cambria Math" w:cstheme="minorHAnsi"/>
                  <w:lang w:val="en-US"/>
                </w:rPr>
                <m:t>-1</m:t>
              </m:r>
            </m:sup>
          </m:sSup>
          <m:r>
            <w:rPr>
              <w:rFonts w:ascii="Cambria Math" w:hAnsi="Cambria Math" w:cstheme="minorHAnsi"/>
              <w:lang w:val="en-US"/>
            </w:rPr>
            <m:t>±1.54%</m:t>
          </m:r>
        </m:oMath>
      </m:oMathPara>
    </w:p>
    <w:p w14:paraId="0FCFF7FC" w14:textId="2F69698E" w:rsidR="00A65CA8" w:rsidRPr="002C7612" w:rsidRDefault="00012E61" w:rsidP="003C36E7">
      <w:pPr>
        <w:rPr>
          <w:rFonts w:cstheme="minorHAnsi"/>
          <w:lang w:val="en-US"/>
        </w:rPr>
      </w:pPr>
      <w:r w:rsidRPr="002C7612">
        <w:rPr>
          <w:rFonts w:cstheme="minorHAnsi"/>
          <w:lang w:val="en-US"/>
        </w:rPr>
        <w:t>While approaching the roundabout, the speed reduces to 80 km h</w:t>
      </w:r>
      <w:r w:rsidRPr="002C7612">
        <w:rPr>
          <w:rFonts w:cstheme="minorHAnsi"/>
          <w:vertAlign w:val="superscript"/>
          <w:lang w:val="en-US"/>
        </w:rPr>
        <w:t>-1</w:t>
      </w:r>
      <w:r w:rsidRPr="002C7612">
        <w:rPr>
          <w:rFonts w:cstheme="minorHAnsi"/>
          <w:lang w:val="en-US"/>
        </w:rPr>
        <w:t>. If the calculations are correct, the maximum speed at which vehicle can travel around the roundabout without sliding is 70 km h</w:t>
      </w:r>
      <w:r w:rsidRPr="002C7612">
        <w:rPr>
          <w:rFonts w:cstheme="minorHAnsi"/>
          <w:vertAlign w:val="superscript"/>
          <w:lang w:val="en-US"/>
        </w:rPr>
        <w:t>-1</w:t>
      </w:r>
      <w:r w:rsidRPr="002C7612">
        <w:rPr>
          <w:rFonts w:cstheme="minorHAnsi"/>
          <w:lang w:val="en-US"/>
        </w:rPr>
        <w:t xml:space="preserve">. </w:t>
      </w:r>
      <w:r w:rsidR="00973CC8" w:rsidRPr="002C7612">
        <w:rPr>
          <w:rFonts w:cstheme="minorHAnsi"/>
          <w:lang w:val="en-US"/>
        </w:rPr>
        <w:t xml:space="preserve">This value allows vehicle to stay safe on the road, </w:t>
      </w:r>
      <w:r w:rsidR="00182E30" w:rsidRPr="002C7612">
        <w:rPr>
          <w:rFonts w:cstheme="minorHAnsi"/>
          <w:lang w:val="en-US"/>
        </w:rPr>
        <w:t xml:space="preserve">because it will maintain a safe speed when traversing the roundabout, as it will not exceed </w:t>
      </w:r>
      <w:r w:rsidR="008D3592" w:rsidRPr="002C7612">
        <w:rPr>
          <w:rFonts w:cstheme="minorHAnsi"/>
          <w:lang w:val="en-US"/>
        </w:rPr>
        <w:t xml:space="preserve">the region speed limit. </w:t>
      </w:r>
      <w:r w:rsidR="00E17174" w:rsidRPr="002C7612">
        <w:rPr>
          <w:rFonts w:cstheme="minorHAnsi"/>
          <w:lang w:val="en-US"/>
        </w:rPr>
        <w:t xml:space="preserve">This produces similar results to the previous stimulus and would therefore be considered a good example of a roundabout. </w:t>
      </w:r>
    </w:p>
    <w:p w14:paraId="44523EE6" w14:textId="371BCB66" w:rsidR="00A65CA8" w:rsidRPr="002C7612" w:rsidRDefault="00A65CA8" w:rsidP="003C36E7">
      <w:pPr>
        <w:rPr>
          <w:rFonts w:cstheme="minorHAnsi"/>
          <w:lang w:val="en-US"/>
        </w:rPr>
      </w:pPr>
      <w:r w:rsidRPr="002C7612">
        <w:rPr>
          <w:rFonts w:cstheme="minorHAnsi"/>
          <w:lang w:val="en-US"/>
        </w:rPr>
        <w:t xml:space="preserve">Stimulus 5 is a very large roundabout in Canberra. It is at the intersection of Yamba Drive, Melrose Drive and Yarra Glen. </w:t>
      </w:r>
    </w:p>
    <w:p w14:paraId="16707B72" w14:textId="4D102721" w:rsidR="00A862EF" w:rsidRDefault="00CE17E7" w:rsidP="003C36E7">
      <w:pPr>
        <w:rPr>
          <w:rFonts w:cstheme="minorHAnsi"/>
          <w:lang w:val="en-US"/>
        </w:rPr>
      </w:pPr>
      <w:r w:rsidRPr="002C7612">
        <w:rPr>
          <w:rFonts w:cstheme="minorHAnsi"/>
          <w:lang w:val="en-US"/>
        </w:rPr>
        <w:t>The shape of the roundabout is not circular so</w:t>
      </w:r>
      <w:r w:rsidR="007B0E2F" w:rsidRPr="002C7612">
        <w:rPr>
          <w:rFonts w:cstheme="minorHAnsi"/>
          <w:lang w:val="en-US"/>
        </w:rPr>
        <w:t xml:space="preserve"> thr</w:t>
      </w:r>
      <w:r w:rsidR="00EA4EBE" w:rsidRPr="002C7612">
        <w:rPr>
          <w:rFonts w:cstheme="minorHAnsi"/>
          <w:lang w:val="en-US"/>
        </w:rPr>
        <w:t>ee radius values will be estimated for each of the bends</w:t>
      </w:r>
      <w:r w:rsidRPr="002C7612">
        <w:rPr>
          <w:rFonts w:cstheme="minorHAnsi"/>
          <w:lang w:val="en-US"/>
        </w:rPr>
        <w:t xml:space="preserve">. There are rounded points at 3 sections of the roundabout. </w:t>
      </w:r>
      <w:r w:rsidR="00075A9D" w:rsidRPr="002C7612">
        <w:rPr>
          <w:rFonts w:cstheme="minorHAnsi"/>
          <w:lang w:val="en-US"/>
        </w:rPr>
        <w:t xml:space="preserve">The radius and consequently the velocity will be calculated for all three sections. This is because the region speed limits are different depending on which exit is being used. </w:t>
      </w:r>
    </w:p>
    <w:p w14:paraId="7FB9E883" w14:textId="1A19ED64" w:rsidR="00664599" w:rsidRDefault="00664599" w:rsidP="003C36E7">
      <w:pPr>
        <w:rPr>
          <w:rFonts w:cstheme="minorHAnsi"/>
          <w:lang w:val="en-US"/>
        </w:rPr>
      </w:pPr>
    </w:p>
    <w:p w14:paraId="6FB4DC48" w14:textId="0873B6E3" w:rsidR="00664599" w:rsidRDefault="00664599" w:rsidP="003C36E7">
      <w:pPr>
        <w:rPr>
          <w:rFonts w:cstheme="minorHAnsi"/>
          <w:lang w:val="en-US"/>
        </w:rPr>
      </w:pPr>
    </w:p>
    <w:p w14:paraId="5A3BD856" w14:textId="44E74C16" w:rsidR="00664599" w:rsidRDefault="00664599" w:rsidP="003C36E7">
      <w:pPr>
        <w:rPr>
          <w:rFonts w:cstheme="minorHAnsi"/>
          <w:lang w:val="en-US"/>
        </w:rPr>
      </w:pPr>
    </w:p>
    <w:p w14:paraId="785EB098" w14:textId="77777777" w:rsidR="00664599" w:rsidRPr="002C7612" w:rsidRDefault="00664599" w:rsidP="003C36E7">
      <w:pPr>
        <w:rPr>
          <w:rFonts w:cstheme="minorHAnsi"/>
          <w:lang w:val="en-US"/>
        </w:rPr>
      </w:pPr>
    </w:p>
    <w:p w14:paraId="0FD2696B" w14:textId="1C11E3B2" w:rsidR="00550C92" w:rsidRPr="002C7612" w:rsidRDefault="00647C6E" w:rsidP="0005763F">
      <w:pPr>
        <w:jc w:val="center"/>
        <w:rPr>
          <w:rFonts w:cstheme="minorHAnsi"/>
          <w:b/>
          <w:lang w:val="en-US"/>
        </w:rPr>
      </w:pPr>
      <w:r w:rsidRPr="002C7612">
        <w:rPr>
          <w:rFonts w:cstheme="minorHAnsi"/>
          <w:b/>
          <w:lang w:val="en-US"/>
        </w:rPr>
        <w:t>Ratio:</w:t>
      </w:r>
      <w:r w:rsidR="0005763F" w:rsidRPr="002C7612">
        <w:rPr>
          <w:rFonts w:cstheme="minorHAnsi"/>
          <w:b/>
          <w:lang w:val="en-US"/>
        </w:rPr>
        <w:br/>
      </w:r>
      <w:r w:rsidR="00550C92" w:rsidRPr="002C7612">
        <w:rPr>
          <w:rFonts w:cstheme="minorHAnsi"/>
          <w:b/>
          <w:lang w:val="en-US"/>
        </w:rPr>
        <w:t>4.5cm = 82m</w:t>
      </w:r>
    </w:p>
    <w:p w14:paraId="62B30C35" w14:textId="5396AA58" w:rsidR="00075A9D" w:rsidRPr="002C7612" w:rsidRDefault="00383220" w:rsidP="003C36E7">
      <w:pPr>
        <w:rPr>
          <w:rFonts w:cstheme="minorHAnsi"/>
          <w:lang w:val="en-US"/>
        </w:rPr>
      </w:pPr>
      <w:r w:rsidRPr="002C7612">
        <w:rPr>
          <w:rFonts w:cstheme="minorHAnsi"/>
          <w:lang w:val="en-US"/>
        </w:rPr>
        <w:t>Yamba Drive;</w:t>
      </w:r>
      <w:r w:rsidR="00167E73" w:rsidRPr="002C7612">
        <w:rPr>
          <w:rFonts w:cstheme="minorHAnsi"/>
          <w:lang w:val="en-US"/>
        </w:rPr>
        <w:tab/>
      </w:r>
      <w:r w:rsidR="00167E73" w:rsidRPr="002C7612">
        <w:rPr>
          <w:rFonts w:cstheme="minorHAnsi"/>
          <w:lang w:val="en-US"/>
        </w:rPr>
        <w:tab/>
      </w:r>
      <w:r w:rsidR="00167E73" w:rsidRPr="002C7612">
        <w:rPr>
          <w:rFonts w:cstheme="minorHAnsi"/>
          <w:lang w:val="en-US"/>
        </w:rPr>
        <w:tab/>
        <w:t>Melrose Drive;</w:t>
      </w:r>
      <w:r w:rsidR="00F5417C" w:rsidRPr="002C7612">
        <w:rPr>
          <w:rFonts w:cstheme="minorHAnsi"/>
          <w:lang w:val="en-US"/>
        </w:rPr>
        <w:tab/>
      </w:r>
      <w:r w:rsidR="00F5417C" w:rsidRPr="002C7612">
        <w:rPr>
          <w:rFonts w:cstheme="minorHAnsi"/>
          <w:lang w:val="en-US"/>
        </w:rPr>
        <w:tab/>
      </w:r>
      <w:r w:rsidR="00F5417C" w:rsidRPr="002C7612">
        <w:rPr>
          <w:rFonts w:cstheme="minorHAnsi"/>
          <w:lang w:val="en-US"/>
        </w:rPr>
        <w:tab/>
        <w:t>Yarra Glen;</w:t>
      </w:r>
    </w:p>
    <w:p w14:paraId="1BF7F259" w14:textId="25C2EA6B" w:rsidR="00383220" w:rsidRPr="002C7612" w:rsidRDefault="00383220" w:rsidP="003C36E7">
      <w:pPr>
        <w:rPr>
          <w:rFonts w:cstheme="minorHAnsi"/>
          <w:lang w:val="en-US"/>
        </w:rPr>
      </w:pPr>
      <w:r w:rsidRPr="002C7612">
        <w:rPr>
          <w:rFonts w:cstheme="minorHAnsi"/>
          <w:lang w:val="en-US"/>
        </w:rPr>
        <w:t>Measured radius is 6.3 cm</w:t>
      </w:r>
      <w:r w:rsidR="00167E73" w:rsidRPr="002C7612">
        <w:rPr>
          <w:rFonts w:cstheme="minorHAnsi"/>
          <w:lang w:val="en-US"/>
        </w:rPr>
        <w:tab/>
        <w:t>Measured radius is 5.6 cm</w:t>
      </w:r>
      <w:r w:rsidR="00F5417C" w:rsidRPr="002C7612">
        <w:rPr>
          <w:rFonts w:cstheme="minorHAnsi"/>
          <w:lang w:val="en-US"/>
        </w:rPr>
        <w:tab/>
        <w:t>Measured radius is 6 cm</w:t>
      </w:r>
    </w:p>
    <w:p w14:paraId="32BBF3C6" w14:textId="0DDF14E1" w:rsidR="00A91FEC" w:rsidRPr="002C7612" w:rsidRDefault="00886949" w:rsidP="003C36E7">
      <w:pPr>
        <w:rPr>
          <w:rFonts w:cstheme="minorHAnsi"/>
          <w:lang w:val="en-US"/>
        </w:rPr>
      </w:pPr>
      <m:oMath>
        <m:f>
          <m:fPr>
            <m:ctrlPr>
              <w:rPr>
                <w:rFonts w:ascii="Cambria Math" w:hAnsi="Cambria Math" w:cstheme="minorHAnsi"/>
                <w:i/>
                <w:lang w:val="en-US"/>
              </w:rPr>
            </m:ctrlPr>
          </m:fPr>
          <m:num>
            <m:r>
              <w:rPr>
                <w:rFonts w:ascii="Cambria Math" w:hAnsi="Cambria Math" w:cstheme="minorHAnsi"/>
                <w:lang w:val="en-US"/>
              </w:rPr>
              <m:t>82</m:t>
            </m:r>
          </m:num>
          <m:den>
            <m:r>
              <w:rPr>
                <w:rFonts w:ascii="Cambria Math" w:hAnsi="Cambria Math" w:cstheme="minorHAnsi"/>
                <w:lang w:val="en-US"/>
              </w:rPr>
              <m:t>4.5</m:t>
            </m:r>
          </m:den>
        </m:f>
        <m:r>
          <w:rPr>
            <w:rFonts w:ascii="Cambria Math" w:hAnsi="Cambria Math" w:cstheme="minorHAnsi"/>
            <w:lang w:val="en-US"/>
          </w:rPr>
          <m:t xml:space="preserve"> × 6.3</m:t>
        </m:r>
      </m:oMath>
      <w:r w:rsidR="00167E73" w:rsidRPr="002C7612">
        <w:rPr>
          <w:rFonts w:cstheme="minorHAnsi"/>
          <w:lang w:val="en-US"/>
        </w:rPr>
        <w:tab/>
      </w:r>
      <w:r w:rsidR="00167E73" w:rsidRPr="002C7612">
        <w:rPr>
          <w:rFonts w:cstheme="minorHAnsi"/>
          <w:lang w:val="en-US"/>
        </w:rPr>
        <w:tab/>
      </w:r>
      <w:r w:rsidR="00167E73" w:rsidRPr="002C7612">
        <w:rPr>
          <w:rFonts w:cstheme="minorHAnsi"/>
          <w:lang w:val="en-US"/>
        </w:rPr>
        <w:tab/>
      </w:r>
      <m:oMath>
        <m:f>
          <m:fPr>
            <m:ctrlPr>
              <w:rPr>
                <w:rFonts w:ascii="Cambria Math" w:hAnsi="Cambria Math" w:cstheme="minorHAnsi"/>
                <w:i/>
                <w:lang w:val="en-US"/>
              </w:rPr>
            </m:ctrlPr>
          </m:fPr>
          <m:num>
            <m:r>
              <w:rPr>
                <w:rFonts w:ascii="Cambria Math" w:hAnsi="Cambria Math" w:cstheme="minorHAnsi"/>
                <w:lang w:val="en-US"/>
              </w:rPr>
              <m:t>82</m:t>
            </m:r>
          </m:num>
          <m:den>
            <m:r>
              <w:rPr>
                <w:rFonts w:ascii="Cambria Math" w:hAnsi="Cambria Math" w:cstheme="minorHAnsi"/>
                <w:lang w:val="en-US"/>
              </w:rPr>
              <m:t>4.5</m:t>
            </m:r>
          </m:den>
        </m:f>
        <m:r>
          <w:rPr>
            <w:rFonts w:ascii="Cambria Math" w:hAnsi="Cambria Math" w:cstheme="minorHAnsi"/>
            <w:lang w:val="en-US"/>
          </w:rPr>
          <m:t>×5.6</m:t>
        </m:r>
      </m:oMath>
      <w:r w:rsidR="00F5417C" w:rsidRPr="002C7612">
        <w:rPr>
          <w:rFonts w:cstheme="minorHAnsi"/>
          <w:lang w:val="en-US"/>
        </w:rPr>
        <w:tab/>
      </w:r>
      <w:r w:rsidR="00F5417C" w:rsidRPr="002C7612">
        <w:rPr>
          <w:rFonts w:cstheme="minorHAnsi"/>
          <w:lang w:val="en-US"/>
        </w:rPr>
        <w:tab/>
      </w:r>
      <w:r w:rsidR="00F5417C" w:rsidRPr="002C7612">
        <w:rPr>
          <w:rFonts w:cstheme="minorHAnsi"/>
          <w:lang w:val="en-US"/>
        </w:rPr>
        <w:tab/>
      </w:r>
      <w:r w:rsidR="00F5417C" w:rsidRPr="002C7612">
        <w:rPr>
          <w:rFonts w:cstheme="minorHAnsi"/>
          <w:lang w:val="en-US"/>
        </w:rPr>
        <w:tab/>
      </w:r>
      <m:oMath>
        <m:f>
          <m:fPr>
            <m:ctrlPr>
              <w:rPr>
                <w:rFonts w:ascii="Cambria Math" w:hAnsi="Cambria Math" w:cstheme="minorHAnsi"/>
                <w:i/>
                <w:lang w:val="en-US"/>
              </w:rPr>
            </m:ctrlPr>
          </m:fPr>
          <m:num>
            <m:r>
              <w:rPr>
                <w:rFonts w:ascii="Cambria Math" w:hAnsi="Cambria Math" w:cstheme="minorHAnsi"/>
                <w:lang w:val="en-US"/>
              </w:rPr>
              <m:t>82</m:t>
            </m:r>
          </m:num>
          <m:den>
            <m:r>
              <w:rPr>
                <w:rFonts w:ascii="Cambria Math" w:hAnsi="Cambria Math" w:cstheme="minorHAnsi"/>
                <w:lang w:val="en-US"/>
              </w:rPr>
              <m:t>4.5</m:t>
            </m:r>
          </m:den>
        </m:f>
        <m:r>
          <w:rPr>
            <w:rFonts w:ascii="Cambria Math" w:hAnsi="Cambria Math" w:cstheme="minorHAnsi"/>
            <w:lang w:val="en-US"/>
          </w:rPr>
          <m:t xml:space="preserve"> × 6</m:t>
        </m:r>
      </m:oMath>
    </w:p>
    <w:p w14:paraId="39269DDD" w14:textId="5D7F0DFA" w:rsidR="00E726BD" w:rsidRPr="002C7612" w:rsidRDefault="005B6416" w:rsidP="003C36E7">
      <w:pPr>
        <w:rPr>
          <w:rFonts w:cstheme="minorHAnsi"/>
          <w:lang w:val="en-US"/>
        </w:rPr>
      </w:pPr>
      <m:oMath>
        <m:r>
          <w:rPr>
            <w:rFonts w:ascii="Cambria Math" w:hAnsi="Cambria Math" w:cstheme="minorHAnsi"/>
            <w:lang w:val="en-US"/>
          </w:rPr>
          <m:t>=18.22 × 6.3</m:t>
        </m:r>
      </m:oMath>
      <w:r w:rsidR="003F2B59" w:rsidRPr="002C7612">
        <w:rPr>
          <w:rFonts w:cstheme="minorHAnsi"/>
          <w:lang w:val="en-US"/>
        </w:rPr>
        <w:tab/>
      </w:r>
      <w:r w:rsidR="003F2B59" w:rsidRPr="002C7612">
        <w:rPr>
          <w:rFonts w:cstheme="minorHAnsi"/>
          <w:lang w:val="en-US"/>
        </w:rPr>
        <w:tab/>
      </w:r>
      <w:r w:rsidR="003F2B59" w:rsidRPr="002C7612">
        <w:rPr>
          <w:rFonts w:cstheme="minorHAnsi"/>
          <w:lang w:val="en-US"/>
        </w:rPr>
        <w:tab/>
      </w:r>
      <m:oMath>
        <m:r>
          <w:rPr>
            <w:rFonts w:ascii="Cambria Math" w:hAnsi="Cambria Math" w:cstheme="minorHAnsi"/>
            <w:lang w:val="en-US"/>
          </w:rPr>
          <m:t>=18.22 × 5.6</m:t>
        </m:r>
      </m:oMath>
      <w:r w:rsidR="00F5417C" w:rsidRPr="002C7612">
        <w:rPr>
          <w:rFonts w:cstheme="minorHAnsi"/>
          <w:lang w:val="en-US"/>
        </w:rPr>
        <w:tab/>
      </w:r>
      <w:r w:rsidR="00F5417C" w:rsidRPr="002C7612">
        <w:rPr>
          <w:rFonts w:cstheme="minorHAnsi"/>
          <w:lang w:val="en-US"/>
        </w:rPr>
        <w:tab/>
      </w:r>
      <w:r w:rsidR="00F5417C" w:rsidRPr="002C7612">
        <w:rPr>
          <w:rFonts w:cstheme="minorHAnsi"/>
          <w:lang w:val="en-US"/>
        </w:rPr>
        <w:tab/>
      </w:r>
      <m:oMath>
        <m:r>
          <w:rPr>
            <w:rFonts w:ascii="Cambria Math" w:hAnsi="Cambria Math" w:cstheme="minorHAnsi"/>
            <w:lang w:val="en-US"/>
          </w:rPr>
          <m:t>=18.22 × 6</m:t>
        </m:r>
        <m:r>
          <m:rPr>
            <m:sty m:val="p"/>
          </m:rPr>
          <w:rPr>
            <w:rFonts w:ascii="Cambria Math" w:hAnsi="Cambria Math" w:cstheme="minorHAnsi"/>
            <w:lang w:val="en-US"/>
          </w:rPr>
          <w:br/>
        </m:r>
        <m:r>
          <w:rPr>
            <w:rFonts w:ascii="Cambria Math" w:hAnsi="Cambria Math" w:cstheme="minorHAnsi"/>
            <w:lang w:val="en-US"/>
          </w:rPr>
          <m:t>=114.8 m</m:t>
        </m:r>
      </m:oMath>
      <w:r w:rsidR="003F2B59" w:rsidRPr="002C7612">
        <w:rPr>
          <w:rFonts w:cstheme="minorHAnsi"/>
          <w:lang w:val="en-US"/>
        </w:rPr>
        <w:tab/>
      </w:r>
      <w:r w:rsidR="003F2B59" w:rsidRPr="002C7612">
        <w:rPr>
          <w:rFonts w:cstheme="minorHAnsi"/>
          <w:lang w:val="en-US"/>
        </w:rPr>
        <w:tab/>
      </w:r>
      <w:r w:rsidR="003F2B59" w:rsidRPr="002C7612">
        <w:rPr>
          <w:rFonts w:cstheme="minorHAnsi"/>
          <w:lang w:val="en-US"/>
        </w:rPr>
        <w:tab/>
      </w:r>
      <m:oMath>
        <m:r>
          <w:rPr>
            <w:rFonts w:ascii="Cambria Math" w:hAnsi="Cambria Math" w:cstheme="minorHAnsi"/>
            <w:lang w:val="en-US"/>
          </w:rPr>
          <m:t>=102.04 m</m:t>
        </m:r>
      </m:oMath>
      <w:r w:rsidR="00F5417C" w:rsidRPr="002C7612">
        <w:rPr>
          <w:rFonts w:cstheme="minorHAnsi"/>
          <w:lang w:val="en-US"/>
        </w:rPr>
        <w:tab/>
      </w:r>
      <w:r w:rsidR="00F5417C" w:rsidRPr="002C7612">
        <w:rPr>
          <w:rFonts w:cstheme="minorHAnsi"/>
          <w:lang w:val="en-US"/>
        </w:rPr>
        <w:tab/>
      </w:r>
      <w:r w:rsidR="00F5417C" w:rsidRPr="002C7612">
        <w:rPr>
          <w:rFonts w:cstheme="minorHAnsi"/>
          <w:lang w:val="en-US"/>
        </w:rPr>
        <w:tab/>
      </w:r>
      <m:oMath>
        <m:r>
          <w:rPr>
            <w:rFonts w:ascii="Cambria Math" w:hAnsi="Cambria Math" w:cstheme="minorHAnsi"/>
            <w:lang w:val="en-US"/>
          </w:rPr>
          <m:t>=109.33 m</m:t>
        </m:r>
      </m:oMath>
    </w:p>
    <w:p w14:paraId="18410746" w14:textId="3C0C1F1B" w:rsidR="00E461FC" w:rsidRPr="00925EF8" w:rsidRDefault="00C76F3B" w:rsidP="003C36E7">
      <w:pPr>
        <w:rPr>
          <w:rFonts w:cstheme="minorHAnsi"/>
          <w:lang w:val="en-US"/>
        </w:rPr>
      </w:pPr>
      <w:r w:rsidRPr="002C7612">
        <w:rPr>
          <w:rFonts w:cstheme="minorHAnsi"/>
          <w:lang w:val="en-US"/>
        </w:rPr>
        <w:t>The separate exits will be analy</w:t>
      </w:r>
      <w:r w:rsidR="00925EF8">
        <w:rPr>
          <w:rFonts w:cstheme="minorHAnsi"/>
          <w:lang w:val="en-US"/>
        </w:rPr>
        <w:t>sed for each of the velocities.</w:t>
      </w:r>
    </w:p>
    <w:p w14:paraId="6EEDBB1E" w14:textId="57E68774" w:rsidR="00C76F3B" w:rsidRPr="002C7612" w:rsidRDefault="00645832" w:rsidP="003C36E7">
      <w:pPr>
        <w:rPr>
          <w:rFonts w:cstheme="minorHAnsi"/>
          <w:lang w:val="en-US"/>
        </w:rPr>
      </w:pPr>
      <w:r w:rsidRPr="002C7612">
        <w:rPr>
          <w:rFonts w:cstheme="minorHAnsi"/>
          <w:lang w:val="en-US"/>
        </w:rPr>
        <w:t>Yamba Drive;</w:t>
      </w:r>
      <w:r w:rsidR="009221ED" w:rsidRPr="002C7612">
        <w:rPr>
          <w:rFonts w:cstheme="minorHAnsi"/>
          <w:lang w:val="en-US"/>
        </w:rPr>
        <w:tab/>
      </w:r>
      <w:r w:rsidR="009221ED" w:rsidRPr="002C7612">
        <w:rPr>
          <w:rFonts w:cstheme="minorHAnsi"/>
          <w:lang w:val="en-US"/>
        </w:rPr>
        <w:tab/>
      </w:r>
      <w:r w:rsidR="009221ED" w:rsidRPr="002C7612">
        <w:rPr>
          <w:rFonts w:cstheme="minorHAnsi"/>
          <w:lang w:val="en-US"/>
        </w:rPr>
        <w:tab/>
        <w:t>Melrose Drive</w:t>
      </w:r>
      <w:r w:rsidR="00943A11" w:rsidRPr="002C7612">
        <w:rPr>
          <w:rFonts w:cstheme="minorHAnsi"/>
          <w:lang w:val="en-US"/>
        </w:rPr>
        <w:t>;</w:t>
      </w:r>
      <w:r w:rsidR="00943A11" w:rsidRPr="002C7612">
        <w:rPr>
          <w:rFonts w:cstheme="minorHAnsi"/>
          <w:lang w:val="en-US"/>
        </w:rPr>
        <w:tab/>
      </w:r>
      <w:r w:rsidR="00943A11" w:rsidRPr="002C7612">
        <w:rPr>
          <w:rFonts w:cstheme="minorHAnsi"/>
          <w:lang w:val="en-US"/>
        </w:rPr>
        <w:tab/>
      </w:r>
      <w:r w:rsidR="00943A11" w:rsidRPr="002C7612">
        <w:rPr>
          <w:rFonts w:cstheme="minorHAnsi"/>
          <w:lang w:val="en-US"/>
        </w:rPr>
        <w:tab/>
        <w:t>Yarra Glen;</w:t>
      </w:r>
    </w:p>
    <w:p w14:paraId="1F612B92" w14:textId="097F8742" w:rsidR="00645832" w:rsidRPr="002C7612" w:rsidRDefault="00645832" w:rsidP="00645832">
      <w:pPr>
        <w:rPr>
          <w:rFonts w:cstheme="minorHAnsi"/>
          <w:lang w:val="en-US"/>
        </w:rPr>
      </w:pPr>
      <m:oMath>
        <m:r>
          <w:rPr>
            <w:rFonts w:ascii="Cambria Math" w:hAnsi="Cambria Math" w:cstheme="minorHAnsi"/>
            <w:lang w:val="en-US"/>
          </w:rPr>
          <m:t>μg=</m:t>
        </m:r>
        <m:f>
          <m:fPr>
            <m:ctrlPr>
              <w:rPr>
                <w:rFonts w:ascii="Cambria Math" w:hAnsi="Cambria Math" w:cstheme="minorHAnsi"/>
                <w:i/>
                <w:lang w:val="en-US"/>
              </w:rPr>
            </m:ctrlPr>
          </m:fPr>
          <m:num>
            <m:sSup>
              <m:sSupPr>
                <m:ctrlPr>
                  <w:rPr>
                    <w:rFonts w:ascii="Cambria Math" w:hAnsi="Cambria Math" w:cstheme="minorHAnsi"/>
                    <w:i/>
                    <w:lang w:val="en-US"/>
                  </w:rPr>
                </m:ctrlPr>
              </m:sSupPr>
              <m:e>
                <m:r>
                  <w:rPr>
                    <w:rFonts w:ascii="Cambria Math" w:hAnsi="Cambria Math" w:cstheme="minorHAnsi"/>
                    <w:lang w:val="en-US"/>
                  </w:rPr>
                  <m:t>v</m:t>
                </m:r>
              </m:e>
              <m:sup>
                <m:r>
                  <w:rPr>
                    <w:rFonts w:ascii="Cambria Math" w:hAnsi="Cambria Math" w:cstheme="minorHAnsi"/>
                    <w:lang w:val="en-US"/>
                  </w:rPr>
                  <m:t>2</m:t>
                </m:r>
              </m:sup>
            </m:sSup>
          </m:num>
          <m:den>
            <m:r>
              <w:rPr>
                <w:rFonts w:ascii="Cambria Math" w:hAnsi="Cambria Math" w:cstheme="minorHAnsi"/>
                <w:lang w:val="en-US"/>
              </w:rPr>
              <m:t>r</m:t>
            </m:r>
          </m:den>
        </m:f>
      </m:oMath>
      <w:r w:rsidR="00C12FA0" w:rsidRPr="002C7612">
        <w:rPr>
          <w:rFonts w:cstheme="minorHAnsi"/>
          <w:lang w:val="en-US"/>
        </w:rPr>
        <w:tab/>
      </w:r>
      <w:r w:rsidR="00C12FA0" w:rsidRPr="002C7612">
        <w:rPr>
          <w:rFonts w:cstheme="minorHAnsi"/>
          <w:lang w:val="en-US"/>
        </w:rPr>
        <w:tab/>
      </w:r>
      <w:r w:rsidR="00C12FA0" w:rsidRPr="002C7612">
        <w:rPr>
          <w:rFonts w:cstheme="minorHAnsi"/>
          <w:lang w:val="en-US"/>
        </w:rPr>
        <w:tab/>
      </w:r>
      <m:oMath>
        <m:r>
          <w:rPr>
            <w:rFonts w:ascii="Cambria Math" w:hAnsi="Cambria Math" w:cstheme="minorHAnsi"/>
            <w:lang w:val="en-US"/>
          </w:rPr>
          <m:t>0.9 × 9.8=</m:t>
        </m:r>
        <m:f>
          <m:fPr>
            <m:ctrlPr>
              <w:rPr>
                <w:rFonts w:ascii="Cambria Math" w:hAnsi="Cambria Math" w:cstheme="minorHAnsi"/>
                <w:i/>
                <w:lang w:val="en-US"/>
              </w:rPr>
            </m:ctrlPr>
          </m:fPr>
          <m:num>
            <m:sSup>
              <m:sSupPr>
                <m:ctrlPr>
                  <w:rPr>
                    <w:rFonts w:ascii="Cambria Math" w:hAnsi="Cambria Math" w:cstheme="minorHAnsi"/>
                    <w:i/>
                    <w:lang w:val="en-US"/>
                  </w:rPr>
                </m:ctrlPr>
              </m:sSupPr>
              <m:e>
                <m:r>
                  <w:rPr>
                    <w:rFonts w:ascii="Cambria Math" w:hAnsi="Cambria Math" w:cstheme="minorHAnsi"/>
                    <w:lang w:val="en-US"/>
                  </w:rPr>
                  <m:t>v</m:t>
                </m:r>
              </m:e>
              <m:sup>
                <m:r>
                  <w:rPr>
                    <w:rFonts w:ascii="Cambria Math" w:hAnsi="Cambria Math" w:cstheme="minorHAnsi"/>
                    <w:lang w:val="en-US"/>
                  </w:rPr>
                  <m:t>2</m:t>
                </m:r>
              </m:sup>
            </m:sSup>
          </m:num>
          <m:den>
            <m:r>
              <w:rPr>
                <w:rFonts w:ascii="Cambria Math" w:hAnsi="Cambria Math" w:cstheme="minorHAnsi"/>
                <w:lang w:val="en-US"/>
              </w:rPr>
              <m:t>102.04</m:t>
            </m:r>
          </m:den>
        </m:f>
      </m:oMath>
      <w:r w:rsidR="00587ED0" w:rsidRPr="002C7612">
        <w:rPr>
          <w:rFonts w:cstheme="minorHAnsi"/>
          <w:lang w:val="en-US"/>
        </w:rPr>
        <w:tab/>
      </w:r>
      <w:r w:rsidR="00587ED0" w:rsidRPr="002C7612">
        <w:rPr>
          <w:rFonts w:cstheme="minorHAnsi"/>
          <w:lang w:val="en-US"/>
        </w:rPr>
        <w:tab/>
      </w:r>
      <m:oMath>
        <m:r>
          <w:rPr>
            <w:rFonts w:ascii="Cambria Math" w:hAnsi="Cambria Math" w:cstheme="minorHAnsi"/>
            <w:lang w:val="en-US"/>
          </w:rPr>
          <m:t>0.9 × 9.8=</m:t>
        </m:r>
        <m:f>
          <m:fPr>
            <m:ctrlPr>
              <w:rPr>
                <w:rFonts w:ascii="Cambria Math" w:hAnsi="Cambria Math" w:cstheme="minorHAnsi"/>
                <w:i/>
                <w:lang w:val="en-US"/>
              </w:rPr>
            </m:ctrlPr>
          </m:fPr>
          <m:num>
            <m:sSup>
              <m:sSupPr>
                <m:ctrlPr>
                  <w:rPr>
                    <w:rFonts w:ascii="Cambria Math" w:hAnsi="Cambria Math" w:cstheme="minorHAnsi"/>
                    <w:i/>
                    <w:lang w:val="en-US"/>
                  </w:rPr>
                </m:ctrlPr>
              </m:sSupPr>
              <m:e>
                <m:r>
                  <w:rPr>
                    <w:rFonts w:ascii="Cambria Math" w:hAnsi="Cambria Math" w:cstheme="minorHAnsi"/>
                    <w:lang w:val="en-US"/>
                  </w:rPr>
                  <m:t>v</m:t>
                </m:r>
              </m:e>
              <m:sup>
                <m:r>
                  <w:rPr>
                    <w:rFonts w:ascii="Cambria Math" w:hAnsi="Cambria Math" w:cstheme="minorHAnsi"/>
                    <w:lang w:val="en-US"/>
                  </w:rPr>
                  <m:t>2</m:t>
                </m:r>
              </m:sup>
            </m:sSup>
          </m:num>
          <m:den>
            <m:r>
              <w:rPr>
                <w:rFonts w:ascii="Cambria Math" w:hAnsi="Cambria Math" w:cstheme="minorHAnsi"/>
                <w:lang w:val="en-US"/>
              </w:rPr>
              <m:t>109.33</m:t>
            </m:r>
          </m:den>
        </m:f>
      </m:oMath>
    </w:p>
    <w:p w14:paraId="14078B77" w14:textId="2DF4D6EA" w:rsidR="00495F39" w:rsidRPr="002C7612" w:rsidRDefault="00645832" w:rsidP="00645832">
      <w:pPr>
        <w:rPr>
          <w:rFonts w:cstheme="minorHAnsi"/>
          <w:lang w:val="en-US"/>
        </w:rPr>
      </w:pPr>
      <m:oMath>
        <m:r>
          <w:rPr>
            <w:rFonts w:ascii="Cambria Math" w:hAnsi="Cambria Math" w:cstheme="minorHAnsi"/>
            <w:lang w:val="en-US"/>
          </w:rPr>
          <m:t>0.9 × 9.8=</m:t>
        </m:r>
        <m:f>
          <m:fPr>
            <m:ctrlPr>
              <w:rPr>
                <w:rFonts w:ascii="Cambria Math" w:hAnsi="Cambria Math" w:cstheme="minorHAnsi"/>
                <w:i/>
                <w:lang w:val="en-US"/>
              </w:rPr>
            </m:ctrlPr>
          </m:fPr>
          <m:num>
            <m:sSup>
              <m:sSupPr>
                <m:ctrlPr>
                  <w:rPr>
                    <w:rFonts w:ascii="Cambria Math" w:hAnsi="Cambria Math" w:cstheme="minorHAnsi"/>
                    <w:i/>
                    <w:lang w:val="en-US"/>
                  </w:rPr>
                </m:ctrlPr>
              </m:sSupPr>
              <m:e>
                <m:r>
                  <w:rPr>
                    <w:rFonts w:ascii="Cambria Math" w:hAnsi="Cambria Math" w:cstheme="minorHAnsi"/>
                    <w:lang w:val="en-US"/>
                  </w:rPr>
                  <m:t>v</m:t>
                </m:r>
              </m:e>
              <m:sup>
                <m:r>
                  <w:rPr>
                    <w:rFonts w:ascii="Cambria Math" w:hAnsi="Cambria Math" w:cstheme="minorHAnsi"/>
                    <w:lang w:val="en-US"/>
                  </w:rPr>
                  <m:t>2</m:t>
                </m:r>
              </m:sup>
            </m:sSup>
          </m:num>
          <m:den>
            <m:r>
              <w:rPr>
                <w:rFonts w:ascii="Cambria Math" w:hAnsi="Cambria Math" w:cstheme="minorHAnsi"/>
                <w:lang w:val="en-US"/>
              </w:rPr>
              <m:t>114.8</m:t>
            </m:r>
          </m:den>
        </m:f>
      </m:oMath>
      <w:r w:rsidR="00C12FA0" w:rsidRPr="002C7612">
        <w:rPr>
          <w:rFonts w:cstheme="minorHAnsi"/>
          <w:lang w:val="en-US"/>
        </w:rPr>
        <w:tab/>
      </w:r>
      <w:r w:rsidR="00C12FA0" w:rsidRPr="002C7612">
        <w:rPr>
          <w:rFonts w:cstheme="minorHAnsi"/>
          <w:lang w:val="en-US"/>
        </w:rPr>
        <w:tab/>
      </w:r>
      <m:oMath>
        <m:r>
          <w:rPr>
            <w:rFonts w:ascii="Cambria Math" w:hAnsi="Cambria Math" w:cstheme="minorHAnsi"/>
            <w:lang w:val="en-US"/>
          </w:rPr>
          <m:t>0.9 × 9.8 × 102.04=</m:t>
        </m:r>
        <m:sSup>
          <m:sSupPr>
            <m:ctrlPr>
              <w:rPr>
                <w:rFonts w:ascii="Cambria Math" w:hAnsi="Cambria Math" w:cstheme="minorHAnsi"/>
                <w:i/>
                <w:lang w:val="en-US"/>
              </w:rPr>
            </m:ctrlPr>
          </m:sSupPr>
          <m:e>
            <m:r>
              <w:rPr>
                <w:rFonts w:ascii="Cambria Math" w:hAnsi="Cambria Math" w:cstheme="minorHAnsi"/>
                <w:lang w:val="en-US"/>
              </w:rPr>
              <m:t>v</m:t>
            </m:r>
          </m:e>
          <m:sup>
            <m:r>
              <w:rPr>
                <w:rFonts w:ascii="Cambria Math" w:hAnsi="Cambria Math" w:cstheme="minorHAnsi"/>
                <w:lang w:val="en-US"/>
              </w:rPr>
              <m:t>2</m:t>
            </m:r>
          </m:sup>
        </m:sSup>
      </m:oMath>
      <w:r w:rsidR="004C0164" w:rsidRPr="002C7612">
        <w:rPr>
          <w:rFonts w:cstheme="minorHAnsi"/>
          <w:lang w:val="en-US"/>
        </w:rPr>
        <w:tab/>
      </w:r>
      <m:oMath>
        <m:r>
          <w:rPr>
            <w:rFonts w:ascii="Cambria Math" w:hAnsi="Cambria Math" w:cstheme="minorHAnsi"/>
            <w:lang w:val="en-US"/>
          </w:rPr>
          <m:t>0.9 × 9.8 × 109.33=</m:t>
        </m:r>
        <m:sSup>
          <m:sSupPr>
            <m:ctrlPr>
              <w:rPr>
                <w:rFonts w:ascii="Cambria Math" w:hAnsi="Cambria Math" w:cstheme="minorHAnsi"/>
                <w:i/>
                <w:lang w:val="en-US"/>
              </w:rPr>
            </m:ctrlPr>
          </m:sSupPr>
          <m:e>
            <m:r>
              <w:rPr>
                <w:rFonts w:ascii="Cambria Math" w:hAnsi="Cambria Math" w:cstheme="minorHAnsi"/>
                <w:lang w:val="en-US"/>
              </w:rPr>
              <m:t>v</m:t>
            </m:r>
          </m:e>
          <m:sup>
            <m:r>
              <w:rPr>
                <w:rFonts w:ascii="Cambria Math" w:hAnsi="Cambria Math" w:cstheme="minorHAnsi"/>
                <w:lang w:val="en-US"/>
              </w:rPr>
              <m:t>2</m:t>
            </m:r>
          </m:sup>
        </m:sSup>
        <m:r>
          <m:rPr>
            <m:sty m:val="p"/>
          </m:rPr>
          <w:rPr>
            <w:rFonts w:ascii="Cambria Math" w:hAnsi="Cambria Math" w:cstheme="minorHAnsi"/>
            <w:lang w:val="en-US"/>
          </w:rPr>
          <w:br/>
        </m:r>
        <m:r>
          <w:rPr>
            <w:rFonts w:ascii="Cambria Math" w:hAnsi="Cambria Math" w:cstheme="minorHAnsi"/>
            <w:lang w:val="en-US"/>
          </w:rPr>
          <m:t>0.9 × 9.8 × 114.8=</m:t>
        </m:r>
        <m:sSup>
          <m:sSupPr>
            <m:ctrlPr>
              <w:rPr>
                <w:rFonts w:ascii="Cambria Math" w:hAnsi="Cambria Math" w:cstheme="minorHAnsi"/>
                <w:i/>
                <w:lang w:val="en-US"/>
              </w:rPr>
            </m:ctrlPr>
          </m:sSupPr>
          <m:e>
            <m:r>
              <w:rPr>
                <w:rFonts w:ascii="Cambria Math" w:hAnsi="Cambria Math" w:cstheme="minorHAnsi"/>
                <w:lang w:val="en-US"/>
              </w:rPr>
              <m:t>v</m:t>
            </m:r>
          </m:e>
          <m:sup>
            <m:r>
              <w:rPr>
                <w:rFonts w:ascii="Cambria Math" w:hAnsi="Cambria Math" w:cstheme="minorHAnsi"/>
                <w:lang w:val="en-US"/>
              </w:rPr>
              <m:t>2</m:t>
            </m:r>
          </m:sup>
        </m:sSup>
      </m:oMath>
      <w:r w:rsidR="00542354" w:rsidRPr="002C7612">
        <w:rPr>
          <w:rFonts w:cstheme="minorHAnsi"/>
          <w:lang w:val="en-US"/>
        </w:rPr>
        <w:tab/>
      </w:r>
      <w:r w:rsidR="00C12FA0" w:rsidRPr="002C7612">
        <w:rPr>
          <w:rFonts w:cstheme="minorHAnsi"/>
          <w:lang w:val="en-US"/>
        </w:rPr>
        <w:tab/>
      </w:r>
      <m:oMath>
        <m:r>
          <w:rPr>
            <w:rFonts w:ascii="Cambria Math" w:hAnsi="Cambria Math" w:cstheme="minorHAnsi"/>
            <w:lang w:val="en-US"/>
          </w:rPr>
          <m:t>899.9928=</m:t>
        </m:r>
        <m:sSup>
          <m:sSupPr>
            <m:ctrlPr>
              <w:rPr>
                <w:rFonts w:ascii="Cambria Math" w:hAnsi="Cambria Math" w:cstheme="minorHAnsi"/>
                <w:i/>
                <w:lang w:val="en-US"/>
              </w:rPr>
            </m:ctrlPr>
          </m:sSupPr>
          <m:e>
            <m:r>
              <w:rPr>
                <w:rFonts w:ascii="Cambria Math" w:hAnsi="Cambria Math" w:cstheme="minorHAnsi"/>
                <w:lang w:val="en-US"/>
              </w:rPr>
              <m:t>v</m:t>
            </m:r>
          </m:e>
          <m:sup>
            <m:r>
              <w:rPr>
                <w:rFonts w:ascii="Cambria Math" w:hAnsi="Cambria Math" w:cstheme="minorHAnsi"/>
                <w:lang w:val="en-US"/>
              </w:rPr>
              <m:t>2</m:t>
            </m:r>
          </m:sup>
        </m:sSup>
      </m:oMath>
      <w:r w:rsidR="000A5A79" w:rsidRPr="002C7612">
        <w:rPr>
          <w:rFonts w:cstheme="minorHAnsi"/>
          <w:lang w:val="en-US"/>
        </w:rPr>
        <w:tab/>
      </w:r>
      <w:r w:rsidR="000A5A79" w:rsidRPr="002C7612">
        <w:rPr>
          <w:rFonts w:cstheme="minorHAnsi"/>
          <w:lang w:val="en-US"/>
        </w:rPr>
        <w:tab/>
      </w:r>
      <w:r w:rsidR="000A5A79" w:rsidRPr="002C7612">
        <w:rPr>
          <w:rFonts w:cstheme="minorHAnsi"/>
          <w:lang w:val="en-US"/>
        </w:rPr>
        <w:tab/>
      </w:r>
      <m:oMath>
        <m:r>
          <w:rPr>
            <w:rFonts w:ascii="Cambria Math" w:hAnsi="Cambria Math" w:cstheme="minorHAnsi"/>
            <w:lang w:val="en-US"/>
          </w:rPr>
          <m:t>964.2906=</m:t>
        </m:r>
        <m:sSup>
          <m:sSupPr>
            <m:ctrlPr>
              <w:rPr>
                <w:rFonts w:ascii="Cambria Math" w:hAnsi="Cambria Math" w:cstheme="minorHAnsi"/>
                <w:i/>
                <w:lang w:val="en-US"/>
              </w:rPr>
            </m:ctrlPr>
          </m:sSupPr>
          <m:e>
            <m:r>
              <w:rPr>
                <w:rFonts w:ascii="Cambria Math" w:hAnsi="Cambria Math" w:cstheme="minorHAnsi"/>
                <w:lang w:val="en-US"/>
              </w:rPr>
              <m:t>v</m:t>
            </m:r>
          </m:e>
          <m:sup>
            <m:r>
              <w:rPr>
                <w:rFonts w:ascii="Cambria Math" w:hAnsi="Cambria Math" w:cstheme="minorHAnsi"/>
                <w:lang w:val="en-US"/>
              </w:rPr>
              <m:t>2</m:t>
            </m:r>
          </m:sup>
        </m:sSup>
        <m:r>
          <m:rPr>
            <m:sty m:val="p"/>
          </m:rPr>
          <w:rPr>
            <w:rFonts w:ascii="Cambria Math" w:hAnsi="Cambria Math" w:cstheme="minorHAnsi"/>
            <w:lang w:val="en-US"/>
          </w:rPr>
          <w:br/>
        </m:r>
        <m:r>
          <w:rPr>
            <w:rFonts w:ascii="Cambria Math" w:hAnsi="Cambria Math" w:cstheme="minorHAnsi"/>
            <w:lang w:val="en-US"/>
          </w:rPr>
          <m:t>1012.536=</m:t>
        </m:r>
        <m:sSup>
          <m:sSupPr>
            <m:ctrlPr>
              <w:rPr>
                <w:rFonts w:ascii="Cambria Math" w:hAnsi="Cambria Math" w:cstheme="minorHAnsi"/>
                <w:i/>
                <w:lang w:val="en-US"/>
              </w:rPr>
            </m:ctrlPr>
          </m:sSupPr>
          <m:e>
            <m:r>
              <w:rPr>
                <w:rFonts w:ascii="Cambria Math" w:hAnsi="Cambria Math" w:cstheme="minorHAnsi"/>
                <w:lang w:val="en-US"/>
              </w:rPr>
              <m:t>v</m:t>
            </m:r>
          </m:e>
          <m:sup>
            <m:r>
              <w:rPr>
                <w:rFonts w:ascii="Cambria Math" w:hAnsi="Cambria Math" w:cstheme="minorHAnsi"/>
                <w:lang w:val="en-US"/>
              </w:rPr>
              <m:t>2</m:t>
            </m:r>
          </m:sup>
        </m:sSup>
      </m:oMath>
      <w:r w:rsidR="00C12FA0" w:rsidRPr="002C7612">
        <w:rPr>
          <w:rFonts w:cstheme="minorHAnsi"/>
          <w:lang w:val="en-US"/>
        </w:rPr>
        <w:tab/>
      </w:r>
      <w:r w:rsidR="00C12FA0" w:rsidRPr="002C7612">
        <w:rPr>
          <w:rFonts w:cstheme="minorHAnsi"/>
          <w:lang w:val="en-US"/>
        </w:rPr>
        <w:tab/>
      </w:r>
      <w:r w:rsidR="00C12FA0" w:rsidRPr="002C7612">
        <w:rPr>
          <w:rFonts w:cstheme="minorHAnsi"/>
          <w:lang w:val="en-US"/>
        </w:rPr>
        <w:tab/>
      </w:r>
      <m:oMath>
        <m:r>
          <w:rPr>
            <w:rFonts w:ascii="Cambria Math" w:hAnsi="Cambria Math" w:cstheme="minorHAnsi"/>
            <w:lang w:val="en-US"/>
          </w:rPr>
          <m:t xml:space="preserve">v=29.99 m </m:t>
        </m:r>
        <m:sSup>
          <m:sSupPr>
            <m:ctrlPr>
              <w:rPr>
                <w:rFonts w:ascii="Cambria Math" w:hAnsi="Cambria Math" w:cstheme="minorHAnsi"/>
                <w:i/>
                <w:lang w:val="en-US"/>
              </w:rPr>
            </m:ctrlPr>
          </m:sSupPr>
          <m:e>
            <m:r>
              <w:rPr>
                <w:rFonts w:ascii="Cambria Math" w:hAnsi="Cambria Math" w:cstheme="minorHAnsi"/>
                <w:lang w:val="en-US"/>
              </w:rPr>
              <m:t>s</m:t>
            </m:r>
          </m:e>
          <m:sup>
            <m:r>
              <w:rPr>
                <w:rFonts w:ascii="Cambria Math" w:hAnsi="Cambria Math" w:cstheme="minorHAnsi"/>
                <w:lang w:val="en-US"/>
              </w:rPr>
              <m:t>-1</m:t>
            </m:r>
          </m:sup>
        </m:sSup>
      </m:oMath>
      <w:r w:rsidR="000A5A79" w:rsidRPr="002C7612">
        <w:rPr>
          <w:rFonts w:cstheme="minorHAnsi"/>
          <w:lang w:val="en-US"/>
        </w:rPr>
        <w:tab/>
      </w:r>
      <w:r w:rsidR="000A5A79" w:rsidRPr="002C7612">
        <w:rPr>
          <w:rFonts w:cstheme="minorHAnsi"/>
          <w:lang w:val="en-US"/>
        </w:rPr>
        <w:tab/>
      </w:r>
      <m:oMath>
        <m:r>
          <w:rPr>
            <w:rFonts w:ascii="Cambria Math" w:hAnsi="Cambria Math" w:cstheme="minorHAnsi"/>
            <w:lang w:val="en-US"/>
          </w:rPr>
          <m:t xml:space="preserve">v=31.05 m </m:t>
        </m:r>
        <m:sSup>
          <m:sSupPr>
            <m:ctrlPr>
              <w:rPr>
                <w:rFonts w:ascii="Cambria Math" w:hAnsi="Cambria Math" w:cstheme="minorHAnsi"/>
                <w:i/>
                <w:lang w:val="en-US"/>
              </w:rPr>
            </m:ctrlPr>
          </m:sSupPr>
          <m:e>
            <m:r>
              <w:rPr>
                <w:rFonts w:ascii="Cambria Math" w:hAnsi="Cambria Math" w:cstheme="minorHAnsi"/>
                <w:lang w:val="en-US"/>
              </w:rPr>
              <m:t>s</m:t>
            </m:r>
          </m:e>
          <m:sup>
            <m:r>
              <w:rPr>
                <w:rFonts w:ascii="Cambria Math" w:hAnsi="Cambria Math" w:cstheme="minorHAnsi"/>
                <w:lang w:val="en-US"/>
              </w:rPr>
              <m:t>-1</m:t>
            </m:r>
          </m:sup>
        </m:sSup>
        <m:r>
          <m:rPr>
            <m:sty m:val="p"/>
          </m:rPr>
          <w:rPr>
            <w:rFonts w:ascii="Cambria Math" w:hAnsi="Cambria Math" w:cstheme="minorHAnsi"/>
            <w:lang w:val="en-US"/>
          </w:rPr>
          <w:br/>
        </m:r>
        <m:r>
          <w:rPr>
            <w:rFonts w:ascii="Cambria Math" w:hAnsi="Cambria Math" w:cstheme="minorHAnsi"/>
            <w:lang w:val="en-US"/>
          </w:rPr>
          <m:t xml:space="preserve">v=31.82 m </m:t>
        </m:r>
        <m:sSup>
          <m:sSupPr>
            <m:ctrlPr>
              <w:rPr>
                <w:rFonts w:ascii="Cambria Math" w:hAnsi="Cambria Math" w:cstheme="minorHAnsi"/>
                <w:i/>
                <w:lang w:val="en-US"/>
              </w:rPr>
            </m:ctrlPr>
          </m:sSupPr>
          <m:e>
            <m:r>
              <w:rPr>
                <w:rFonts w:ascii="Cambria Math" w:hAnsi="Cambria Math" w:cstheme="minorHAnsi"/>
                <w:lang w:val="en-US"/>
              </w:rPr>
              <m:t>s</m:t>
            </m:r>
          </m:e>
          <m:sup>
            <m:r>
              <w:rPr>
                <w:rFonts w:ascii="Cambria Math" w:hAnsi="Cambria Math" w:cstheme="minorHAnsi"/>
                <w:lang w:val="en-US"/>
              </w:rPr>
              <m:t>-1</m:t>
            </m:r>
          </m:sup>
        </m:sSup>
      </m:oMath>
      <w:r w:rsidR="00C12FA0" w:rsidRPr="002C7612">
        <w:rPr>
          <w:rFonts w:cstheme="minorHAnsi"/>
          <w:lang w:val="en-US"/>
        </w:rPr>
        <w:tab/>
      </w:r>
      <w:r w:rsidR="00C12FA0" w:rsidRPr="002C7612">
        <w:rPr>
          <w:rFonts w:cstheme="minorHAnsi"/>
          <w:lang w:val="en-US"/>
        </w:rPr>
        <w:tab/>
      </w:r>
      <m:oMath>
        <m:r>
          <w:rPr>
            <w:rFonts w:ascii="Cambria Math" w:hAnsi="Cambria Math" w:cstheme="minorHAnsi"/>
            <w:lang w:val="en-US"/>
          </w:rPr>
          <m:t xml:space="preserve">∴v=107.9 km </m:t>
        </m:r>
        <m:sSup>
          <m:sSupPr>
            <m:ctrlPr>
              <w:rPr>
                <w:rFonts w:ascii="Cambria Math" w:hAnsi="Cambria Math" w:cstheme="minorHAnsi"/>
                <w:i/>
                <w:lang w:val="en-US"/>
              </w:rPr>
            </m:ctrlPr>
          </m:sSupPr>
          <m:e>
            <m:r>
              <w:rPr>
                <w:rFonts w:ascii="Cambria Math" w:hAnsi="Cambria Math" w:cstheme="minorHAnsi"/>
                <w:lang w:val="en-US"/>
              </w:rPr>
              <m:t>h</m:t>
            </m:r>
          </m:e>
          <m:sup>
            <m:r>
              <w:rPr>
                <w:rFonts w:ascii="Cambria Math" w:hAnsi="Cambria Math" w:cstheme="minorHAnsi"/>
                <w:lang w:val="en-US"/>
              </w:rPr>
              <m:t>-1</m:t>
            </m:r>
          </m:sup>
        </m:sSup>
      </m:oMath>
      <w:r w:rsidR="000A5A79" w:rsidRPr="002C7612">
        <w:rPr>
          <w:rFonts w:cstheme="minorHAnsi"/>
          <w:lang w:val="en-US"/>
        </w:rPr>
        <w:tab/>
      </w:r>
      <w:r w:rsidR="000A5A79" w:rsidRPr="002C7612">
        <w:rPr>
          <w:rFonts w:cstheme="minorHAnsi"/>
          <w:lang w:val="en-US"/>
        </w:rPr>
        <w:tab/>
      </w:r>
      <m:oMath>
        <m:r>
          <w:rPr>
            <w:rFonts w:ascii="Cambria Math" w:hAnsi="Cambria Math" w:cstheme="minorHAnsi"/>
            <w:lang w:val="en-US"/>
          </w:rPr>
          <m:t xml:space="preserve">∴v=111.8 km </m:t>
        </m:r>
        <m:sSup>
          <m:sSupPr>
            <m:ctrlPr>
              <w:rPr>
                <w:rFonts w:ascii="Cambria Math" w:hAnsi="Cambria Math" w:cstheme="minorHAnsi"/>
                <w:i/>
                <w:lang w:val="en-US"/>
              </w:rPr>
            </m:ctrlPr>
          </m:sSupPr>
          <m:e>
            <m:r>
              <w:rPr>
                <w:rFonts w:ascii="Cambria Math" w:hAnsi="Cambria Math" w:cstheme="minorHAnsi"/>
                <w:lang w:val="en-US"/>
              </w:rPr>
              <m:t>h</m:t>
            </m:r>
          </m:e>
          <m:sup>
            <m:r>
              <w:rPr>
                <w:rFonts w:ascii="Cambria Math" w:hAnsi="Cambria Math" w:cstheme="minorHAnsi"/>
                <w:lang w:val="en-US"/>
              </w:rPr>
              <m:t>-1</m:t>
            </m:r>
          </m:sup>
        </m:sSup>
        <m:r>
          <m:rPr>
            <m:sty m:val="p"/>
          </m:rPr>
          <w:rPr>
            <w:rFonts w:ascii="Cambria Math" w:hAnsi="Cambria Math" w:cstheme="minorHAnsi"/>
            <w:lang w:val="en-US"/>
          </w:rPr>
          <w:br/>
        </m:r>
        <m:r>
          <w:rPr>
            <w:rFonts w:ascii="Cambria Math" w:hAnsi="Cambria Math" w:cstheme="minorHAnsi"/>
            <w:lang w:val="en-US"/>
          </w:rPr>
          <m:t xml:space="preserve">∴v=114.55 km </m:t>
        </m:r>
        <m:sSup>
          <m:sSupPr>
            <m:ctrlPr>
              <w:rPr>
                <w:rFonts w:ascii="Cambria Math" w:hAnsi="Cambria Math" w:cstheme="minorHAnsi"/>
                <w:i/>
                <w:lang w:val="en-US"/>
              </w:rPr>
            </m:ctrlPr>
          </m:sSupPr>
          <m:e>
            <m:r>
              <w:rPr>
                <w:rFonts w:ascii="Cambria Math" w:hAnsi="Cambria Math" w:cstheme="minorHAnsi"/>
                <w:lang w:val="en-US"/>
              </w:rPr>
              <m:t>h</m:t>
            </m:r>
          </m:e>
          <m:sup>
            <m:r>
              <w:rPr>
                <w:rFonts w:ascii="Cambria Math" w:hAnsi="Cambria Math" w:cstheme="minorHAnsi"/>
                <w:lang w:val="en-US"/>
              </w:rPr>
              <m:t>-1</m:t>
            </m:r>
          </m:sup>
        </m:sSup>
      </m:oMath>
      <w:r w:rsidR="00C12FA0" w:rsidRPr="002C7612">
        <w:rPr>
          <w:rFonts w:cstheme="minorHAnsi"/>
          <w:lang w:val="en-US"/>
        </w:rPr>
        <w:tab/>
      </w:r>
      <w:r w:rsidR="00C12FA0" w:rsidRPr="002C7612">
        <w:rPr>
          <w:rFonts w:cstheme="minorHAnsi"/>
          <w:lang w:val="en-US"/>
        </w:rPr>
        <w:tab/>
      </w:r>
      <m:oMath>
        <m:r>
          <w:rPr>
            <w:rFonts w:ascii="Cambria Math" w:hAnsi="Cambria Math" w:cstheme="minorHAnsi"/>
            <w:lang w:val="en-US"/>
          </w:rPr>
          <m:t xml:space="preserve">∴v=100 km </m:t>
        </m:r>
        <m:sSup>
          <m:sSupPr>
            <m:ctrlPr>
              <w:rPr>
                <w:rFonts w:ascii="Cambria Math" w:hAnsi="Cambria Math" w:cstheme="minorHAnsi"/>
                <w:i/>
                <w:lang w:val="en-US"/>
              </w:rPr>
            </m:ctrlPr>
          </m:sSupPr>
          <m:e>
            <m:r>
              <w:rPr>
                <w:rFonts w:ascii="Cambria Math" w:hAnsi="Cambria Math" w:cstheme="minorHAnsi"/>
                <w:lang w:val="en-US"/>
              </w:rPr>
              <m:t>h</m:t>
            </m:r>
          </m:e>
          <m:sup>
            <m:r>
              <w:rPr>
                <w:rFonts w:ascii="Cambria Math" w:hAnsi="Cambria Math" w:cstheme="minorHAnsi"/>
                <w:lang w:val="en-US"/>
              </w:rPr>
              <m:t>-1</m:t>
            </m:r>
          </m:sup>
        </m:sSup>
      </m:oMath>
      <w:r w:rsidR="000A5A79" w:rsidRPr="002C7612">
        <w:rPr>
          <w:rFonts w:cstheme="minorHAnsi"/>
          <w:lang w:val="en-US"/>
        </w:rPr>
        <w:tab/>
      </w:r>
      <w:r w:rsidR="000A5A79" w:rsidRPr="002C7612">
        <w:rPr>
          <w:rFonts w:cstheme="minorHAnsi"/>
          <w:lang w:val="en-US"/>
        </w:rPr>
        <w:tab/>
      </w:r>
      <m:oMath>
        <m:r>
          <w:rPr>
            <w:rFonts w:ascii="Cambria Math" w:hAnsi="Cambria Math" w:cstheme="minorHAnsi"/>
            <w:lang w:val="en-US"/>
          </w:rPr>
          <m:t xml:space="preserve">∴v=110 km </m:t>
        </m:r>
        <m:sSup>
          <m:sSupPr>
            <m:ctrlPr>
              <w:rPr>
                <w:rFonts w:ascii="Cambria Math" w:hAnsi="Cambria Math" w:cstheme="minorHAnsi"/>
                <w:i/>
                <w:lang w:val="en-US"/>
              </w:rPr>
            </m:ctrlPr>
          </m:sSupPr>
          <m:e>
            <m:r>
              <w:rPr>
                <w:rFonts w:ascii="Cambria Math" w:hAnsi="Cambria Math" w:cstheme="minorHAnsi"/>
                <w:lang w:val="en-US"/>
              </w:rPr>
              <m:t>h</m:t>
            </m:r>
          </m:e>
          <m:sup>
            <m:r>
              <w:rPr>
                <w:rFonts w:ascii="Cambria Math" w:hAnsi="Cambria Math" w:cstheme="minorHAnsi"/>
                <w:lang w:val="en-US"/>
              </w:rPr>
              <m:t>-1</m:t>
            </m:r>
          </m:sup>
        </m:sSup>
        <m:r>
          <m:rPr>
            <m:sty m:val="p"/>
          </m:rPr>
          <w:rPr>
            <w:rFonts w:ascii="Cambria Math" w:hAnsi="Cambria Math" w:cstheme="minorHAnsi"/>
            <w:lang w:val="en-US"/>
          </w:rPr>
          <w:br/>
        </m:r>
      </m:oMath>
      <m:oMathPara>
        <m:oMathParaPr>
          <m:jc m:val="left"/>
        </m:oMathParaPr>
        <m:oMath>
          <m:r>
            <w:rPr>
              <w:rFonts w:ascii="Cambria Math" w:hAnsi="Cambria Math" w:cstheme="minorHAnsi"/>
              <w:lang w:val="en-US"/>
            </w:rPr>
            <m:t xml:space="preserve">∴v=110 km </m:t>
          </m:r>
          <m:sSup>
            <m:sSupPr>
              <m:ctrlPr>
                <w:rPr>
                  <w:rFonts w:ascii="Cambria Math" w:hAnsi="Cambria Math" w:cstheme="minorHAnsi"/>
                  <w:i/>
                  <w:lang w:val="en-US"/>
                </w:rPr>
              </m:ctrlPr>
            </m:sSupPr>
            <m:e>
              <m:r>
                <w:rPr>
                  <w:rFonts w:ascii="Cambria Math" w:hAnsi="Cambria Math" w:cstheme="minorHAnsi"/>
                  <w:lang w:val="en-US"/>
                </w:rPr>
                <m:t>h</m:t>
              </m:r>
            </m:e>
            <m:sup>
              <m:r>
                <w:rPr>
                  <w:rFonts w:ascii="Cambria Math" w:hAnsi="Cambria Math" w:cstheme="minorHAnsi"/>
                  <w:lang w:val="en-US"/>
                </w:rPr>
                <m:t>-1</m:t>
              </m:r>
            </m:sup>
          </m:sSup>
        </m:oMath>
      </m:oMathPara>
    </w:p>
    <w:p w14:paraId="095656D9" w14:textId="0A35F65D" w:rsidR="00014554" w:rsidRPr="002C7612" w:rsidRDefault="007E3526" w:rsidP="00645832">
      <w:pPr>
        <w:rPr>
          <w:rFonts w:cstheme="minorHAnsi"/>
          <w:lang w:val="en-US"/>
        </w:rPr>
      </w:pPr>
      <w:r w:rsidRPr="002C7612">
        <w:rPr>
          <w:rFonts w:cstheme="minorHAnsi"/>
          <w:lang w:val="en-US"/>
        </w:rPr>
        <w:t>All of the above maximum speeds greatly exceed their region speed limits. The speed limit is 80 km h</w:t>
      </w:r>
      <w:r w:rsidRPr="002C7612">
        <w:rPr>
          <w:rFonts w:cstheme="minorHAnsi"/>
          <w:vertAlign w:val="superscript"/>
          <w:lang w:val="en-US"/>
        </w:rPr>
        <w:t>-1</w:t>
      </w:r>
      <w:r w:rsidRPr="002C7612">
        <w:rPr>
          <w:rFonts w:cstheme="minorHAnsi"/>
          <w:lang w:val="en-US"/>
        </w:rPr>
        <w:t xml:space="preserve"> on Yamba Drive and Yarra Glen and 60 km h</w:t>
      </w:r>
      <w:r w:rsidRPr="002C7612">
        <w:rPr>
          <w:rFonts w:cstheme="minorHAnsi"/>
          <w:vertAlign w:val="superscript"/>
          <w:lang w:val="en-US"/>
        </w:rPr>
        <w:t>-1</w:t>
      </w:r>
      <w:r w:rsidR="00614BC2" w:rsidRPr="002C7612">
        <w:rPr>
          <w:rFonts w:cstheme="minorHAnsi"/>
          <w:lang w:val="en-US"/>
        </w:rPr>
        <w:t xml:space="preserve"> on Melrose Drive but increases to 80 km h</w:t>
      </w:r>
      <w:r w:rsidR="00614BC2" w:rsidRPr="002C7612">
        <w:rPr>
          <w:rFonts w:cstheme="minorHAnsi"/>
          <w:vertAlign w:val="superscript"/>
          <w:lang w:val="en-US"/>
        </w:rPr>
        <w:t>-1</w:t>
      </w:r>
      <w:r w:rsidR="00614BC2" w:rsidRPr="002C7612">
        <w:rPr>
          <w:rFonts w:cstheme="minorHAnsi"/>
          <w:lang w:val="en-US"/>
        </w:rPr>
        <w:t xml:space="preserve"> before reaching the roundabout. It is clearly depicted throughout all the stimuli that the larger the roundabout (increased radius), the greater the maximum speed that can be achieved w</w:t>
      </w:r>
      <w:r w:rsidR="005F6FE1" w:rsidRPr="002C7612">
        <w:rPr>
          <w:rFonts w:cstheme="minorHAnsi"/>
          <w:lang w:val="en-US"/>
        </w:rPr>
        <w:t xml:space="preserve">hen negotiating the curve. However, the coefficient has remained the same during all the calculations as the road was assumed to be dry and this correlated with a value of 0.9. </w:t>
      </w:r>
      <w:r w:rsidR="00695064" w:rsidRPr="002C7612">
        <w:rPr>
          <w:rFonts w:cstheme="minorHAnsi"/>
          <w:lang w:val="en-US"/>
        </w:rPr>
        <w:t>Contrarily, if the road surface was</w:t>
      </w:r>
      <w:r w:rsidR="00EE357E" w:rsidRPr="002C7612">
        <w:rPr>
          <w:rFonts w:cstheme="minorHAnsi"/>
          <w:lang w:val="en-US"/>
        </w:rPr>
        <w:t xml:space="preserve"> not asphalt and it was</w:t>
      </w:r>
      <w:r w:rsidR="00695064" w:rsidRPr="002C7612">
        <w:rPr>
          <w:rFonts w:cstheme="minorHAnsi"/>
          <w:lang w:val="en-US"/>
        </w:rPr>
        <w:t xml:space="preserve"> concrete, the coefficient of friction would be equivalent to </w:t>
      </w:r>
      <w:r w:rsidR="00572938" w:rsidRPr="002C7612">
        <w:rPr>
          <w:rFonts w:cstheme="minorHAnsi"/>
          <w:lang w:val="en-US"/>
        </w:rPr>
        <w:t>0.6 and t</w:t>
      </w:r>
      <w:r w:rsidR="00FB1884" w:rsidRPr="002C7612">
        <w:rPr>
          <w:rFonts w:cstheme="minorHAnsi"/>
          <w:lang w:val="en-US"/>
        </w:rPr>
        <w:t>he results would be as follows:</w:t>
      </w:r>
    </w:p>
    <w:p w14:paraId="5815245D" w14:textId="77777777" w:rsidR="00542354" w:rsidRPr="002C7612" w:rsidRDefault="00542354" w:rsidP="00542354">
      <w:pPr>
        <w:rPr>
          <w:rFonts w:cstheme="minorHAnsi"/>
          <w:lang w:val="en-US"/>
        </w:rPr>
      </w:pPr>
      <w:r w:rsidRPr="002C7612">
        <w:rPr>
          <w:rFonts w:cstheme="minorHAnsi"/>
          <w:lang w:val="en-US"/>
        </w:rPr>
        <w:t>Yamba Drive;</w:t>
      </w:r>
      <w:r w:rsidRPr="002C7612">
        <w:rPr>
          <w:rFonts w:cstheme="minorHAnsi"/>
          <w:lang w:val="en-US"/>
        </w:rPr>
        <w:tab/>
      </w:r>
      <w:r w:rsidRPr="002C7612">
        <w:rPr>
          <w:rFonts w:cstheme="minorHAnsi"/>
          <w:lang w:val="en-US"/>
        </w:rPr>
        <w:tab/>
      </w:r>
      <w:r w:rsidRPr="002C7612">
        <w:rPr>
          <w:rFonts w:cstheme="minorHAnsi"/>
          <w:lang w:val="en-US"/>
        </w:rPr>
        <w:tab/>
        <w:t>Melrose Drive;</w:t>
      </w:r>
      <w:r w:rsidRPr="002C7612">
        <w:rPr>
          <w:rFonts w:cstheme="minorHAnsi"/>
          <w:lang w:val="en-US"/>
        </w:rPr>
        <w:tab/>
      </w:r>
      <w:r w:rsidRPr="002C7612">
        <w:rPr>
          <w:rFonts w:cstheme="minorHAnsi"/>
          <w:lang w:val="en-US"/>
        </w:rPr>
        <w:tab/>
      </w:r>
      <w:r w:rsidRPr="002C7612">
        <w:rPr>
          <w:rFonts w:cstheme="minorHAnsi"/>
          <w:lang w:val="en-US"/>
        </w:rPr>
        <w:tab/>
        <w:t>Yarra Glen;</w:t>
      </w:r>
    </w:p>
    <w:p w14:paraId="3E20EA83" w14:textId="677F5FA4" w:rsidR="00542354" w:rsidRPr="002C7612" w:rsidRDefault="00542354" w:rsidP="00542354">
      <w:pPr>
        <w:rPr>
          <w:rFonts w:cstheme="minorHAnsi"/>
          <w:lang w:val="en-US"/>
        </w:rPr>
      </w:pPr>
      <m:oMath>
        <m:r>
          <w:rPr>
            <w:rFonts w:ascii="Cambria Math" w:hAnsi="Cambria Math" w:cstheme="minorHAnsi"/>
            <w:lang w:val="en-US"/>
          </w:rPr>
          <m:t>μg=</m:t>
        </m:r>
        <m:f>
          <m:fPr>
            <m:ctrlPr>
              <w:rPr>
                <w:rFonts w:ascii="Cambria Math" w:hAnsi="Cambria Math" w:cstheme="minorHAnsi"/>
                <w:i/>
                <w:lang w:val="en-US"/>
              </w:rPr>
            </m:ctrlPr>
          </m:fPr>
          <m:num>
            <m:sSup>
              <m:sSupPr>
                <m:ctrlPr>
                  <w:rPr>
                    <w:rFonts w:ascii="Cambria Math" w:hAnsi="Cambria Math" w:cstheme="minorHAnsi"/>
                    <w:i/>
                    <w:lang w:val="en-US"/>
                  </w:rPr>
                </m:ctrlPr>
              </m:sSupPr>
              <m:e>
                <m:r>
                  <w:rPr>
                    <w:rFonts w:ascii="Cambria Math" w:hAnsi="Cambria Math" w:cstheme="minorHAnsi"/>
                    <w:lang w:val="en-US"/>
                  </w:rPr>
                  <m:t>v</m:t>
                </m:r>
              </m:e>
              <m:sup>
                <m:r>
                  <w:rPr>
                    <w:rFonts w:ascii="Cambria Math" w:hAnsi="Cambria Math" w:cstheme="minorHAnsi"/>
                    <w:lang w:val="en-US"/>
                  </w:rPr>
                  <m:t>2</m:t>
                </m:r>
              </m:sup>
            </m:sSup>
          </m:num>
          <m:den>
            <m:r>
              <w:rPr>
                <w:rFonts w:ascii="Cambria Math" w:hAnsi="Cambria Math" w:cstheme="minorHAnsi"/>
                <w:lang w:val="en-US"/>
              </w:rPr>
              <m:t>r</m:t>
            </m:r>
          </m:den>
        </m:f>
      </m:oMath>
      <w:r w:rsidRPr="002C7612">
        <w:rPr>
          <w:rFonts w:cstheme="minorHAnsi"/>
          <w:lang w:val="en-US"/>
        </w:rPr>
        <w:tab/>
      </w:r>
      <w:r w:rsidRPr="002C7612">
        <w:rPr>
          <w:rFonts w:cstheme="minorHAnsi"/>
          <w:lang w:val="en-US"/>
        </w:rPr>
        <w:tab/>
      </w:r>
      <w:r w:rsidRPr="002C7612">
        <w:rPr>
          <w:rFonts w:cstheme="minorHAnsi"/>
          <w:lang w:val="en-US"/>
        </w:rPr>
        <w:tab/>
      </w:r>
      <m:oMath>
        <m:r>
          <w:rPr>
            <w:rFonts w:ascii="Cambria Math" w:hAnsi="Cambria Math" w:cstheme="minorHAnsi"/>
            <w:lang w:val="en-US"/>
          </w:rPr>
          <m:t>0.6 × 9.8=</m:t>
        </m:r>
        <m:f>
          <m:fPr>
            <m:ctrlPr>
              <w:rPr>
                <w:rFonts w:ascii="Cambria Math" w:hAnsi="Cambria Math" w:cstheme="minorHAnsi"/>
                <w:i/>
                <w:lang w:val="en-US"/>
              </w:rPr>
            </m:ctrlPr>
          </m:fPr>
          <m:num>
            <m:sSup>
              <m:sSupPr>
                <m:ctrlPr>
                  <w:rPr>
                    <w:rFonts w:ascii="Cambria Math" w:hAnsi="Cambria Math" w:cstheme="minorHAnsi"/>
                    <w:i/>
                    <w:lang w:val="en-US"/>
                  </w:rPr>
                </m:ctrlPr>
              </m:sSupPr>
              <m:e>
                <m:r>
                  <w:rPr>
                    <w:rFonts w:ascii="Cambria Math" w:hAnsi="Cambria Math" w:cstheme="minorHAnsi"/>
                    <w:lang w:val="en-US"/>
                  </w:rPr>
                  <m:t>v</m:t>
                </m:r>
              </m:e>
              <m:sup>
                <m:r>
                  <w:rPr>
                    <w:rFonts w:ascii="Cambria Math" w:hAnsi="Cambria Math" w:cstheme="minorHAnsi"/>
                    <w:lang w:val="en-US"/>
                  </w:rPr>
                  <m:t>2</m:t>
                </m:r>
              </m:sup>
            </m:sSup>
          </m:num>
          <m:den>
            <m:r>
              <w:rPr>
                <w:rFonts w:ascii="Cambria Math" w:hAnsi="Cambria Math" w:cstheme="minorHAnsi"/>
                <w:lang w:val="en-US"/>
              </w:rPr>
              <m:t>102.04</m:t>
            </m:r>
          </m:den>
        </m:f>
      </m:oMath>
      <w:r w:rsidRPr="002C7612">
        <w:rPr>
          <w:rFonts w:cstheme="minorHAnsi"/>
          <w:lang w:val="en-US"/>
        </w:rPr>
        <w:tab/>
      </w:r>
      <w:r w:rsidRPr="002C7612">
        <w:rPr>
          <w:rFonts w:cstheme="minorHAnsi"/>
          <w:lang w:val="en-US"/>
        </w:rPr>
        <w:tab/>
      </w:r>
      <m:oMath>
        <m:r>
          <w:rPr>
            <w:rFonts w:ascii="Cambria Math" w:hAnsi="Cambria Math" w:cstheme="minorHAnsi"/>
            <w:lang w:val="en-US"/>
          </w:rPr>
          <m:t>0.6 × 9.8=</m:t>
        </m:r>
        <m:f>
          <m:fPr>
            <m:ctrlPr>
              <w:rPr>
                <w:rFonts w:ascii="Cambria Math" w:hAnsi="Cambria Math" w:cstheme="minorHAnsi"/>
                <w:i/>
                <w:lang w:val="en-US"/>
              </w:rPr>
            </m:ctrlPr>
          </m:fPr>
          <m:num>
            <m:sSup>
              <m:sSupPr>
                <m:ctrlPr>
                  <w:rPr>
                    <w:rFonts w:ascii="Cambria Math" w:hAnsi="Cambria Math" w:cstheme="minorHAnsi"/>
                    <w:i/>
                    <w:lang w:val="en-US"/>
                  </w:rPr>
                </m:ctrlPr>
              </m:sSupPr>
              <m:e>
                <m:r>
                  <w:rPr>
                    <w:rFonts w:ascii="Cambria Math" w:hAnsi="Cambria Math" w:cstheme="minorHAnsi"/>
                    <w:lang w:val="en-US"/>
                  </w:rPr>
                  <m:t>v</m:t>
                </m:r>
              </m:e>
              <m:sup>
                <m:r>
                  <w:rPr>
                    <w:rFonts w:ascii="Cambria Math" w:hAnsi="Cambria Math" w:cstheme="minorHAnsi"/>
                    <w:lang w:val="en-US"/>
                  </w:rPr>
                  <m:t>2</m:t>
                </m:r>
              </m:sup>
            </m:sSup>
          </m:num>
          <m:den>
            <m:r>
              <w:rPr>
                <w:rFonts w:ascii="Cambria Math" w:hAnsi="Cambria Math" w:cstheme="minorHAnsi"/>
                <w:lang w:val="en-US"/>
              </w:rPr>
              <m:t>109.33</m:t>
            </m:r>
          </m:den>
        </m:f>
      </m:oMath>
    </w:p>
    <w:p w14:paraId="0FD17E8E" w14:textId="459A3279" w:rsidR="00542354" w:rsidRPr="002C7612" w:rsidRDefault="002B758D" w:rsidP="00542354">
      <w:pPr>
        <w:rPr>
          <w:rFonts w:cstheme="minorHAnsi"/>
          <w:lang w:val="en-US"/>
        </w:rPr>
      </w:pPr>
      <m:oMath>
        <m:r>
          <w:rPr>
            <w:rFonts w:ascii="Cambria Math" w:hAnsi="Cambria Math" w:cstheme="minorHAnsi"/>
            <w:lang w:val="en-US"/>
          </w:rPr>
          <m:t>0.6 × 9.8=</m:t>
        </m:r>
        <m:f>
          <m:fPr>
            <m:ctrlPr>
              <w:rPr>
                <w:rFonts w:ascii="Cambria Math" w:hAnsi="Cambria Math" w:cstheme="minorHAnsi"/>
                <w:i/>
                <w:lang w:val="en-US"/>
              </w:rPr>
            </m:ctrlPr>
          </m:fPr>
          <m:num>
            <m:sSup>
              <m:sSupPr>
                <m:ctrlPr>
                  <w:rPr>
                    <w:rFonts w:ascii="Cambria Math" w:hAnsi="Cambria Math" w:cstheme="minorHAnsi"/>
                    <w:i/>
                    <w:lang w:val="en-US"/>
                  </w:rPr>
                </m:ctrlPr>
              </m:sSupPr>
              <m:e>
                <m:r>
                  <w:rPr>
                    <w:rFonts w:ascii="Cambria Math" w:hAnsi="Cambria Math" w:cstheme="minorHAnsi"/>
                    <w:lang w:val="en-US"/>
                  </w:rPr>
                  <m:t>v</m:t>
                </m:r>
              </m:e>
              <m:sup>
                <m:r>
                  <w:rPr>
                    <w:rFonts w:ascii="Cambria Math" w:hAnsi="Cambria Math" w:cstheme="minorHAnsi"/>
                    <w:lang w:val="en-US"/>
                  </w:rPr>
                  <m:t>2</m:t>
                </m:r>
              </m:sup>
            </m:sSup>
          </m:num>
          <m:den>
            <m:r>
              <w:rPr>
                <w:rFonts w:ascii="Cambria Math" w:hAnsi="Cambria Math" w:cstheme="minorHAnsi"/>
                <w:lang w:val="en-US"/>
              </w:rPr>
              <m:t>114.8</m:t>
            </m:r>
          </m:den>
        </m:f>
      </m:oMath>
      <w:r w:rsidR="00542354" w:rsidRPr="002C7612">
        <w:rPr>
          <w:rFonts w:cstheme="minorHAnsi"/>
          <w:lang w:val="en-US"/>
        </w:rPr>
        <w:tab/>
      </w:r>
      <w:r w:rsidR="00542354" w:rsidRPr="002C7612">
        <w:rPr>
          <w:rFonts w:cstheme="minorHAnsi"/>
          <w:lang w:val="en-US"/>
        </w:rPr>
        <w:tab/>
      </w:r>
      <m:oMath>
        <m:r>
          <w:rPr>
            <w:rFonts w:ascii="Cambria Math" w:hAnsi="Cambria Math" w:cstheme="minorHAnsi"/>
            <w:lang w:val="en-US"/>
          </w:rPr>
          <m:t>0.6 × 9.8 × 102.04=</m:t>
        </m:r>
        <m:sSup>
          <m:sSupPr>
            <m:ctrlPr>
              <w:rPr>
                <w:rFonts w:ascii="Cambria Math" w:hAnsi="Cambria Math" w:cstheme="minorHAnsi"/>
                <w:i/>
                <w:lang w:val="en-US"/>
              </w:rPr>
            </m:ctrlPr>
          </m:sSupPr>
          <m:e>
            <m:r>
              <w:rPr>
                <w:rFonts w:ascii="Cambria Math" w:hAnsi="Cambria Math" w:cstheme="minorHAnsi"/>
                <w:lang w:val="en-US"/>
              </w:rPr>
              <m:t>v</m:t>
            </m:r>
          </m:e>
          <m:sup>
            <m:r>
              <w:rPr>
                <w:rFonts w:ascii="Cambria Math" w:hAnsi="Cambria Math" w:cstheme="minorHAnsi"/>
                <w:lang w:val="en-US"/>
              </w:rPr>
              <m:t>2</m:t>
            </m:r>
          </m:sup>
        </m:sSup>
      </m:oMath>
      <w:r w:rsidR="00542354" w:rsidRPr="002C7612">
        <w:rPr>
          <w:rFonts w:cstheme="minorHAnsi"/>
          <w:lang w:val="en-US"/>
        </w:rPr>
        <w:tab/>
      </w:r>
      <m:oMath>
        <m:r>
          <w:rPr>
            <w:rFonts w:ascii="Cambria Math" w:hAnsi="Cambria Math" w:cstheme="minorHAnsi"/>
            <w:lang w:val="en-US"/>
          </w:rPr>
          <m:t>0.6 × 9.8 × 109.33=</m:t>
        </m:r>
        <m:sSup>
          <m:sSupPr>
            <m:ctrlPr>
              <w:rPr>
                <w:rFonts w:ascii="Cambria Math" w:hAnsi="Cambria Math" w:cstheme="minorHAnsi"/>
                <w:i/>
                <w:lang w:val="en-US"/>
              </w:rPr>
            </m:ctrlPr>
          </m:sSupPr>
          <m:e>
            <m:r>
              <w:rPr>
                <w:rFonts w:ascii="Cambria Math" w:hAnsi="Cambria Math" w:cstheme="minorHAnsi"/>
                <w:lang w:val="en-US"/>
              </w:rPr>
              <m:t>v</m:t>
            </m:r>
          </m:e>
          <m:sup>
            <m:r>
              <w:rPr>
                <w:rFonts w:ascii="Cambria Math" w:hAnsi="Cambria Math" w:cstheme="minorHAnsi"/>
                <w:lang w:val="en-US"/>
              </w:rPr>
              <m:t>2</m:t>
            </m:r>
          </m:sup>
        </m:sSup>
        <m:r>
          <m:rPr>
            <m:sty m:val="p"/>
          </m:rPr>
          <w:rPr>
            <w:rFonts w:ascii="Cambria Math" w:hAnsi="Cambria Math" w:cstheme="minorHAnsi"/>
            <w:lang w:val="en-US"/>
          </w:rPr>
          <w:br/>
        </m:r>
        <m:r>
          <w:rPr>
            <w:rFonts w:ascii="Cambria Math" w:hAnsi="Cambria Math" w:cstheme="minorHAnsi"/>
            <w:lang w:val="en-US"/>
          </w:rPr>
          <m:t>0.6 × 9.8 × 114.8=</m:t>
        </m:r>
        <m:sSup>
          <m:sSupPr>
            <m:ctrlPr>
              <w:rPr>
                <w:rFonts w:ascii="Cambria Math" w:hAnsi="Cambria Math" w:cstheme="minorHAnsi"/>
                <w:i/>
                <w:lang w:val="en-US"/>
              </w:rPr>
            </m:ctrlPr>
          </m:sSupPr>
          <m:e>
            <m:r>
              <w:rPr>
                <w:rFonts w:ascii="Cambria Math" w:hAnsi="Cambria Math" w:cstheme="minorHAnsi"/>
                <w:lang w:val="en-US"/>
              </w:rPr>
              <m:t>v</m:t>
            </m:r>
          </m:e>
          <m:sup>
            <m:r>
              <w:rPr>
                <w:rFonts w:ascii="Cambria Math" w:hAnsi="Cambria Math" w:cstheme="minorHAnsi"/>
                <w:lang w:val="en-US"/>
              </w:rPr>
              <m:t>2</m:t>
            </m:r>
          </m:sup>
        </m:sSup>
      </m:oMath>
      <w:r w:rsidR="00542354" w:rsidRPr="002C7612">
        <w:rPr>
          <w:rFonts w:cstheme="minorHAnsi"/>
          <w:lang w:val="en-US"/>
        </w:rPr>
        <w:tab/>
      </w:r>
      <w:r w:rsidR="00542354" w:rsidRPr="002C7612">
        <w:rPr>
          <w:rFonts w:cstheme="minorHAnsi"/>
          <w:lang w:val="en-US"/>
        </w:rPr>
        <w:tab/>
      </w:r>
      <m:oMath>
        <m:r>
          <w:rPr>
            <w:rFonts w:ascii="Cambria Math" w:hAnsi="Cambria Math" w:cstheme="minorHAnsi"/>
            <w:lang w:val="en-US"/>
          </w:rPr>
          <m:t>599.9952=</m:t>
        </m:r>
        <m:sSup>
          <m:sSupPr>
            <m:ctrlPr>
              <w:rPr>
                <w:rFonts w:ascii="Cambria Math" w:hAnsi="Cambria Math" w:cstheme="minorHAnsi"/>
                <w:i/>
                <w:lang w:val="en-US"/>
              </w:rPr>
            </m:ctrlPr>
          </m:sSupPr>
          <m:e>
            <m:r>
              <w:rPr>
                <w:rFonts w:ascii="Cambria Math" w:hAnsi="Cambria Math" w:cstheme="minorHAnsi"/>
                <w:lang w:val="en-US"/>
              </w:rPr>
              <m:t>v</m:t>
            </m:r>
          </m:e>
          <m:sup>
            <m:r>
              <w:rPr>
                <w:rFonts w:ascii="Cambria Math" w:hAnsi="Cambria Math" w:cstheme="minorHAnsi"/>
                <w:lang w:val="en-US"/>
              </w:rPr>
              <m:t>2</m:t>
            </m:r>
          </m:sup>
        </m:sSup>
      </m:oMath>
      <w:r w:rsidR="00542354" w:rsidRPr="002C7612">
        <w:rPr>
          <w:rFonts w:cstheme="minorHAnsi"/>
          <w:lang w:val="en-US"/>
        </w:rPr>
        <w:tab/>
      </w:r>
      <w:r w:rsidR="00542354" w:rsidRPr="002C7612">
        <w:rPr>
          <w:rFonts w:cstheme="minorHAnsi"/>
          <w:lang w:val="en-US"/>
        </w:rPr>
        <w:tab/>
      </w:r>
      <w:r w:rsidR="00542354" w:rsidRPr="002C7612">
        <w:rPr>
          <w:rFonts w:cstheme="minorHAnsi"/>
          <w:lang w:val="en-US"/>
        </w:rPr>
        <w:tab/>
      </w:r>
      <m:oMath>
        <m:r>
          <w:rPr>
            <w:rFonts w:ascii="Cambria Math" w:hAnsi="Cambria Math" w:cstheme="minorHAnsi"/>
            <w:lang w:val="en-US"/>
          </w:rPr>
          <m:t>642.8604=</m:t>
        </m:r>
        <m:sSup>
          <m:sSupPr>
            <m:ctrlPr>
              <w:rPr>
                <w:rFonts w:ascii="Cambria Math" w:hAnsi="Cambria Math" w:cstheme="minorHAnsi"/>
                <w:i/>
                <w:lang w:val="en-US"/>
              </w:rPr>
            </m:ctrlPr>
          </m:sSupPr>
          <m:e>
            <m:r>
              <w:rPr>
                <w:rFonts w:ascii="Cambria Math" w:hAnsi="Cambria Math" w:cstheme="minorHAnsi"/>
                <w:lang w:val="en-US"/>
              </w:rPr>
              <m:t>v</m:t>
            </m:r>
          </m:e>
          <m:sup>
            <m:r>
              <w:rPr>
                <w:rFonts w:ascii="Cambria Math" w:hAnsi="Cambria Math" w:cstheme="minorHAnsi"/>
                <w:lang w:val="en-US"/>
              </w:rPr>
              <m:t>2</m:t>
            </m:r>
          </m:sup>
        </m:sSup>
        <m:r>
          <m:rPr>
            <m:sty m:val="p"/>
          </m:rPr>
          <w:rPr>
            <w:rFonts w:ascii="Cambria Math" w:hAnsi="Cambria Math" w:cstheme="minorHAnsi"/>
            <w:lang w:val="en-US"/>
          </w:rPr>
          <w:br/>
        </m:r>
        <m:r>
          <w:rPr>
            <w:rFonts w:ascii="Cambria Math" w:hAnsi="Cambria Math" w:cstheme="minorHAnsi"/>
            <w:lang w:val="en-US"/>
          </w:rPr>
          <m:t>675.024=</m:t>
        </m:r>
        <m:sSup>
          <m:sSupPr>
            <m:ctrlPr>
              <w:rPr>
                <w:rFonts w:ascii="Cambria Math" w:hAnsi="Cambria Math" w:cstheme="minorHAnsi"/>
                <w:i/>
                <w:lang w:val="en-US"/>
              </w:rPr>
            </m:ctrlPr>
          </m:sSupPr>
          <m:e>
            <m:r>
              <w:rPr>
                <w:rFonts w:ascii="Cambria Math" w:hAnsi="Cambria Math" w:cstheme="minorHAnsi"/>
                <w:lang w:val="en-US"/>
              </w:rPr>
              <m:t>v</m:t>
            </m:r>
          </m:e>
          <m:sup>
            <m:r>
              <w:rPr>
                <w:rFonts w:ascii="Cambria Math" w:hAnsi="Cambria Math" w:cstheme="minorHAnsi"/>
                <w:lang w:val="en-US"/>
              </w:rPr>
              <m:t>2</m:t>
            </m:r>
          </m:sup>
        </m:sSup>
      </m:oMath>
      <w:r w:rsidR="00542354" w:rsidRPr="002C7612">
        <w:rPr>
          <w:rFonts w:cstheme="minorHAnsi"/>
          <w:lang w:val="en-US"/>
        </w:rPr>
        <w:tab/>
      </w:r>
      <w:r w:rsidR="00542354" w:rsidRPr="002C7612">
        <w:rPr>
          <w:rFonts w:cstheme="minorHAnsi"/>
          <w:lang w:val="en-US"/>
        </w:rPr>
        <w:tab/>
      </w:r>
      <w:r w:rsidR="00542354" w:rsidRPr="002C7612">
        <w:rPr>
          <w:rFonts w:cstheme="minorHAnsi"/>
          <w:lang w:val="en-US"/>
        </w:rPr>
        <w:tab/>
      </w:r>
      <m:oMath>
        <m:r>
          <w:rPr>
            <w:rFonts w:ascii="Cambria Math" w:hAnsi="Cambria Math" w:cstheme="minorHAnsi"/>
            <w:lang w:val="en-US"/>
          </w:rPr>
          <m:t xml:space="preserve">v=24.49 m </m:t>
        </m:r>
        <m:sSup>
          <m:sSupPr>
            <m:ctrlPr>
              <w:rPr>
                <w:rFonts w:ascii="Cambria Math" w:hAnsi="Cambria Math" w:cstheme="minorHAnsi"/>
                <w:i/>
                <w:lang w:val="en-US"/>
              </w:rPr>
            </m:ctrlPr>
          </m:sSupPr>
          <m:e>
            <m:r>
              <w:rPr>
                <w:rFonts w:ascii="Cambria Math" w:hAnsi="Cambria Math" w:cstheme="minorHAnsi"/>
                <w:lang w:val="en-US"/>
              </w:rPr>
              <m:t>s</m:t>
            </m:r>
          </m:e>
          <m:sup>
            <m:r>
              <w:rPr>
                <w:rFonts w:ascii="Cambria Math" w:hAnsi="Cambria Math" w:cstheme="minorHAnsi"/>
                <w:lang w:val="en-US"/>
              </w:rPr>
              <m:t>-1</m:t>
            </m:r>
          </m:sup>
        </m:sSup>
      </m:oMath>
      <w:r w:rsidR="00542354" w:rsidRPr="002C7612">
        <w:rPr>
          <w:rFonts w:cstheme="minorHAnsi"/>
          <w:lang w:val="en-US"/>
        </w:rPr>
        <w:tab/>
      </w:r>
      <w:r w:rsidR="00542354" w:rsidRPr="002C7612">
        <w:rPr>
          <w:rFonts w:cstheme="minorHAnsi"/>
          <w:lang w:val="en-US"/>
        </w:rPr>
        <w:tab/>
      </w:r>
      <m:oMath>
        <m:r>
          <w:rPr>
            <w:rFonts w:ascii="Cambria Math" w:hAnsi="Cambria Math" w:cstheme="minorHAnsi"/>
            <w:lang w:val="en-US"/>
          </w:rPr>
          <m:t xml:space="preserve">v=25.35 m </m:t>
        </m:r>
        <m:sSup>
          <m:sSupPr>
            <m:ctrlPr>
              <w:rPr>
                <w:rFonts w:ascii="Cambria Math" w:hAnsi="Cambria Math" w:cstheme="minorHAnsi"/>
                <w:i/>
                <w:lang w:val="en-US"/>
              </w:rPr>
            </m:ctrlPr>
          </m:sSupPr>
          <m:e>
            <m:r>
              <w:rPr>
                <w:rFonts w:ascii="Cambria Math" w:hAnsi="Cambria Math" w:cstheme="minorHAnsi"/>
                <w:lang w:val="en-US"/>
              </w:rPr>
              <m:t>s</m:t>
            </m:r>
          </m:e>
          <m:sup>
            <m:r>
              <w:rPr>
                <w:rFonts w:ascii="Cambria Math" w:hAnsi="Cambria Math" w:cstheme="minorHAnsi"/>
                <w:lang w:val="en-US"/>
              </w:rPr>
              <m:t>-1</m:t>
            </m:r>
          </m:sup>
        </m:sSup>
        <m:r>
          <m:rPr>
            <m:sty m:val="p"/>
          </m:rPr>
          <w:rPr>
            <w:rFonts w:ascii="Cambria Math" w:hAnsi="Cambria Math" w:cstheme="minorHAnsi"/>
            <w:lang w:val="en-US"/>
          </w:rPr>
          <w:br/>
        </m:r>
        <m:r>
          <w:rPr>
            <w:rFonts w:ascii="Cambria Math" w:hAnsi="Cambria Math" w:cstheme="minorHAnsi"/>
            <w:lang w:val="en-US"/>
          </w:rPr>
          <m:t xml:space="preserve">v=25.98 m </m:t>
        </m:r>
        <m:sSup>
          <m:sSupPr>
            <m:ctrlPr>
              <w:rPr>
                <w:rFonts w:ascii="Cambria Math" w:hAnsi="Cambria Math" w:cstheme="minorHAnsi"/>
                <w:i/>
                <w:lang w:val="en-US"/>
              </w:rPr>
            </m:ctrlPr>
          </m:sSupPr>
          <m:e>
            <m:r>
              <w:rPr>
                <w:rFonts w:ascii="Cambria Math" w:hAnsi="Cambria Math" w:cstheme="minorHAnsi"/>
                <w:lang w:val="en-US"/>
              </w:rPr>
              <m:t>s</m:t>
            </m:r>
          </m:e>
          <m:sup>
            <m:r>
              <w:rPr>
                <w:rFonts w:ascii="Cambria Math" w:hAnsi="Cambria Math" w:cstheme="minorHAnsi"/>
                <w:lang w:val="en-US"/>
              </w:rPr>
              <m:t>-1</m:t>
            </m:r>
          </m:sup>
        </m:sSup>
      </m:oMath>
      <w:r w:rsidR="00542354" w:rsidRPr="002C7612">
        <w:rPr>
          <w:rFonts w:cstheme="minorHAnsi"/>
          <w:lang w:val="en-US"/>
        </w:rPr>
        <w:tab/>
      </w:r>
      <w:r w:rsidR="00542354" w:rsidRPr="002C7612">
        <w:rPr>
          <w:rFonts w:cstheme="minorHAnsi"/>
          <w:lang w:val="en-US"/>
        </w:rPr>
        <w:tab/>
      </w:r>
      <m:oMath>
        <m:r>
          <w:rPr>
            <w:rFonts w:ascii="Cambria Math" w:hAnsi="Cambria Math" w:cstheme="minorHAnsi"/>
            <w:lang w:val="en-US"/>
          </w:rPr>
          <m:t xml:space="preserve">∴v=88.18 km </m:t>
        </m:r>
        <m:sSup>
          <m:sSupPr>
            <m:ctrlPr>
              <w:rPr>
                <w:rFonts w:ascii="Cambria Math" w:hAnsi="Cambria Math" w:cstheme="minorHAnsi"/>
                <w:i/>
                <w:lang w:val="en-US"/>
              </w:rPr>
            </m:ctrlPr>
          </m:sSupPr>
          <m:e>
            <m:r>
              <w:rPr>
                <w:rFonts w:ascii="Cambria Math" w:hAnsi="Cambria Math" w:cstheme="minorHAnsi"/>
                <w:lang w:val="en-US"/>
              </w:rPr>
              <m:t>h</m:t>
            </m:r>
          </m:e>
          <m:sup>
            <m:r>
              <w:rPr>
                <w:rFonts w:ascii="Cambria Math" w:hAnsi="Cambria Math" w:cstheme="minorHAnsi"/>
                <w:lang w:val="en-US"/>
              </w:rPr>
              <m:t>-1</m:t>
            </m:r>
          </m:sup>
        </m:sSup>
      </m:oMath>
      <w:r w:rsidR="00542354" w:rsidRPr="002C7612">
        <w:rPr>
          <w:rFonts w:cstheme="minorHAnsi"/>
          <w:lang w:val="en-US"/>
        </w:rPr>
        <w:tab/>
      </w:r>
      <w:r w:rsidR="00542354" w:rsidRPr="002C7612">
        <w:rPr>
          <w:rFonts w:cstheme="minorHAnsi"/>
          <w:lang w:val="en-US"/>
        </w:rPr>
        <w:tab/>
      </w:r>
      <m:oMath>
        <m:r>
          <w:rPr>
            <w:rFonts w:ascii="Cambria Math" w:hAnsi="Cambria Math" w:cstheme="minorHAnsi"/>
            <w:lang w:val="en-US"/>
          </w:rPr>
          <m:t xml:space="preserve">∴v=91.27 km </m:t>
        </m:r>
        <m:sSup>
          <m:sSupPr>
            <m:ctrlPr>
              <w:rPr>
                <w:rFonts w:ascii="Cambria Math" w:hAnsi="Cambria Math" w:cstheme="minorHAnsi"/>
                <w:i/>
                <w:lang w:val="en-US"/>
              </w:rPr>
            </m:ctrlPr>
          </m:sSupPr>
          <m:e>
            <m:r>
              <w:rPr>
                <w:rFonts w:ascii="Cambria Math" w:hAnsi="Cambria Math" w:cstheme="minorHAnsi"/>
                <w:lang w:val="en-US"/>
              </w:rPr>
              <m:t>h</m:t>
            </m:r>
          </m:e>
          <m:sup>
            <m:r>
              <w:rPr>
                <w:rFonts w:ascii="Cambria Math" w:hAnsi="Cambria Math" w:cstheme="minorHAnsi"/>
                <w:lang w:val="en-US"/>
              </w:rPr>
              <m:t>-1</m:t>
            </m:r>
          </m:sup>
        </m:sSup>
        <m:r>
          <m:rPr>
            <m:sty m:val="p"/>
          </m:rPr>
          <w:rPr>
            <w:rFonts w:ascii="Cambria Math" w:hAnsi="Cambria Math" w:cstheme="minorHAnsi"/>
            <w:lang w:val="en-US"/>
          </w:rPr>
          <w:br/>
        </m:r>
        <m:r>
          <w:rPr>
            <w:rFonts w:ascii="Cambria Math" w:hAnsi="Cambria Math" w:cstheme="minorHAnsi"/>
            <w:lang w:val="en-US"/>
          </w:rPr>
          <m:t xml:space="preserve">∴v=93.53 km </m:t>
        </m:r>
        <m:sSup>
          <m:sSupPr>
            <m:ctrlPr>
              <w:rPr>
                <w:rFonts w:ascii="Cambria Math" w:hAnsi="Cambria Math" w:cstheme="minorHAnsi"/>
                <w:i/>
                <w:lang w:val="en-US"/>
              </w:rPr>
            </m:ctrlPr>
          </m:sSupPr>
          <m:e>
            <m:r>
              <w:rPr>
                <w:rFonts w:ascii="Cambria Math" w:hAnsi="Cambria Math" w:cstheme="minorHAnsi"/>
                <w:lang w:val="en-US"/>
              </w:rPr>
              <m:t>h</m:t>
            </m:r>
          </m:e>
          <m:sup>
            <m:r>
              <w:rPr>
                <w:rFonts w:ascii="Cambria Math" w:hAnsi="Cambria Math" w:cstheme="minorHAnsi"/>
                <w:lang w:val="en-US"/>
              </w:rPr>
              <m:t>-1</m:t>
            </m:r>
          </m:sup>
        </m:sSup>
      </m:oMath>
      <w:r w:rsidR="00542354" w:rsidRPr="002C7612">
        <w:rPr>
          <w:rFonts w:cstheme="minorHAnsi"/>
          <w:lang w:val="en-US"/>
        </w:rPr>
        <w:tab/>
      </w:r>
      <w:r w:rsidR="00542354" w:rsidRPr="002C7612">
        <w:rPr>
          <w:rFonts w:cstheme="minorHAnsi"/>
          <w:lang w:val="en-US"/>
        </w:rPr>
        <w:tab/>
      </w:r>
      <m:oMath>
        <m:r>
          <w:rPr>
            <w:rFonts w:ascii="Cambria Math" w:hAnsi="Cambria Math" w:cstheme="minorHAnsi"/>
            <w:lang w:val="en-US"/>
          </w:rPr>
          <m:t xml:space="preserve">∴v=80 km </m:t>
        </m:r>
        <m:sSup>
          <m:sSupPr>
            <m:ctrlPr>
              <w:rPr>
                <w:rFonts w:ascii="Cambria Math" w:hAnsi="Cambria Math" w:cstheme="minorHAnsi"/>
                <w:i/>
                <w:lang w:val="en-US"/>
              </w:rPr>
            </m:ctrlPr>
          </m:sSupPr>
          <m:e>
            <m:r>
              <w:rPr>
                <w:rFonts w:ascii="Cambria Math" w:hAnsi="Cambria Math" w:cstheme="minorHAnsi"/>
                <w:lang w:val="en-US"/>
              </w:rPr>
              <m:t>h</m:t>
            </m:r>
          </m:e>
          <m:sup>
            <m:r>
              <w:rPr>
                <w:rFonts w:ascii="Cambria Math" w:hAnsi="Cambria Math" w:cstheme="minorHAnsi"/>
                <w:lang w:val="en-US"/>
              </w:rPr>
              <m:t>-1</m:t>
            </m:r>
          </m:sup>
        </m:sSup>
      </m:oMath>
      <w:r w:rsidR="00542354" w:rsidRPr="002C7612">
        <w:rPr>
          <w:rFonts w:cstheme="minorHAnsi"/>
          <w:lang w:val="en-US"/>
        </w:rPr>
        <w:tab/>
      </w:r>
      <w:r w:rsidR="00542354" w:rsidRPr="002C7612">
        <w:rPr>
          <w:rFonts w:cstheme="minorHAnsi"/>
          <w:lang w:val="en-US"/>
        </w:rPr>
        <w:tab/>
      </w:r>
      <m:oMath>
        <m:r>
          <w:rPr>
            <w:rFonts w:ascii="Cambria Math" w:hAnsi="Cambria Math" w:cstheme="minorHAnsi"/>
            <w:lang w:val="en-US"/>
          </w:rPr>
          <m:t xml:space="preserve">∴v=90 km </m:t>
        </m:r>
        <m:sSup>
          <m:sSupPr>
            <m:ctrlPr>
              <w:rPr>
                <w:rFonts w:ascii="Cambria Math" w:hAnsi="Cambria Math" w:cstheme="minorHAnsi"/>
                <w:i/>
                <w:lang w:val="en-US"/>
              </w:rPr>
            </m:ctrlPr>
          </m:sSupPr>
          <m:e>
            <m:r>
              <w:rPr>
                <w:rFonts w:ascii="Cambria Math" w:hAnsi="Cambria Math" w:cstheme="minorHAnsi"/>
                <w:lang w:val="en-US"/>
              </w:rPr>
              <m:t>h</m:t>
            </m:r>
          </m:e>
          <m:sup>
            <m:r>
              <w:rPr>
                <w:rFonts w:ascii="Cambria Math" w:hAnsi="Cambria Math" w:cstheme="minorHAnsi"/>
                <w:lang w:val="en-US"/>
              </w:rPr>
              <m:t>-1</m:t>
            </m:r>
          </m:sup>
        </m:sSup>
        <m:r>
          <m:rPr>
            <m:sty m:val="p"/>
          </m:rPr>
          <w:rPr>
            <w:rFonts w:ascii="Cambria Math" w:hAnsi="Cambria Math" w:cstheme="minorHAnsi"/>
            <w:lang w:val="en-US"/>
          </w:rPr>
          <w:br/>
        </m:r>
      </m:oMath>
      <m:oMathPara>
        <m:oMathParaPr>
          <m:jc m:val="left"/>
        </m:oMathParaPr>
        <m:oMath>
          <m:r>
            <w:rPr>
              <w:rFonts w:ascii="Cambria Math" w:hAnsi="Cambria Math" w:cstheme="minorHAnsi"/>
              <w:lang w:val="en-US"/>
            </w:rPr>
            <m:t xml:space="preserve">∴v=90 km </m:t>
          </m:r>
          <m:sSup>
            <m:sSupPr>
              <m:ctrlPr>
                <w:rPr>
                  <w:rFonts w:ascii="Cambria Math" w:hAnsi="Cambria Math" w:cstheme="minorHAnsi"/>
                  <w:i/>
                  <w:lang w:val="en-US"/>
                </w:rPr>
              </m:ctrlPr>
            </m:sSupPr>
            <m:e>
              <m:r>
                <w:rPr>
                  <w:rFonts w:ascii="Cambria Math" w:hAnsi="Cambria Math" w:cstheme="minorHAnsi"/>
                  <w:lang w:val="en-US"/>
                </w:rPr>
                <m:t>h</m:t>
              </m:r>
            </m:e>
            <m:sup>
              <m:r>
                <w:rPr>
                  <w:rFonts w:ascii="Cambria Math" w:hAnsi="Cambria Math" w:cstheme="minorHAnsi"/>
                  <w:lang w:val="en-US"/>
                </w:rPr>
                <m:t>-1</m:t>
              </m:r>
            </m:sup>
          </m:sSup>
        </m:oMath>
      </m:oMathPara>
    </w:p>
    <w:p w14:paraId="3BFE488B" w14:textId="381223A1" w:rsidR="00240FD1" w:rsidRPr="002C7612" w:rsidRDefault="0091405E" w:rsidP="003C36E7">
      <w:pPr>
        <w:rPr>
          <w:rFonts w:cstheme="minorHAnsi"/>
          <w:lang w:val="en-US"/>
        </w:rPr>
      </w:pPr>
      <w:r w:rsidRPr="002C7612">
        <w:rPr>
          <w:rFonts w:cstheme="minorHAnsi"/>
          <w:lang w:val="en-US"/>
        </w:rPr>
        <w:t>These results are carry greater acceptability because although they exceed the region speed limits, their values are 20 km h</w:t>
      </w:r>
      <w:r w:rsidRPr="002C7612">
        <w:rPr>
          <w:rFonts w:cstheme="minorHAnsi"/>
          <w:vertAlign w:val="superscript"/>
          <w:lang w:val="en-US"/>
        </w:rPr>
        <w:t>-1</w:t>
      </w:r>
      <w:r w:rsidRPr="002C7612">
        <w:rPr>
          <w:rFonts w:cstheme="minorHAnsi"/>
          <w:lang w:val="en-US"/>
        </w:rPr>
        <w:t xml:space="preserve"> less than </w:t>
      </w:r>
      <w:r w:rsidR="003D4E53" w:rsidRPr="002C7612">
        <w:rPr>
          <w:rFonts w:cstheme="minorHAnsi"/>
          <w:lang w:val="en-US"/>
        </w:rPr>
        <w:t xml:space="preserve">when the surface was assumed to be dry asphalt. </w:t>
      </w:r>
      <w:r w:rsidR="00745AFD" w:rsidRPr="002C7612">
        <w:rPr>
          <w:rFonts w:cstheme="minorHAnsi"/>
          <w:lang w:val="en-US"/>
        </w:rPr>
        <w:t xml:space="preserve">This stimulus follows the same principles as </w:t>
      </w:r>
      <w:r w:rsidR="006642B6" w:rsidRPr="002C7612">
        <w:rPr>
          <w:rFonts w:cstheme="minorHAnsi"/>
          <w:lang w:val="en-US"/>
        </w:rPr>
        <w:t>stimulus 2</w:t>
      </w:r>
      <w:r w:rsidR="003F177E" w:rsidRPr="002C7612">
        <w:rPr>
          <w:rFonts w:cstheme="minorHAnsi"/>
          <w:lang w:val="en-US"/>
        </w:rPr>
        <w:t xml:space="preserve"> in terms of being vie</w:t>
      </w:r>
      <w:r w:rsidR="005D6E1C" w:rsidRPr="002C7612">
        <w:rPr>
          <w:rFonts w:cstheme="minorHAnsi"/>
          <w:lang w:val="en-US"/>
        </w:rPr>
        <w:t>wed as neither a good or bad roundabout because the vehicles could only potentially slide off the roundabout if the vehicle is exceeding the speed limit.</w:t>
      </w:r>
      <w:r w:rsidR="00925EF8">
        <w:rPr>
          <w:rFonts w:cstheme="minorHAnsi"/>
          <w:lang w:val="en-US"/>
        </w:rPr>
        <w:br/>
      </w:r>
    </w:p>
    <w:p w14:paraId="79A94211" w14:textId="6EDCC93F" w:rsidR="001675EB" w:rsidRPr="002C7612" w:rsidRDefault="001675EB" w:rsidP="003C36E7">
      <w:pPr>
        <w:rPr>
          <w:rFonts w:cstheme="minorHAnsi"/>
          <w:b/>
          <w:u w:val="single"/>
          <w:lang w:val="en-US"/>
        </w:rPr>
      </w:pPr>
      <w:r w:rsidRPr="002C7612">
        <w:rPr>
          <w:rFonts w:cstheme="minorHAnsi"/>
          <w:b/>
          <w:u w:val="single"/>
          <w:lang w:val="en-US"/>
        </w:rPr>
        <w:t>Conclusion:</w:t>
      </w:r>
    </w:p>
    <w:p w14:paraId="6E83C1AB" w14:textId="26913413" w:rsidR="002C7612" w:rsidRDefault="007259D4" w:rsidP="003C36E7">
      <w:pPr>
        <w:rPr>
          <w:rFonts w:cstheme="minorHAnsi"/>
          <w:lang w:val="en-US"/>
        </w:rPr>
      </w:pPr>
      <w:r>
        <w:rPr>
          <w:rFonts w:cstheme="minorHAnsi"/>
          <w:lang w:val="en-US"/>
        </w:rPr>
        <w:t>The five</w:t>
      </w:r>
      <w:r w:rsidR="002C7612">
        <w:rPr>
          <w:rFonts w:cstheme="minorHAnsi"/>
          <w:lang w:val="en-US"/>
        </w:rPr>
        <w:t xml:space="preserve"> stimuli were analysed by measuring the radius from the diagram and calculating the velocity and in one circumstance; the super elevation. </w:t>
      </w:r>
    </w:p>
    <w:p w14:paraId="2721739E" w14:textId="27426448" w:rsidR="00BD1E6A" w:rsidRPr="002C7612" w:rsidRDefault="004B2764" w:rsidP="003C36E7">
      <w:pPr>
        <w:rPr>
          <w:rFonts w:cstheme="minorHAnsi"/>
          <w:lang w:val="en-US"/>
        </w:rPr>
      </w:pPr>
      <w:r w:rsidRPr="002C7612">
        <w:rPr>
          <w:rFonts w:cstheme="minorHAnsi"/>
          <w:lang w:val="en-US"/>
        </w:rPr>
        <w:t>Horizontal curves on wh</w:t>
      </w:r>
      <w:r w:rsidR="00771349" w:rsidRPr="002C7612">
        <w:rPr>
          <w:rFonts w:cstheme="minorHAnsi"/>
          <w:lang w:val="en-US"/>
        </w:rPr>
        <w:t>ich high values of coefficient of friction</w:t>
      </w:r>
      <w:r w:rsidRPr="002C7612">
        <w:rPr>
          <w:rFonts w:cstheme="minorHAnsi"/>
          <w:lang w:val="en-US"/>
        </w:rPr>
        <w:t xml:space="preserve"> are likely to be demanded should be provided with a pavement surfacing capable of providing good skid resistance. This is particularly important on horizont</w:t>
      </w:r>
      <w:r w:rsidR="002A65CB">
        <w:rPr>
          <w:rFonts w:cstheme="minorHAnsi"/>
          <w:lang w:val="en-US"/>
        </w:rPr>
        <w:t>al curves in constrained areas</w:t>
      </w:r>
      <w:r w:rsidRPr="002C7612">
        <w:rPr>
          <w:rFonts w:cstheme="minorHAnsi"/>
          <w:lang w:val="en-US"/>
        </w:rPr>
        <w:t>. The following treatments will help decrease the likelihood of skidding</w:t>
      </w:r>
      <w:r w:rsidR="002A65CB">
        <w:rPr>
          <w:rFonts w:cstheme="minorHAnsi"/>
          <w:lang w:val="en-US"/>
        </w:rPr>
        <w:t xml:space="preserve"> which can eliminate the need of a slower speed around a bend which could in turn reduce congestion. </w:t>
      </w:r>
    </w:p>
    <w:p w14:paraId="1CA00336" w14:textId="7BADFDD4" w:rsidR="005B6416" w:rsidRPr="002C7612" w:rsidRDefault="005D6E1C" w:rsidP="003C36E7">
      <w:pPr>
        <w:rPr>
          <w:rFonts w:cstheme="minorHAnsi"/>
          <w:lang w:val="en-US"/>
        </w:rPr>
      </w:pPr>
      <w:r w:rsidRPr="002C7612">
        <w:rPr>
          <w:rFonts w:cstheme="minorHAnsi"/>
          <w:lang w:val="en-US"/>
        </w:rPr>
        <w:t xml:space="preserve"> </w:t>
      </w:r>
      <w:r w:rsidR="00195AD3">
        <w:rPr>
          <w:rFonts w:cstheme="minorHAnsi"/>
          <w:lang w:val="en-US"/>
        </w:rPr>
        <w:t xml:space="preserve">(NOT FINISHED </w:t>
      </w:r>
      <w:r w:rsidR="00195AD3" w:rsidRPr="00195AD3">
        <w:rPr>
          <w:rFonts w:cstheme="minorHAnsi"/>
          <w:lang w:val="en-US"/>
        </w:rPr>
        <w:sym w:font="Wingdings" w:char="F04C"/>
      </w:r>
      <w:r w:rsidR="00195AD3">
        <w:rPr>
          <w:rFonts w:cstheme="minorHAnsi"/>
          <w:lang w:val="en-US"/>
        </w:rPr>
        <w:t>)</w:t>
      </w:r>
    </w:p>
    <w:sectPr w:rsidR="005B6416" w:rsidRPr="002C7612">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7" w:author="Anthony Swann" w:date="2017-03-02T23:11:00Z" w:initials="AS">
    <w:p w14:paraId="69D7F122" w14:textId="1661BE56" w:rsidR="006019A4" w:rsidRDefault="006019A4">
      <w:pPr>
        <w:pStyle w:val="CommentText"/>
      </w:pPr>
      <w:r>
        <w:rPr>
          <w:rStyle w:val="CommentReference"/>
        </w:rPr>
        <w:annotationRef/>
      </w:r>
      <w:r>
        <w:t>You should include this in your Physics Theory as applicable to horizontal (i.e. non-banked) curves.  In this section, you really only need to state your input and output values for your calculations.</w:t>
      </w:r>
    </w:p>
  </w:comment>
  <w:comment w:id="8" w:author="Anthony Swann" w:date="2017-03-02T23:12:00Z" w:initials="AS">
    <w:p w14:paraId="2784D94E" w14:textId="2E913CDC" w:rsidR="006019A4" w:rsidRDefault="006019A4">
      <w:pPr>
        <w:pStyle w:val="CommentText"/>
      </w:pPr>
      <w:r>
        <w:rPr>
          <w:rStyle w:val="CommentReference"/>
        </w:rPr>
        <w:annotationRef/>
      </w:r>
      <w:r>
        <w:t>Show the full working in an Appendix, with only one example of each type of calculation.  Again, only show the input and output values for your calculations here.</w:t>
      </w:r>
    </w:p>
  </w:comment>
  <w:comment w:id="16" w:author="Anthony Swann" w:date="2017-03-02T23:16:00Z" w:initials="AS">
    <w:p w14:paraId="13343A91" w14:textId="77777777" w:rsidR="006019A4" w:rsidRDefault="006019A4">
      <w:pPr>
        <w:pStyle w:val="CommentText"/>
      </w:pPr>
      <w:r>
        <w:rPr>
          <w:rStyle w:val="CommentReference"/>
        </w:rPr>
        <w:annotationRef/>
      </w:r>
      <w:r>
        <w:t>Be careful here!!  When determining the relationship between two variables (in this case, velocity and radius), you need to have one of these variables on each side of the equals sign - that is, velocity on one side and radius on the other side.  The formula for centripetal acceleration can be rearranged to satisfy this.</w:t>
      </w:r>
    </w:p>
    <w:p w14:paraId="62A87B98" w14:textId="0B93C78A" w:rsidR="006019A4" w:rsidRDefault="006019A4">
      <w:pPr>
        <w:pStyle w:val="CommentText"/>
      </w:pPr>
      <w:r>
        <w:t xml:space="preserve">If you do this, you will realise the significance of the centripetal acceleration (a), and what it is equal to. </w:t>
      </w:r>
    </w:p>
  </w:comment>
  <w:comment w:id="17" w:author="Anthony Swann" w:date="2017-03-02T23:18:00Z" w:initials="AS">
    <w:p w14:paraId="2F089B57" w14:textId="7FE06FED" w:rsidR="006019A4" w:rsidRDefault="006019A4">
      <w:pPr>
        <w:pStyle w:val="CommentText"/>
      </w:pPr>
      <w:r>
        <w:rPr>
          <w:rStyle w:val="CommentReference"/>
        </w:rPr>
        <w:annotationRef/>
      </w:r>
      <w:r>
        <w:t>Again, this method of analysing banked curves should be explained in your Physics Theory section.  The full algebraic derivation should go in an Appendix, with the main parts of it being included in your Physics Theory section.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9D7F122" w15:done="0"/>
  <w15:commentEx w15:paraId="2784D94E" w15:done="0"/>
  <w15:commentEx w15:paraId="62A87B98" w15:done="0"/>
  <w15:commentEx w15:paraId="2F089B57"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744D1E"/>
    <w:multiLevelType w:val="multilevel"/>
    <w:tmpl w:val="6B5402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795"/>
    <w:rsid w:val="00000AE8"/>
    <w:rsid w:val="000079D7"/>
    <w:rsid w:val="0001133B"/>
    <w:rsid w:val="00012E61"/>
    <w:rsid w:val="00014554"/>
    <w:rsid w:val="00022B57"/>
    <w:rsid w:val="000233E7"/>
    <w:rsid w:val="0002413E"/>
    <w:rsid w:val="00025D11"/>
    <w:rsid w:val="00026123"/>
    <w:rsid w:val="000370A5"/>
    <w:rsid w:val="00044E2B"/>
    <w:rsid w:val="000459A2"/>
    <w:rsid w:val="000474F1"/>
    <w:rsid w:val="00051C75"/>
    <w:rsid w:val="0005763F"/>
    <w:rsid w:val="000627F2"/>
    <w:rsid w:val="00063484"/>
    <w:rsid w:val="00064810"/>
    <w:rsid w:val="00065DA0"/>
    <w:rsid w:val="000709E0"/>
    <w:rsid w:val="000718D8"/>
    <w:rsid w:val="00073795"/>
    <w:rsid w:val="00075A9D"/>
    <w:rsid w:val="00075FA9"/>
    <w:rsid w:val="000828C6"/>
    <w:rsid w:val="00094EE7"/>
    <w:rsid w:val="00095591"/>
    <w:rsid w:val="000A5491"/>
    <w:rsid w:val="000A5A79"/>
    <w:rsid w:val="000B362F"/>
    <w:rsid w:val="000C0EDA"/>
    <w:rsid w:val="000C19F5"/>
    <w:rsid w:val="000C3D74"/>
    <w:rsid w:val="000C70DC"/>
    <w:rsid w:val="000D2DE4"/>
    <w:rsid w:val="000E23B2"/>
    <w:rsid w:val="000E6A88"/>
    <w:rsid w:val="000E6D52"/>
    <w:rsid w:val="000E7D1F"/>
    <w:rsid w:val="000E7E3E"/>
    <w:rsid w:val="000F0BFA"/>
    <w:rsid w:val="000F0D95"/>
    <w:rsid w:val="000F348C"/>
    <w:rsid w:val="000F372F"/>
    <w:rsid w:val="000F39FD"/>
    <w:rsid w:val="001004EA"/>
    <w:rsid w:val="00104A95"/>
    <w:rsid w:val="00111EE3"/>
    <w:rsid w:val="00112666"/>
    <w:rsid w:val="00117261"/>
    <w:rsid w:val="00132205"/>
    <w:rsid w:val="00132D2F"/>
    <w:rsid w:val="00132EED"/>
    <w:rsid w:val="0013652A"/>
    <w:rsid w:val="00137733"/>
    <w:rsid w:val="001410DE"/>
    <w:rsid w:val="00141C32"/>
    <w:rsid w:val="00141E07"/>
    <w:rsid w:val="00145911"/>
    <w:rsid w:val="00146EE0"/>
    <w:rsid w:val="00150DEF"/>
    <w:rsid w:val="00156E4F"/>
    <w:rsid w:val="001600DB"/>
    <w:rsid w:val="001607BE"/>
    <w:rsid w:val="00163F1B"/>
    <w:rsid w:val="00165F7F"/>
    <w:rsid w:val="001675EB"/>
    <w:rsid w:val="00167E73"/>
    <w:rsid w:val="001728CA"/>
    <w:rsid w:val="00182E30"/>
    <w:rsid w:val="0018327B"/>
    <w:rsid w:val="0018555B"/>
    <w:rsid w:val="001928D2"/>
    <w:rsid w:val="00195AD3"/>
    <w:rsid w:val="001A03C7"/>
    <w:rsid w:val="001A5052"/>
    <w:rsid w:val="001A7288"/>
    <w:rsid w:val="001B6A9F"/>
    <w:rsid w:val="001B7721"/>
    <w:rsid w:val="001D4B3A"/>
    <w:rsid w:val="001D5B3B"/>
    <w:rsid w:val="001E3216"/>
    <w:rsid w:val="001E5BE2"/>
    <w:rsid w:val="001E5F42"/>
    <w:rsid w:val="001F003E"/>
    <w:rsid w:val="001F2A25"/>
    <w:rsid w:val="001F6310"/>
    <w:rsid w:val="00212D2A"/>
    <w:rsid w:val="0021662D"/>
    <w:rsid w:val="00224555"/>
    <w:rsid w:val="00225258"/>
    <w:rsid w:val="00237473"/>
    <w:rsid w:val="002407E1"/>
    <w:rsid w:val="00240FD1"/>
    <w:rsid w:val="00241EC0"/>
    <w:rsid w:val="00243DA0"/>
    <w:rsid w:val="002505AC"/>
    <w:rsid w:val="002511FA"/>
    <w:rsid w:val="00251226"/>
    <w:rsid w:val="00254FE2"/>
    <w:rsid w:val="00255393"/>
    <w:rsid w:val="002568A8"/>
    <w:rsid w:val="002568E9"/>
    <w:rsid w:val="00256A41"/>
    <w:rsid w:val="002576D0"/>
    <w:rsid w:val="00263BAE"/>
    <w:rsid w:val="00265084"/>
    <w:rsid w:val="0026779C"/>
    <w:rsid w:val="00267A18"/>
    <w:rsid w:val="00271195"/>
    <w:rsid w:val="00271B50"/>
    <w:rsid w:val="00271B7E"/>
    <w:rsid w:val="002769E1"/>
    <w:rsid w:val="00282A53"/>
    <w:rsid w:val="002854F4"/>
    <w:rsid w:val="00287031"/>
    <w:rsid w:val="00290E1F"/>
    <w:rsid w:val="00294498"/>
    <w:rsid w:val="00295547"/>
    <w:rsid w:val="002A65CB"/>
    <w:rsid w:val="002A6843"/>
    <w:rsid w:val="002B0C22"/>
    <w:rsid w:val="002B1878"/>
    <w:rsid w:val="002B24E8"/>
    <w:rsid w:val="002B59DB"/>
    <w:rsid w:val="002B6C70"/>
    <w:rsid w:val="002B758D"/>
    <w:rsid w:val="002C172E"/>
    <w:rsid w:val="002C2476"/>
    <w:rsid w:val="002C29CE"/>
    <w:rsid w:val="002C7612"/>
    <w:rsid w:val="002D387F"/>
    <w:rsid w:val="002D4FCA"/>
    <w:rsid w:val="002E08F4"/>
    <w:rsid w:val="002E1814"/>
    <w:rsid w:val="002E523E"/>
    <w:rsid w:val="002F2DC4"/>
    <w:rsid w:val="002F30FE"/>
    <w:rsid w:val="002F3506"/>
    <w:rsid w:val="002F4F71"/>
    <w:rsid w:val="002F55DA"/>
    <w:rsid w:val="002F61B3"/>
    <w:rsid w:val="003059C6"/>
    <w:rsid w:val="00310204"/>
    <w:rsid w:val="00311016"/>
    <w:rsid w:val="003240B7"/>
    <w:rsid w:val="00331365"/>
    <w:rsid w:val="003322C2"/>
    <w:rsid w:val="00333FC9"/>
    <w:rsid w:val="00334D04"/>
    <w:rsid w:val="00334E06"/>
    <w:rsid w:val="00337DAB"/>
    <w:rsid w:val="00345F26"/>
    <w:rsid w:val="00347CE3"/>
    <w:rsid w:val="00347F18"/>
    <w:rsid w:val="0035114A"/>
    <w:rsid w:val="003529A8"/>
    <w:rsid w:val="0036102A"/>
    <w:rsid w:val="00365EC7"/>
    <w:rsid w:val="00366141"/>
    <w:rsid w:val="00370E3B"/>
    <w:rsid w:val="00375176"/>
    <w:rsid w:val="00376654"/>
    <w:rsid w:val="0037677B"/>
    <w:rsid w:val="00383220"/>
    <w:rsid w:val="0038794A"/>
    <w:rsid w:val="00393672"/>
    <w:rsid w:val="00397B22"/>
    <w:rsid w:val="003A2B46"/>
    <w:rsid w:val="003A6F38"/>
    <w:rsid w:val="003A7EF9"/>
    <w:rsid w:val="003B0F08"/>
    <w:rsid w:val="003B28C3"/>
    <w:rsid w:val="003B4C02"/>
    <w:rsid w:val="003B7145"/>
    <w:rsid w:val="003C0D20"/>
    <w:rsid w:val="003C36E7"/>
    <w:rsid w:val="003C5EBD"/>
    <w:rsid w:val="003D1177"/>
    <w:rsid w:val="003D4E53"/>
    <w:rsid w:val="003D585C"/>
    <w:rsid w:val="003D65B2"/>
    <w:rsid w:val="003E2B0F"/>
    <w:rsid w:val="003E4B02"/>
    <w:rsid w:val="003E4D6B"/>
    <w:rsid w:val="003E5B51"/>
    <w:rsid w:val="003F177E"/>
    <w:rsid w:val="003F2B59"/>
    <w:rsid w:val="003F36BD"/>
    <w:rsid w:val="0040475E"/>
    <w:rsid w:val="0041523B"/>
    <w:rsid w:val="0042063C"/>
    <w:rsid w:val="004261A2"/>
    <w:rsid w:val="00430D82"/>
    <w:rsid w:val="004342FA"/>
    <w:rsid w:val="00435D22"/>
    <w:rsid w:val="00437E57"/>
    <w:rsid w:val="00445D52"/>
    <w:rsid w:val="004465E9"/>
    <w:rsid w:val="004466E9"/>
    <w:rsid w:val="00446CBD"/>
    <w:rsid w:val="00453AB0"/>
    <w:rsid w:val="00454F6E"/>
    <w:rsid w:val="00460299"/>
    <w:rsid w:val="004647C4"/>
    <w:rsid w:val="004820D6"/>
    <w:rsid w:val="0048256A"/>
    <w:rsid w:val="00483893"/>
    <w:rsid w:val="00483C99"/>
    <w:rsid w:val="0049080F"/>
    <w:rsid w:val="00495F39"/>
    <w:rsid w:val="004A3209"/>
    <w:rsid w:val="004A3CF7"/>
    <w:rsid w:val="004A7871"/>
    <w:rsid w:val="004B2764"/>
    <w:rsid w:val="004B3AEB"/>
    <w:rsid w:val="004B5698"/>
    <w:rsid w:val="004C0164"/>
    <w:rsid w:val="004C1B34"/>
    <w:rsid w:val="004C2CD0"/>
    <w:rsid w:val="004C38AC"/>
    <w:rsid w:val="004C55C2"/>
    <w:rsid w:val="004C5D1F"/>
    <w:rsid w:val="004C6215"/>
    <w:rsid w:val="004D37D7"/>
    <w:rsid w:val="004D3A96"/>
    <w:rsid w:val="004D5590"/>
    <w:rsid w:val="004D7E98"/>
    <w:rsid w:val="004E5C2D"/>
    <w:rsid w:val="004F12A7"/>
    <w:rsid w:val="00500261"/>
    <w:rsid w:val="00501BEE"/>
    <w:rsid w:val="005033F2"/>
    <w:rsid w:val="0050678A"/>
    <w:rsid w:val="00507C4C"/>
    <w:rsid w:val="005113A2"/>
    <w:rsid w:val="00515C47"/>
    <w:rsid w:val="00516CF3"/>
    <w:rsid w:val="00516FA5"/>
    <w:rsid w:val="00517BE0"/>
    <w:rsid w:val="00520B7C"/>
    <w:rsid w:val="00521AFA"/>
    <w:rsid w:val="005232DD"/>
    <w:rsid w:val="0052688D"/>
    <w:rsid w:val="00527CE6"/>
    <w:rsid w:val="00530B95"/>
    <w:rsid w:val="005351CA"/>
    <w:rsid w:val="00535D09"/>
    <w:rsid w:val="00542354"/>
    <w:rsid w:val="005443A3"/>
    <w:rsid w:val="005477D0"/>
    <w:rsid w:val="00550C92"/>
    <w:rsid w:val="005564AA"/>
    <w:rsid w:val="005606ED"/>
    <w:rsid w:val="00565A02"/>
    <w:rsid w:val="00566E29"/>
    <w:rsid w:val="0056792B"/>
    <w:rsid w:val="00572938"/>
    <w:rsid w:val="00573651"/>
    <w:rsid w:val="00587B45"/>
    <w:rsid w:val="00587ED0"/>
    <w:rsid w:val="005A5E65"/>
    <w:rsid w:val="005A7C10"/>
    <w:rsid w:val="005B0F7F"/>
    <w:rsid w:val="005B1DE8"/>
    <w:rsid w:val="005B3A16"/>
    <w:rsid w:val="005B540C"/>
    <w:rsid w:val="005B5822"/>
    <w:rsid w:val="005B5A4F"/>
    <w:rsid w:val="005B5C6B"/>
    <w:rsid w:val="005B6416"/>
    <w:rsid w:val="005C1EF5"/>
    <w:rsid w:val="005C33D8"/>
    <w:rsid w:val="005D0215"/>
    <w:rsid w:val="005D2B0D"/>
    <w:rsid w:val="005D3490"/>
    <w:rsid w:val="005D6E1C"/>
    <w:rsid w:val="005D7556"/>
    <w:rsid w:val="005E46A3"/>
    <w:rsid w:val="005E4C5E"/>
    <w:rsid w:val="005F1EB3"/>
    <w:rsid w:val="005F3901"/>
    <w:rsid w:val="005F6FE1"/>
    <w:rsid w:val="006019A4"/>
    <w:rsid w:val="0060345F"/>
    <w:rsid w:val="00607EAD"/>
    <w:rsid w:val="00614BC2"/>
    <w:rsid w:val="0061678C"/>
    <w:rsid w:val="006177D8"/>
    <w:rsid w:val="00617C65"/>
    <w:rsid w:val="006248E5"/>
    <w:rsid w:val="00624B17"/>
    <w:rsid w:val="00631180"/>
    <w:rsid w:val="00633931"/>
    <w:rsid w:val="0063629D"/>
    <w:rsid w:val="00645832"/>
    <w:rsid w:val="00647377"/>
    <w:rsid w:val="00647C6E"/>
    <w:rsid w:val="00647CC3"/>
    <w:rsid w:val="006512C9"/>
    <w:rsid w:val="00652B16"/>
    <w:rsid w:val="00653326"/>
    <w:rsid w:val="0065640C"/>
    <w:rsid w:val="006622C8"/>
    <w:rsid w:val="00662AE0"/>
    <w:rsid w:val="0066376D"/>
    <w:rsid w:val="006642B6"/>
    <w:rsid w:val="00664599"/>
    <w:rsid w:val="00664BEA"/>
    <w:rsid w:val="00666AE7"/>
    <w:rsid w:val="00666BCB"/>
    <w:rsid w:val="00671501"/>
    <w:rsid w:val="00671592"/>
    <w:rsid w:val="00676357"/>
    <w:rsid w:val="00677755"/>
    <w:rsid w:val="00681EF1"/>
    <w:rsid w:val="00681F29"/>
    <w:rsid w:val="00691DF9"/>
    <w:rsid w:val="00695064"/>
    <w:rsid w:val="0069565F"/>
    <w:rsid w:val="0069722C"/>
    <w:rsid w:val="006A34BB"/>
    <w:rsid w:val="006B0683"/>
    <w:rsid w:val="006B2CDF"/>
    <w:rsid w:val="006C1CEC"/>
    <w:rsid w:val="006C2F61"/>
    <w:rsid w:val="006C436D"/>
    <w:rsid w:val="006C7C82"/>
    <w:rsid w:val="006D0654"/>
    <w:rsid w:val="006D5428"/>
    <w:rsid w:val="006D7D5D"/>
    <w:rsid w:val="006E022B"/>
    <w:rsid w:val="006E53CC"/>
    <w:rsid w:val="006F2783"/>
    <w:rsid w:val="006F3A0F"/>
    <w:rsid w:val="006F6961"/>
    <w:rsid w:val="0070049D"/>
    <w:rsid w:val="007006F0"/>
    <w:rsid w:val="00703FD6"/>
    <w:rsid w:val="00705178"/>
    <w:rsid w:val="007103B1"/>
    <w:rsid w:val="007259D4"/>
    <w:rsid w:val="007351A3"/>
    <w:rsid w:val="007364DA"/>
    <w:rsid w:val="007434C7"/>
    <w:rsid w:val="00745AFD"/>
    <w:rsid w:val="00745BF3"/>
    <w:rsid w:val="007475AC"/>
    <w:rsid w:val="0075552F"/>
    <w:rsid w:val="00755746"/>
    <w:rsid w:val="00757277"/>
    <w:rsid w:val="00762B5F"/>
    <w:rsid w:val="00766A85"/>
    <w:rsid w:val="00771349"/>
    <w:rsid w:val="007742B3"/>
    <w:rsid w:val="00775C97"/>
    <w:rsid w:val="007773E1"/>
    <w:rsid w:val="007877C2"/>
    <w:rsid w:val="007908F1"/>
    <w:rsid w:val="007917CF"/>
    <w:rsid w:val="007A29D8"/>
    <w:rsid w:val="007A2D0C"/>
    <w:rsid w:val="007B0E2F"/>
    <w:rsid w:val="007B4EFF"/>
    <w:rsid w:val="007B79DB"/>
    <w:rsid w:val="007B7D70"/>
    <w:rsid w:val="007C7D92"/>
    <w:rsid w:val="007E2714"/>
    <w:rsid w:val="007E3526"/>
    <w:rsid w:val="007E4631"/>
    <w:rsid w:val="007F1857"/>
    <w:rsid w:val="00807C0B"/>
    <w:rsid w:val="00810C03"/>
    <w:rsid w:val="00813790"/>
    <w:rsid w:val="00813DC1"/>
    <w:rsid w:val="00814E58"/>
    <w:rsid w:val="008176D1"/>
    <w:rsid w:val="00821A7F"/>
    <w:rsid w:val="008255D0"/>
    <w:rsid w:val="0082740F"/>
    <w:rsid w:val="008279C1"/>
    <w:rsid w:val="008319A8"/>
    <w:rsid w:val="008346E7"/>
    <w:rsid w:val="00841B9F"/>
    <w:rsid w:val="00845B61"/>
    <w:rsid w:val="00864185"/>
    <w:rsid w:val="00866250"/>
    <w:rsid w:val="00870F4D"/>
    <w:rsid w:val="00871008"/>
    <w:rsid w:val="008714D0"/>
    <w:rsid w:val="00873C8F"/>
    <w:rsid w:val="008750C8"/>
    <w:rsid w:val="00875797"/>
    <w:rsid w:val="008778EC"/>
    <w:rsid w:val="00881720"/>
    <w:rsid w:val="00884B90"/>
    <w:rsid w:val="00886949"/>
    <w:rsid w:val="00887194"/>
    <w:rsid w:val="008878C5"/>
    <w:rsid w:val="0089799A"/>
    <w:rsid w:val="008A07E2"/>
    <w:rsid w:val="008A1279"/>
    <w:rsid w:val="008A5D5B"/>
    <w:rsid w:val="008A5F15"/>
    <w:rsid w:val="008B06D0"/>
    <w:rsid w:val="008B3138"/>
    <w:rsid w:val="008C0733"/>
    <w:rsid w:val="008C2D5A"/>
    <w:rsid w:val="008C3224"/>
    <w:rsid w:val="008C5A6E"/>
    <w:rsid w:val="008D1082"/>
    <w:rsid w:val="008D3592"/>
    <w:rsid w:val="008D5BC0"/>
    <w:rsid w:val="008E2624"/>
    <w:rsid w:val="008F14C2"/>
    <w:rsid w:val="008F33EE"/>
    <w:rsid w:val="008F597A"/>
    <w:rsid w:val="008F73D1"/>
    <w:rsid w:val="00900B83"/>
    <w:rsid w:val="00904639"/>
    <w:rsid w:val="00910321"/>
    <w:rsid w:val="00911279"/>
    <w:rsid w:val="009136A2"/>
    <w:rsid w:val="0091405E"/>
    <w:rsid w:val="009149CA"/>
    <w:rsid w:val="009177FF"/>
    <w:rsid w:val="00921D94"/>
    <w:rsid w:val="00921EE3"/>
    <w:rsid w:val="0092202A"/>
    <w:rsid w:val="009221ED"/>
    <w:rsid w:val="009258D1"/>
    <w:rsid w:val="00925EF8"/>
    <w:rsid w:val="00934D6F"/>
    <w:rsid w:val="0093535F"/>
    <w:rsid w:val="00935E3C"/>
    <w:rsid w:val="00936C07"/>
    <w:rsid w:val="00940861"/>
    <w:rsid w:val="00943A11"/>
    <w:rsid w:val="00943F34"/>
    <w:rsid w:val="00947166"/>
    <w:rsid w:val="00950813"/>
    <w:rsid w:val="00952764"/>
    <w:rsid w:val="00954E0A"/>
    <w:rsid w:val="0096746C"/>
    <w:rsid w:val="00972C15"/>
    <w:rsid w:val="00973CC8"/>
    <w:rsid w:val="00980C7D"/>
    <w:rsid w:val="00990C99"/>
    <w:rsid w:val="00996AC2"/>
    <w:rsid w:val="009A37C9"/>
    <w:rsid w:val="009B4026"/>
    <w:rsid w:val="009C0FEB"/>
    <w:rsid w:val="009C2743"/>
    <w:rsid w:val="009D014B"/>
    <w:rsid w:val="009D0EFB"/>
    <w:rsid w:val="009D33D6"/>
    <w:rsid w:val="009D34AB"/>
    <w:rsid w:val="009D436F"/>
    <w:rsid w:val="009D4D99"/>
    <w:rsid w:val="009E128A"/>
    <w:rsid w:val="009E2F6D"/>
    <w:rsid w:val="009E3937"/>
    <w:rsid w:val="009E78AF"/>
    <w:rsid w:val="009F2379"/>
    <w:rsid w:val="009F3605"/>
    <w:rsid w:val="009F4A4D"/>
    <w:rsid w:val="009F594B"/>
    <w:rsid w:val="009F616F"/>
    <w:rsid w:val="009F6F7E"/>
    <w:rsid w:val="009F7544"/>
    <w:rsid w:val="00A02DF9"/>
    <w:rsid w:val="00A11ACB"/>
    <w:rsid w:val="00A129BD"/>
    <w:rsid w:val="00A135DD"/>
    <w:rsid w:val="00A136D2"/>
    <w:rsid w:val="00A13E69"/>
    <w:rsid w:val="00A164BE"/>
    <w:rsid w:val="00A16A0A"/>
    <w:rsid w:val="00A2097E"/>
    <w:rsid w:val="00A25E0F"/>
    <w:rsid w:val="00A34622"/>
    <w:rsid w:val="00A40ACD"/>
    <w:rsid w:val="00A40CBE"/>
    <w:rsid w:val="00A42C4C"/>
    <w:rsid w:val="00A43CB4"/>
    <w:rsid w:val="00A44F6B"/>
    <w:rsid w:val="00A4544D"/>
    <w:rsid w:val="00A63127"/>
    <w:rsid w:val="00A65CA8"/>
    <w:rsid w:val="00A74742"/>
    <w:rsid w:val="00A760D5"/>
    <w:rsid w:val="00A76C77"/>
    <w:rsid w:val="00A81A70"/>
    <w:rsid w:val="00A85BAA"/>
    <w:rsid w:val="00A862EF"/>
    <w:rsid w:val="00A86EF3"/>
    <w:rsid w:val="00A91FEC"/>
    <w:rsid w:val="00A9437D"/>
    <w:rsid w:val="00A97B96"/>
    <w:rsid w:val="00AA0E52"/>
    <w:rsid w:val="00AA6E49"/>
    <w:rsid w:val="00AB0734"/>
    <w:rsid w:val="00AB55E2"/>
    <w:rsid w:val="00AB6032"/>
    <w:rsid w:val="00AB7195"/>
    <w:rsid w:val="00AB7FBC"/>
    <w:rsid w:val="00AC3752"/>
    <w:rsid w:val="00AC3B11"/>
    <w:rsid w:val="00AC6DE7"/>
    <w:rsid w:val="00AD0E65"/>
    <w:rsid w:val="00AD2AD8"/>
    <w:rsid w:val="00AD2AEA"/>
    <w:rsid w:val="00AD374B"/>
    <w:rsid w:val="00AE1074"/>
    <w:rsid w:val="00AE1BB4"/>
    <w:rsid w:val="00AF0305"/>
    <w:rsid w:val="00AF442B"/>
    <w:rsid w:val="00AF7F17"/>
    <w:rsid w:val="00B025AE"/>
    <w:rsid w:val="00B04211"/>
    <w:rsid w:val="00B07978"/>
    <w:rsid w:val="00B105E9"/>
    <w:rsid w:val="00B1116E"/>
    <w:rsid w:val="00B12210"/>
    <w:rsid w:val="00B12777"/>
    <w:rsid w:val="00B234A0"/>
    <w:rsid w:val="00B237D3"/>
    <w:rsid w:val="00B24FE7"/>
    <w:rsid w:val="00B26650"/>
    <w:rsid w:val="00B3441D"/>
    <w:rsid w:val="00B47568"/>
    <w:rsid w:val="00B524A5"/>
    <w:rsid w:val="00B57DDD"/>
    <w:rsid w:val="00B642CD"/>
    <w:rsid w:val="00B665D2"/>
    <w:rsid w:val="00B72C90"/>
    <w:rsid w:val="00B736A1"/>
    <w:rsid w:val="00B80F6D"/>
    <w:rsid w:val="00B82F3A"/>
    <w:rsid w:val="00B86398"/>
    <w:rsid w:val="00B879AA"/>
    <w:rsid w:val="00B9355E"/>
    <w:rsid w:val="00B940F9"/>
    <w:rsid w:val="00B9429E"/>
    <w:rsid w:val="00BA36AA"/>
    <w:rsid w:val="00BA468E"/>
    <w:rsid w:val="00BB2A2E"/>
    <w:rsid w:val="00BC71E5"/>
    <w:rsid w:val="00BD0A16"/>
    <w:rsid w:val="00BD1C05"/>
    <w:rsid w:val="00BD1E6A"/>
    <w:rsid w:val="00BD3A69"/>
    <w:rsid w:val="00BD7C47"/>
    <w:rsid w:val="00BE172D"/>
    <w:rsid w:val="00BE4A89"/>
    <w:rsid w:val="00BE4BF2"/>
    <w:rsid w:val="00BF1B35"/>
    <w:rsid w:val="00BF2AAB"/>
    <w:rsid w:val="00BF422E"/>
    <w:rsid w:val="00BF424C"/>
    <w:rsid w:val="00BF74D4"/>
    <w:rsid w:val="00BF764D"/>
    <w:rsid w:val="00C043A1"/>
    <w:rsid w:val="00C07AEE"/>
    <w:rsid w:val="00C10D5A"/>
    <w:rsid w:val="00C12FA0"/>
    <w:rsid w:val="00C12FB3"/>
    <w:rsid w:val="00C142B2"/>
    <w:rsid w:val="00C1645E"/>
    <w:rsid w:val="00C20A1E"/>
    <w:rsid w:val="00C21374"/>
    <w:rsid w:val="00C22207"/>
    <w:rsid w:val="00C23FCA"/>
    <w:rsid w:val="00C3271C"/>
    <w:rsid w:val="00C35655"/>
    <w:rsid w:val="00C35A28"/>
    <w:rsid w:val="00C605A7"/>
    <w:rsid w:val="00C6186E"/>
    <w:rsid w:val="00C7064B"/>
    <w:rsid w:val="00C722E2"/>
    <w:rsid w:val="00C7442B"/>
    <w:rsid w:val="00C74B6A"/>
    <w:rsid w:val="00C75309"/>
    <w:rsid w:val="00C755D5"/>
    <w:rsid w:val="00C76676"/>
    <w:rsid w:val="00C76F3B"/>
    <w:rsid w:val="00C811C1"/>
    <w:rsid w:val="00C82E87"/>
    <w:rsid w:val="00C902EA"/>
    <w:rsid w:val="00C91A77"/>
    <w:rsid w:val="00C971CD"/>
    <w:rsid w:val="00C97F2C"/>
    <w:rsid w:val="00CA2D4B"/>
    <w:rsid w:val="00CA49F2"/>
    <w:rsid w:val="00CC0D8E"/>
    <w:rsid w:val="00CC32DD"/>
    <w:rsid w:val="00CD1CE0"/>
    <w:rsid w:val="00CD34A7"/>
    <w:rsid w:val="00CD4740"/>
    <w:rsid w:val="00CE17E7"/>
    <w:rsid w:val="00CE4531"/>
    <w:rsid w:val="00CF377C"/>
    <w:rsid w:val="00CF39FF"/>
    <w:rsid w:val="00D017A6"/>
    <w:rsid w:val="00D10E6A"/>
    <w:rsid w:val="00D16345"/>
    <w:rsid w:val="00D16E44"/>
    <w:rsid w:val="00D206C2"/>
    <w:rsid w:val="00D254AB"/>
    <w:rsid w:val="00D260A0"/>
    <w:rsid w:val="00D303F9"/>
    <w:rsid w:val="00D34866"/>
    <w:rsid w:val="00D446C8"/>
    <w:rsid w:val="00D44DF5"/>
    <w:rsid w:val="00D52732"/>
    <w:rsid w:val="00D54D00"/>
    <w:rsid w:val="00D56337"/>
    <w:rsid w:val="00D567A5"/>
    <w:rsid w:val="00D61EDC"/>
    <w:rsid w:val="00D63C66"/>
    <w:rsid w:val="00D6458B"/>
    <w:rsid w:val="00D66055"/>
    <w:rsid w:val="00D67092"/>
    <w:rsid w:val="00D71A76"/>
    <w:rsid w:val="00D729B1"/>
    <w:rsid w:val="00D72FD6"/>
    <w:rsid w:val="00D76737"/>
    <w:rsid w:val="00D83CDE"/>
    <w:rsid w:val="00D84E41"/>
    <w:rsid w:val="00D867B7"/>
    <w:rsid w:val="00D97290"/>
    <w:rsid w:val="00D974F1"/>
    <w:rsid w:val="00D9783A"/>
    <w:rsid w:val="00D97C43"/>
    <w:rsid w:val="00DA615C"/>
    <w:rsid w:val="00DB6DD3"/>
    <w:rsid w:val="00DB78EA"/>
    <w:rsid w:val="00DC42F1"/>
    <w:rsid w:val="00DC6687"/>
    <w:rsid w:val="00DC6902"/>
    <w:rsid w:val="00DC72F8"/>
    <w:rsid w:val="00DD12EA"/>
    <w:rsid w:val="00DD3CF2"/>
    <w:rsid w:val="00DD489F"/>
    <w:rsid w:val="00DE0D9D"/>
    <w:rsid w:val="00DE0F64"/>
    <w:rsid w:val="00DE3DDF"/>
    <w:rsid w:val="00DF2093"/>
    <w:rsid w:val="00DF702E"/>
    <w:rsid w:val="00E03B81"/>
    <w:rsid w:val="00E04968"/>
    <w:rsid w:val="00E10985"/>
    <w:rsid w:val="00E11303"/>
    <w:rsid w:val="00E117FA"/>
    <w:rsid w:val="00E16DC0"/>
    <w:rsid w:val="00E17174"/>
    <w:rsid w:val="00E2122E"/>
    <w:rsid w:val="00E21F95"/>
    <w:rsid w:val="00E227E4"/>
    <w:rsid w:val="00E227F5"/>
    <w:rsid w:val="00E22A38"/>
    <w:rsid w:val="00E24CCA"/>
    <w:rsid w:val="00E277DD"/>
    <w:rsid w:val="00E343B4"/>
    <w:rsid w:val="00E40CF5"/>
    <w:rsid w:val="00E461FC"/>
    <w:rsid w:val="00E46E40"/>
    <w:rsid w:val="00E52CC1"/>
    <w:rsid w:val="00E54F05"/>
    <w:rsid w:val="00E5548C"/>
    <w:rsid w:val="00E67CFC"/>
    <w:rsid w:val="00E714A2"/>
    <w:rsid w:val="00E7252B"/>
    <w:rsid w:val="00E726BD"/>
    <w:rsid w:val="00E76536"/>
    <w:rsid w:val="00E802F8"/>
    <w:rsid w:val="00E81719"/>
    <w:rsid w:val="00E842B6"/>
    <w:rsid w:val="00E84D42"/>
    <w:rsid w:val="00E85D13"/>
    <w:rsid w:val="00E85F74"/>
    <w:rsid w:val="00E864A2"/>
    <w:rsid w:val="00E86AFF"/>
    <w:rsid w:val="00E914FC"/>
    <w:rsid w:val="00E928FB"/>
    <w:rsid w:val="00EA08A8"/>
    <w:rsid w:val="00EA16FE"/>
    <w:rsid w:val="00EA1D7C"/>
    <w:rsid w:val="00EA353A"/>
    <w:rsid w:val="00EA4EBE"/>
    <w:rsid w:val="00EB4154"/>
    <w:rsid w:val="00EB5130"/>
    <w:rsid w:val="00EB57F6"/>
    <w:rsid w:val="00EC2D42"/>
    <w:rsid w:val="00EC4EE7"/>
    <w:rsid w:val="00EC6B23"/>
    <w:rsid w:val="00ED3215"/>
    <w:rsid w:val="00EE23F8"/>
    <w:rsid w:val="00EE33ED"/>
    <w:rsid w:val="00EE357E"/>
    <w:rsid w:val="00EF08F5"/>
    <w:rsid w:val="00EF2BB6"/>
    <w:rsid w:val="00EF4534"/>
    <w:rsid w:val="00F00A7B"/>
    <w:rsid w:val="00F13C9D"/>
    <w:rsid w:val="00F16C14"/>
    <w:rsid w:val="00F178BA"/>
    <w:rsid w:val="00F21DC3"/>
    <w:rsid w:val="00F30DF8"/>
    <w:rsid w:val="00F31CA7"/>
    <w:rsid w:val="00F3489A"/>
    <w:rsid w:val="00F3656A"/>
    <w:rsid w:val="00F4704D"/>
    <w:rsid w:val="00F51DCF"/>
    <w:rsid w:val="00F5417C"/>
    <w:rsid w:val="00F54378"/>
    <w:rsid w:val="00F62311"/>
    <w:rsid w:val="00F652DD"/>
    <w:rsid w:val="00F703D5"/>
    <w:rsid w:val="00F71D34"/>
    <w:rsid w:val="00F72FCA"/>
    <w:rsid w:val="00F813A3"/>
    <w:rsid w:val="00F85375"/>
    <w:rsid w:val="00F8720C"/>
    <w:rsid w:val="00F918EF"/>
    <w:rsid w:val="00F92BED"/>
    <w:rsid w:val="00FA04FE"/>
    <w:rsid w:val="00FA4266"/>
    <w:rsid w:val="00FB1884"/>
    <w:rsid w:val="00FC2949"/>
    <w:rsid w:val="00FD38D1"/>
    <w:rsid w:val="00FD6CAD"/>
    <w:rsid w:val="00FE2C87"/>
    <w:rsid w:val="00FE4D09"/>
    <w:rsid w:val="00FF2AC2"/>
    <w:rsid w:val="00FF526C"/>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5B4A2"/>
  <w15:docId w15:val="{12DD39A1-0BC3-4387-9A3D-A222C5447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642CD"/>
    <w:rPr>
      <w:color w:val="808080"/>
    </w:rPr>
  </w:style>
  <w:style w:type="paragraph" w:styleId="ListParagraph">
    <w:name w:val="List Paragraph"/>
    <w:basedOn w:val="Normal"/>
    <w:uiPriority w:val="34"/>
    <w:qFormat/>
    <w:rsid w:val="00AD2AEA"/>
    <w:pPr>
      <w:ind w:left="720"/>
      <w:contextualSpacing/>
    </w:pPr>
  </w:style>
  <w:style w:type="paragraph" w:customStyle="1" w:styleId="ng-scope">
    <w:name w:val="ng-scope"/>
    <w:basedOn w:val="Normal"/>
    <w:rsid w:val="006E53CC"/>
    <w:pPr>
      <w:spacing w:after="0" w:line="240" w:lineRule="auto"/>
    </w:pPr>
    <w:rPr>
      <w:rFonts w:ascii="inherit" w:eastAsia="Times New Roman" w:hAnsi="inherit" w:cs="Times New Roman"/>
      <w:sz w:val="24"/>
      <w:szCs w:val="24"/>
    </w:rPr>
  </w:style>
  <w:style w:type="character" w:customStyle="1" w:styleId="mathjax1">
    <w:name w:val="mathjax1"/>
    <w:basedOn w:val="DefaultParagraphFont"/>
    <w:rsid w:val="006E53CC"/>
    <w:rPr>
      <w:b w:val="0"/>
      <w:bCs w:val="0"/>
      <w:i w:val="0"/>
      <w:iCs w:val="0"/>
      <w:caps w:val="0"/>
      <w:vanish w:val="0"/>
      <w:webHidden w:val="0"/>
      <w:spacing w:val="0"/>
      <w:sz w:val="24"/>
      <w:szCs w:val="24"/>
      <w:bdr w:val="none" w:sz="0" w:space="0" w:color="auto" w:frame="1"/>
      <w:rtl w:val="0"/>
      <w:specVanish w:val="0"/>
    </w:rPr>
  </w:style>
  <w:style w:type="character" w:styleId="Hyperlink">
    <w:name w:val="Hyperlink"/>
    <w:basedOn w:val="DefaultParagraphFont"/>
    <w:uiPriority w:val="99"/>
    <w:semiHidden/>
    <w:unhideWhenUsed/>
    <w:rsid w:val="00D56337"/>
    <w:rPr>
      <w:color w:val="0000FF"/>
      <w:u w:val="single"/>
    </w:rPr>
  </w:style>
  <w:style w:type="paragraph" w:styleId="NormalWeb">
    <w:name w:val="Normal (Web)"/>
    <w:basedOn w:val="Normal"/>
    <w:uiPriority w:val="99"/>
    <w:unhideWhenUsed/>
    <w:rsid w:val="00CD4740"/>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3D65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019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19A4"/>
    <w:rPr>
      <w:rFonts w:ascii="Tahoma" w:hAnsi="Tahoma" w:cs="Tahoma"/>
      <w:sz w:val="16"/>
      <w:szCs w:val="16"/>
    </w:rPr>
  </w:style>
  <w:style w:type="character" w:styleId="CommentReference">
    <w:name w:val="annotation reference"/>
    <w:basedOn w:val="DefaultParagraphFont"/>
    <w:uiPriority w:val="99"/>
    <w:semiHidden/>
    <w:unhideWhenUsed/>
    <w:rsid w:val="006019A4"/>
    <w:rPr>
      <w:sz w:val="16"/>
      <w:szCs w:val="16"/>
    </w:rPr>
  </w:style>
  <w:style w:type="paragraph" w:styleId="CommentText">
    <w:name w:val="annotation text"/>
    <w:basedOn w:val="Normal"/>
    <w:link w:val="CommentTextChar"/>
    <w:uiPriority w:val="99"/>
    <w:semiHidden/>
    <w:unhideWhenUsed/>
    <w:rsid w:val="006019A4"/>
    <w:pPr>
      <w:spacing w:line="240" w:lineRule="auto"/>
    </w:pPr>
    <w:rPr>
      <w:sz w:val="20"/>
      <w:szCs w:val="20"/>
    </w:rPr>
  </w:style>
  <w:style w:type="character" w:customStyle="1" w:styleId="CommentTextChar">
    <w:name w:val="Comment Text Char"/>
    <w:basedOn w:val="DefaultParagraphFont"/>
    <w:link w:val="CommentText"/>
    <w:uiPriority w:val="99"/>
    <w:semiHidden/>
    <w:rsid w:val="006019A4"/>
    <w:rPr>
      <w:sz w:val="20"/>
      <w:szCs w:val="20"/>
    </w:rPr>
  </w:style>
  <w:style w:type="paragraph" w:styleId="CommentSubject">
    <w:name w:val="annotation subject"/>
    <w:basedOn w:val="CommentText"/>
    <w:next w:val="CommentText"/>
    <w:link w:val="CommentSubjectChar"/>
    <w:uiPriority w:val="99"/>
    <w:semiHidden/>
    <w:unhideWhenUsed/>
    <w:rsid w:val="006019A4"/>
    <w:rPr>
      <w:b/>
      <w:bCs/>
    </w:rPr>
  </w:style>
  <w:style w:type="character" w:customStyle="1" w:styleId="CommentSubjectChar">
    <w:name w:val="Comment Subject Char"/>
    <w:basedOn w:val="CommentTextChar"/>
    <w:link w:val="CommentSubject"/>
    <w:uiPriority w:val="99"/>
    <w:semiHidden/>
    <w:rsid w:val="006019A4"/>
    <w:rPr>
      <w:b/>
      <w:bCs/>
      <w:sz w:val="20"/>
      <w:szCs w:val="20"/>
    </w:rPr>
  </w:style>
  <w:style w:type="paragraph" w:styleId="Revision">
    <w:name w:val="Revision"/>
    <w:hidden/>
    <w:uiPriority w:val="99"/>
    <w:semiHidden/>
    <w:rsid w:val="006019A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763989">
      <w:bodyDiv w:val="1"/>
      <w:marLeft w:val="0"/>
      <w:marRight w:val="0"/>
      <w:marTop w:val="0"/>
      <w:marBottom w:val="0"/>
      <w:divBdr>
        <w:top w:val="none" w:sz="0" w:space="0" w:color="auto"/>
        <w:left w:val="none" w:sz="0" w:space="0" w:color="auto"/>
        <w:bottom w:val="none" w:sz="0" w:space="0" w:color="auto"/>
        <w:right w:val="none" w:sz="0" w:space="0" w:color="auto"/>
      </w:divBdr>
    </w:div>
    <w:div w:id="487790174">
      <w:bodyDiv w:val="1"/>
      <w:marLeft w:val="0"/>
      <w:marRight w:val="0"/>
      <w:marTop w:val="0"/>
      <w:marBottom w:val="0"/>
      <w:divBdr>
        <w:top w:val="none" w:sz="0" w:space="0" w:color="auto"/>
        <w:left w:val="none" w:sz="0" w:space="0" w:color="auto"/>
        <w:bottom w:val="none" w:sz="0" w:space="0" w:color="auto"/>
        <w:right w:val="none" w:sz="0" w:space="0" w:color="auto"/>
      </w:divBdr>
    </w:div>
    <w:div w:id="712461076">
      <w:bodyDiv w:val="1"/>
      <w:marLeft w:val="0"/>
      <w:marRight w:val="0"/>
      <w:marTop w:val="0"/>
      <w:marBottom w:val="0"/>
      <w:divBdr>
        <w:top w:val="none" w:sz="0" w:space="0" w:color="auto"/>
        <w:left w:val="none" w:sz="0" w:space="0" w:color="auto"/>
        <w:bottom w:val="none" w:sz="0" w:space="0" w:color="auto"/>
        <w:right w:val="none" w:sz="0" w:space="0" w:color="auto"/>
      </w:divBdr>
      <w:divsChild>
        <w:div w:id="1507286050">
          <w:marLeft w:val="0"/>
          <w:marRight w:val="0"/>
          <w:marTop w:val="0"/>
          <w:marBottom w:val="0"/>
          <w:divBdr>
            <w:top w:val="none" w:sz="0" w:space="0" w:color="auto"/>
            <w:left w:val="none" w:sz="0" w:space="0" w:color="auto"/>
            <w:bottom w:val="none" w:sz="0" w:space="0" w:color="auto"/>
            <w:right w:val="none" w:sz="0" w:space="0" w:color="auto"/>
          </w:divBdr>
          <w:divsChild>
            <w:div w:id="1458837184">
              <w:marLeft w:val="0"/>
              <w:marRight w:val="0"/>
              <w:marTop w:val="0"/>
              <w:marBottom w:val="0"/>
              <w:divBdr>
                <w:top w:val="none" w:sz="0" w:space="0" w:color="auto"/>
                <w:left w:val="none" w:sz="0" w:space="0" w:color="auto"/>
                <w:bottom w:val="none" w:sz="0" w:space="0" w:color="auto"/>
                <w:right w:val="none" w:sz="0" w:space="0" w:color="auto"/>
              </w:divBdr>
              <w:divsChild>
                <w:div w:id="1617909391">
                  <w:marLeft w:val="0"/>
                  <w:marRight w:val="0"/>
                  <w:marTop w:val="0"/>
                  <w:marBottom w:val="0"/>
                  <w:divBdr>
                    <w:top w:val="none" w:sz="0" w:space="0" w:color="auto"/>
                    <w:left w:val="none" w:sz="0" w:space="0" w:color="auto"/>
                    <w:bottom w:val="none" w:sz="0" w:space="0" w:color="auto"/>
                    <w:right w:val="none" w:sz="0" w:space="0" w:color="auto"/>
                  </w:divBdr>
                  <w:divsChild>
                    <w:div w:id="554708240">
                      <w:marLeft w:val="0"/>
                      <w:marRight w:val="0"/>
                      <w:marTop w:val="0"/>
                      <w:marBottom w:val="0"/>
                      <w:divBdr>
                        <w:top w:val="none" w:sz="0" w:space="0" w:color="auto"/>
                        <w:left w:val="none" w:sz="0" w:space="0" w:color="auto"/>
                        <w:bottom w:val="none" w:sz="0" w:space="0" w:color="auto"/>
                        <w:right w:val="none" w:sz="0" w:space="0" w:color="auto"/>
                      </w:divBdr>
                      <w:divsChild>
                        <w:div w:id="80958184">
                          <w:marLeft w:val="0"/>
                          <w:marRight w:val="0"/>
                          <w:marTop w:val="0"/>
                          <w:marBottom w:val="0"/>
                          <w:divBdr>
                            <w:top w:val="none" w:sz="0" w:space="0" w:color="auto"/>
                            <w:left w:val="none" w:sz="0" w:space="0" w:color="auto"/>
                            <w:bottom w:val="none" w:sz="0" w:space="0" w:color="auto"/>
                            <w:right w:val="none" w:sz="0" w:space="0" w:color="auto"/>
                          </w:divBdr>
                          <w:divsChild>
                            <w:div w:id="212616033">
                              <w:marLeft w:val="0"/>
                              <w:marRight w:val="0"/>
                              <w:marTop w:val="0"/>
                              <w:marBottom w:val="0"/>
                              <w:divBdr>
                                <w:top w:val="none" w:sz="0" w:space="0" w:color="auto"/>
                                <w:left w:val="none" w:sz="0" w:space="0" w:color="auto"/>
                                <w:bottom w:val="none" w:sz="0" w:space="0" w:color="auto"/>
                                <w:right w:val="none" w:sz="0" w:space="0" w:color="auto"/>
                              </w:divBdr>
                              <w:divsChild>
                                <w:div w:id="1120414610">
                                  <w:marLeft w:val="0"/>
                                  <w:marRight w:val="0"/>
                                  <w:marTop w:val="0"/>
                                  <w:marBottom w:val="0"/>
                                  <w:divBdr>
                                    <w:top w:val="none" w:sz="0" w:space="0" w:color="auto"/>
                                    <w:left w:val="none" w:sz="0" w:space="0" w:color="auto"/>
                                    <w:bottom w:val="none" w:sz="0" w:space="0" w:color="auto"/>
                                    <w:right w:val="none" w:sz="0" w:space="0" w:color="auto"/>
                                  </w:divBdr>
                                  <w:divsChild>
                                    <w:div w:id="2098355925">
                                      <w:marLeft w:val="225"/>
                                      <w:marRight w:val="225"/>
                                      <w:marTop w:val="0"/>
                                      <w:marBottom w:val="0"/>
                                      <w:divBdr>
                                        <w:top w:val="none" w:sz="0" w:space="0" w:color="auto"/>
                                        <w:left w:val="none" w:sz="0" w:space="0" w:color="auto"/>
                                        <w:bottom w:val="none" w:sz="0" w:space="0" w:color="auto"/>
                                        <w:right w:val="none" w:sz="0" w:space="0" w:color="auto"/>
                                      </w:divBdr>
                                      <w:divsChild>
                                        <w:div w:id="1534465369">
                                          <w:marLeft w:val="0"/>
                                          <w:marRight w:val="0"/>
                                          <w:marTop w:val="0"/>
                                          <w:marBottom w:val="0"/>
                                          <w:divBdr>
                                            <w:top w:val="none" w:sz="0" w:space="0" w:color="auto"/>
                                            <w:left w:val="none" w:sz="0" w:space="0" w:color="auto"/>
                                            <w:bottom w:val="none" w:sz="0" w:space="0" w:color="auto"/>
                                            <w:right w:val="none" w:sz="0" w:space="0" w:color="auto"/>
                                          </w:divBdr>
                                          <w:divsChild>
                                            <w:div w:id="1931625142">
                                              <w:marLeft w:val="0"/>
                                              <w:marRight w:val="0"/>
                                              <w:marTop w:val="0"/>
                                              <w:marBottom w:val="0"/>
                                              <w:divBdr>
                                                <w:top w:val="none" w:sz="0" w:space="0" w:color="auto"/>
                                                <w:left w:val="none" w:sz="0" w:space="0" w:color="auto"/>
                                                <w:bottom w:val="none" w:sz="0" w:space="0" w:color="auto"/>
                                                <w:right w:val="none" w:sz="0" w:space="0" w:color="auto"/>
                                              </w:divBdr>
                                              <w:divsChild>
                                                <w:div w:id="885069044">
                                                  <w:marLeft w:val="0"/>
                                                  <w:marRight w:val="0"/>
                                                  <w:marTop w:val="0"/>
                                                  <w:marBottom w:val="0"/>
                                                  <w:divBdr>
                                                    <w:top w:val="none" w:sz="0" w:space="0" w:color="auto"/>
                                                    <w:left w:val="none" w:sz="0" w:space="0" w:color="auto"/>
                                                    <w:bottom w:val="none" w:sz="0" w:space="0" w:color="auto"/>
                                                    <w:right w:val="none" w:sz="0" w:space="0" w:color="auto"/>
                                                  </w:divBdr>
                                                  <w:divsChild>
                                                    <w:div w:id="2080401967">
                                                      <w:marLeft w:val="0"/>
                                                      <w:marRight w:val="0"/>
                                                      <w:marTop w:val="0"/>
                                                      <w:marBottom w:val="0"/>
                                                      <w:divBdr>
                                                        <w:top w:val="none" w:sz="0" w:space="0" w:color="auto"/>
                                                        <w:left w:val="none" w:sz="0" w:space="0" w:color="auto"/>
                                                        <w:bottom w:val="none" w:sz="0" w:space="0" w:color="auto"/>
                                                        <w:right w:val="none" w:sz="0" w:space="0" w:color="auto"/>
                                                      </w:divBdr>
                                                      <w:divsChild>
                                                        <w:div w:id="589581037">
                                                          <w:marLeft w:val="0"/>
                                                          <w:marRight w:val="0"/>
                                                          <w:marTop w:val="0"/>
                                                          <w:marBottom w:val="0"/>
                                                          <w:divBdr>
                                                            <w:top w:val="none" w:sz="0" w:space="0" w:color="auto"/>
                                                            <w:left w:val="none" w:sz="0" w:space="0" w:color="auto"/>
                                                            <w:bottom w:val="none" w:sz="0" w:space="0" w:color="auto"/>
                                                            <w:right w:val="none" w:sz="0" w:space="0" w:color="auto"/>
                                                          </w:divBdr>
                                                          <w:divsChild>
                                                            <w:div w:id="620380699">
                                                              <w:marLeft w:val="0"/>
                                                              <w:marRight w:val="0"/>
                                                              <w:marTop w:val="0"/>
                                                              <w:marBottom w:val="0"/>
                                                              <w:divBdr>
                                                                <w:top w:val="none" w:sz="0" w:space="0" w:color="auto"/>
                                                                <w:left w:val="none" w:sz="0" w:space="0" w:color="auto"/>
                                                                <w:bottom w:val="none" w:sz="0" w:space="0" w:color="auto"/>
                                                                <w:right w:val="none" w:sz="0" w:space="0" w:color="auto"/>
                                                              </w:divBdr>
                                                              <w:divsChild>
                                                                <w:div w:id="237600528">
                                                                  <w:marLeft w:val="0"/>
                                                                  <w:marRight w:val="0"/>
                                                                  <w:marTop w:val="0"/>
                                                                  <w:marBottom w:val="0"/>
                                                                  <w:divBdr>
                                                                    <w:top w:val="none" w:sz="0" w:space="0" w:color="auto"/>
                                                                    <w:left w:val="none" w:sz="0" w:space="0" w:color="auto"/>
                                                                    <w:bottom w:val="none" w:sz="0" w:space="0" w:color="auto"/>
                                                                    <w:right w:val="none" w:sz="0" w:space="0" w:color="auto"/>
                                                                  </w:divBdr>
                                                                  <w:divsChild>
                                                                    <w:div w:id="448865943">
                                                                      <w:marLeft w:val="0"/>
                                                                      <w:marRight w:val="0"/>
                                                                      <w:marTop w:val="0"/>
                                                                      <w:marBottom w:val="0"/>
                                                                      <w:divBdr>
                                                                        <w:top w:val="none" w:sz="0" w:space="0" w:color="auto"/>
                                                                        <w:left w:val="none" w:sz="0" w:space="0" w:color="auto"/>
                                                                        <w:bottom w:val="none" w:sz="0" w:space="0" w:color="auto"/>
                                                                        <w:right w:val="none" w:sz="0" w:space="0" w:color="auto"/>
                                                                      </w:divBdr>
                                                                      <w:divsChild>
                                                                        <w:div w:id="587888018">
                                                                          <w:marLeft w:val="0"/>
                                                                          <w:marRight w:val="0"/>
                                                                          <w:marTop w:val="0"/>
                                                                          <w:marBottom w:val="0"/>
                                                                          <w:divBdr>
                                                                            <w:top w:val="none" w:sz="0" w:space="0" w:color="auto"/>
                                                                            <w:left w:val="none" w:sz="0" w:space="0" w:color="auto"/>
                                                                            <w:bottom w:val="none" w:sz="0" w:space="0" w:color="auto"/>
                                                                            <w:right w:val="none" w:sz="0" w:space="0" w:color="auto"/>
                                                                          </w:divBdr>
                                                                          <w:divsChild>
                                                                            <w:div w:id="592586385">
                                                                              <w:marLeft w:val="0"/>
                                                                              <w:marRight w:val="0"/>
                                                                              <w:marTop w:val="0"/>
                                                                              <w:marBottom w:val="0"/>
                                                                              <w:divBdr>
                                                                                <w:top w:val="none" w:sz="0" w:space="0" w:color="auto"/>
                                                                                <w:left w:val="none" w:sz="0" w:space="0" w:color="auto"/>
                                                                                <w:bottom w:val="none" w:sz="0" w:space="0" w:color="auto"/>
                                                                                <w:right w:val="none" w:sz="0" w:space="0" w:color="auto"/>
                                                                              </w:divBdr>
                                                                              <w:divsChild>
                                                                                <w:div w:id="453601648">
                                                                                  <w:marLeft w:val="0"/>
                                                                                  <w:marRight w:val="0"/>
                                                                                  <w:marTop w:val="0"/>
                                                                                  <w:marBottom w:val="0"/>
                                                                                  <w:divBdr>
                                                                                    <w:top w:val="none" w:sz="0" w:space="0" w:color="auto"/>
                                                                                    <w:left w:val="none" w:sz="0" w:space="0" w:color="auto"/>
                                                                                    <w:bottom w:val="none" w:sz="0" w:space="0" w:color="auto"/>
                                                                                    <w:right w:val="none" w:sz="0" w:space="0" w:color="auto"/>
                                                                                  </w:divBdr>
                                                                                  <w:divsChild>
                                                                                    <w:div w:id="2101680420">
                                                                                      <w:marLeft w:val="0"/>
                                                                                      <w:marRight w:val="0"/>
                                                                                      <w:marTop w:val="0"/>
                                                                                      <w:marBottom w:val="0"/>
                                                                                      <w:divBdr>
                                                                                        <w:top w:val="none" w:sz="0" w:space="0" w:color="auto"/>
                                                                                        <w:left w:val="none" w:sz="0" w:space="0" w:color="auto"/>
                                                                                        <w:bottom w:val="none" w:sz="0" w:space="0" w:color="auto"/>
                                                                                        <w:right w:val="none" w:sz="0" w:space="0" w:color="auto"/>
                                                                                      </w:divBdr>
                                                                                      <w:divsChild>
                                                                                        <w:div w:id="19625969">
                                                                                          <w:marLeft w:val="0"/>
                                                                                          <w:marRight w:val="0"/>
                                                                                          <w:marTop w:val="0"/>
                                                                                          <w:marBottom w:val="0"/>
                                                                                          <w:divBdr>
                                                                                            <w:top w:val="none" w:sz="0" w:space="0" w:color="auto"/>
                                                                                            <w:left w:val="none" w:sz="0" w:space="0" w:color="auto"/>
                                                                                            <w:bottom w:val="none" w:sz="0" w:space="0" w:color="auto"/>
                                                                                            <w:right w:val="none" w:sz="0" w:space="0" w:color="auto"/>
                                                                                          </w:divBdr>
                                                                                          <w:divsChild>
                                                                                            <w:div w:id="1400403623">
                                                                                              <w:marLeft w:val="0"/>
                                                                                              <w:marRight w:val="0"/>
                                                                                              <w:marTop w:val="0"/>
                                                                                              <w:marBottom w:val="0"/>
                                                                                              <w:divBdr>
                                                                                                <w:top w:val="none" w:sz="0" w:space="0" w:color="auto"/>
                                                                                                <w:left w:val="none" w:sz="0" w:space="0" w:color="auto"/>
                                                                                                <w:bottom w:val="none" w:sz="0" w:space="0" w:color="auto"/>
                                                                                                <w:right w:val="none" w:sz="0" w:space="0" w:color="auto"/>
                                                                                              </w:divBdr>
                                                                                              <w:divsChild>
                                                                                                <w:div w:id="122109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2234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Relationship</a:t>
            </a:r>
            <a:r>
              <a:rPr lang="en-US" baseline="0"/>
              <a:t> between radius and maximum speed</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scatterChart>
        <c:scatterStyle val="lineMarker"/>
        <c:varyColors val="0"/>
        <c:ser>
          <c:idx val="0"/>
          <c:order val="0"/>
          <c:tx>
            <c:strRef>
              <c:f>Sheet1!$B$1</c:f>
              <c:strCache>
                <c:ptCount val="1"/>
                <c:pt idx="0">
                  <c:v>velocity</c:v>
                </c:pt>
              </c:strCache>
            </c:strRef>
          </c:tx>
          <c:spPr>
            <a:ln w="19050" cap="rnd">
              <a:noFill/>
              <a:round/>
            </a:ln>
            <a:effectLst/>
          </c:spPr>
          <c:marker>
            <c:symbol val="circle"/>
            <c:size val="5"/>
            <c:spPr>
              <a:solidFill>
                <a:schemeClr val="accent1"/>
              </a:solidFill>
              <a:ln w="9525">
                <a:solidFill>
                  <a:schemeClr val="accent1"/>
                </a:solidFill>
              </a:ln>
              <a:effectLst/>
            </c:spPr>
          </c:marker>
          <c:trendline>
            <c:spPr>
              <a:ln w="19050" cap="rnd">
                <a:solidFill>
                  <a:schemeClr val="accent1"/>
                </a:solidFill>
                <a:prstDash val="sysDot"/>
              </a:ln>
              <a:effectLst/>
            </c:spPr>
            <c:trendlineType val="linear"/>
            <c:dispRSqr val="0"/>
            <c:dispEq val="0"/>
          </c:trendline>
          <c:trendline>
            <c:spPr>
              <a:ln w="19050" cap="rnd">
                <a:solidFill>
                  <a:schemeClr val="accent1"/>
                </a:solidFill>
                <a:prstDash val="sysDot"/>
              </a:ln>
              <a:effectLst/>
            </c:spPr>
            <c:trendlineType val="linear"/>
            <c:dispRSqr val="0"/>
            <c:dispEq val="1"/>
            <c:trendlineLbl>
              <c:layout>
                <c:manualLayout>
                  <c:x val="6.5368328958880145E-2"/>
                  <c:y val="0.21380941965587635"/>
                </c:manualLayout>
              </c:layout>
              <c:numFmt formatCode="General" sourceLinked="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trendlineLbl>
          </c:trendline>
          <c:xVal>
            <c:numRef>
              <c:f>Sheet1!$A$2:$A$5</c:f>
              <c:numCache>
                <c:formatCode>General</c:formatCode>
                <c:ptCount val="4"/>
                <c:pt idx="0">
                  <c:v>10</c:v>
                </c:pt>
                <c:pt idx="1">
                  <c:v>15</c:v>
                </c:pt>
                <c:pt idx="2">
                  <c:v>20</c:v>
                </c:pt>
                <c:pt idx="3">
                  <c:v>25</c:v>
                </c:pt>
              </c:numCache>
            </c:numRef>
          </c:xVal>
          <c:yVal>
            <c:numRef>
              <c:f>Sheet1!$B$2:$B$5</c:f>
              <c:numCache>
                <c:formatCode>General</c:formatCode>
                <c:ptCount val="4"/>
                <c:pt idx="0">
                  <c:v>33.799999999999997</c:v>
                </c:pt>
                <c:pt idx="1">
                  <c:v>41.4</c:v>
                </c:pt>
                <c:pt idx="2">
                  <c:v>47.8</c:v>
                </c:pt>
                <c:pt idx="3">
                  <c:v>53.4</c:v>
                </c:pt>
              </c:numCache>
            </c:numRef>
          </c:yVal>
          <c:smooth val="0"/>
          <c:extLst>
            <c:ext xmlns:c16="http://schemas.microsoft.com/office/drawing/2014/chart" uri="{C3380CC4-5D6E-409C-BE32-E72D297353CC}">
              <c16:uniqueId val="{00000000-4947-4D9D-92BC-33AA7C021928}"/>
            </c:ext>
          </c:extLst>
        </c:ser>
        <c:dLbls>
          <c:showLegendKey val="0"/>
          <c:showVal val="0"/>
          <c:showCatName val="0"/>
          <c:showSerName val="0"/>
          <c:showPercent val="0"/>
          <c:showBubbleSize val="0"/>
        </c:dLbls>
        <c:axId val="85010688"/>
        <c:axId val="85025152"/>
      </c:scatterChart>
      <c:valAx>
        <c:axId val="85010688"/>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Radius</a:t>
                </a:r>
                <a:r>
                  <a:rPr lang="en-AU" baseline="0"/>
                  <a:t> (m)</a:t>
                </a:r>
                <a:endParaRPr lang="en-AU"/>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5025152"/>
        <c:crosses val="autoZero"/>
        <c:crossBetween val="midCat"/>
      </c:valAx>
      <c:valAx>
        <c:axId val="8502515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 Velocity</a:t>
                </a:r>
                <a:r>
                  <a:rPr lang="en-AU" baseline="0"/>
                  <a:t> </a:t>
                </a:r>
                <a:endParaRPr lang="en-AU"/>
              </a:p>
            </c:rich>
          </c:tx>
          <c:layout>
            <c:manualLayout>
              <c:xMode val="edge"/>
              <c:yMode val="edge"/>
              <c:x val="2.2222222222222223E-2"/>
              <c:y val="0.43263123359580052"/>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5010688"/>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4068</Words>
  <Characters>23193</Characters>
  <Application>Microsoft Office Word</Application>
  <DocSecurity>4</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Denya Hopkins</dc:creator>
  <cp:keywords/>
  <dc:description/>
  <cp:lastModifiedBy>Denya Hopkins</cp:lastModifiedBy>
  <cp:revision>2</cp:revision>
  <dcterms:created xsi:type="dcterms:W3CDTF">2017-03-03T06:35:00Z</dcterms:created>
  <dcterms:modified xsi:type="dcterms:W3CDTF">2017-03-03T06:35:00Z</dcterms:modified>
</cp:coreProperties>
</file>