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BB83A" w14:textId="77777777" w:rsidR="00B34933" w:rsidRDefault="00B34933" w:rsidP="00B34933">
      <w:pPr>
        <w:spacing w:line="480" w:lineRule="auto"/>
        <w:contextualSpacing/>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Multiple Regression Model</w:t>
      </w:r>
    </w:p>
    <w:p w14:paraId="060777E5" w14:textId="77777777" w:rsidR="00B34933" w:rsidRDefault="00B34933" w:rsidP="00B34933">
      <w:pPr>
        <w:spacing w:line="480" w:lineRule="auto"/>
        <w:contextualSpacing/>
        <w:jc w:val="both"/>
        <w:rPr>
          <w:rFonts w:ascii="Times New Roman" w:hAnsi="Times New Roman" w:cs="Times New Roman"/>
          <w:sz w:val="24"/>
          <w:szCs w:val="24"/>
        </w:rPr>
      </w:pPr>
      <w:r w:rsidRPr="00B34933">
        <w:rPr>
          <w:rFonts w:ascii="Times New Roman" w:hAnsi="Times New Roman" w:cs="Times New Roman"/>
          <w:sz w:val="24"/>
          <w:szCs w:val="24"/>
        </w:rPr>
        <w:t>A study was carried out to explore the relationship between Aggression and several potential predicting factors in 666 children who had an older sibling. Variables measured were Parenting Style (high score = bad parenting practices), Computer Games (high score = more time spent playing computer games), Television (high score = more time spent watching television), Diet (high score = the child has a good diet low in harmful additives), and Sibling Aggression (high score = more aggression seen in their older sibling). Past research indicated that parenting style and sibling aggression were good predictors of the level of aggression in the younger child. All other variables were treated in an exploratory fashion.</w:t>
      </w:r>
    </w:p>
    <w:p w14:paraId="678F322E" w14:textId="77777777" w:rsidR="00B34933" w:rsidRPr="00663CB9" w:rsidRDefault="00B34933" w:rsidP="00B34933">
      <w:pPr>
        <w:numPr>
          <w:ilvl w:val="0"/>
          <w:numId w:val="1"/>
        </w:numPr>
        <w:spacing w:line="480" w:lineRule="auto"/>
        <w:contextualSpacing/>
        <w:rPr>
          <w:rFonts w:ascii="Times New Roman" w:hAnsi="Times New Roman" w:cs="Times New Roman"/>
          <w:b/>
          <w:sz w:val="24"/>
          <w:szCs w:val="24"/>
        </w:rPr>
      </w:pPr>
      <w:r w:rsidRPr="00663CB9">
        <w:rPr>
          <w:rFonts w:ascii="Times New Roman" w:hAnsi="Times New Roman" w:cs="Times New Roman"/>
          <w:b/>
          <w:sz w:val="24"/>
          <w:szCs w:val="24"/>
        </w:rPr>
        <w:t>State the underlying assumptions for the statistical test.</w:t>
      </w:r>
    </w:p>
    <w:p w14:paraId="7B84EC11" w14:textId="77777777" w:rsidR="00B34933" w:rsidRPr="00B34933" w:rsidRDefault="00B34933" w:rsidP="00B34933">
      <w:pPr>
        <w:spacing w:line="480" w:lineRule="auto"/>
        <w:contextualSpacing/>
        <w:rPr>
          <w:rFonts w:ascii="Times New Roman" w:hAnsi="Times New Roman" w:cs="Times New Roman"/>
          <w:sz w:val="24"/>
          <w:szCs w:val="24"/>
        </w:rPr>
      </w:pPr>
      <w:r w:rsidRPr="00DF0DD7">
        <w:rPr>
          <w:rFonts w:ascii="Times New Roman" w:hAnsi="Times New Roman" w:cs="Times New Roman"/>
          <w:b/>
          <w:sz w:val="24"/>
          <w:szCs w:val="24"/>
        </w:rPr>
        <w:t xml:space="preserve">Linearity </w:t>
      </w:r>
      <w:r w:rsidRPr="00B34933">
        <w:rPr>
          <w:rFonts w:ascii="Times New Roman" w:hAnsi="Times New Roman" w:cs="Times New Roman"/>
          <w:sz w:val="24"/>
          <w:szCs w:val="24"/>
        </w:rPr>
        <w:t>- the relationships between the predictors and the outcome variable should be linear</w:t>
      </w:r>
    </w:p>
    <w:p w14:paraId="356154D1" w14:textId="77777777" w:rsidR="00B34933" w:rsidRPr="00B34933" w:rsidRDefault="00B34933" w:rsidP="00B34933">
      <w:pPr>
        <w:spacing w:line="480" w:lineRule="auto"/>
        <w:contextualSpacing/>
        <w:rPr>
          <w:rFonts w:ascii="Times New Roman" w:hAnsi="Times New Roman" w:cs="Times New Roman"/>
          <w:sz w:val="24"/>
          <w:szCs w:val="24"/>
        </w:rPr>
      </w:pPr>
      <w:r w:rsidRPr="00DF0DD7">
        <w:rPr>
          <w:rFonts w:ascii="Times New Roman" w:hAnsi="Times New Roman" w:cs="Times New Roman"/>
          <w:b/>
          <w:sz w:val="24"/>
          <w:szCs w:val="24"/>
        </w:rPr>
        <w:t xml:space="preserve">Normality </w:t>
      </w:r>
      <w:r w:rsidRPr="00B34933">
        <w:rPr>
          <w:rFonts w:ascii="Times New Roman" w:hAnsi="Times New Roman" w:cs="Times New Roman"/>
          <w:sz w:val="24"/>
          <w:szCs w:val="24"/>
        </w:rPr>
        <w:t>- the residuals should be normally distributed</w:t>
      </w:r>
    </w:p>
    <w:p w14:paraId="71FFAD84" w14:textId="77777777" w:rsidR="00B34933" w:rsidRPr="00B34933" w:rsidRDefault="00B34933" w:rsidP="00B34933">
      <w:pPr>
        <w:spacing w:line="480" w:lineRule="auto"/>
        <w:contextualSpacing/>
        <w:rPr>
          <w:rFonts w:ascii="Times New Roman" w:hAnsi="Times New Roman" w:cs="Times New Roman"/>
          <w:sz w:val="24"/>
          <w:szCs w:val="24"/>
        </w:rPr>
      </w:pPr>
      <w:r w:rsidRPr="00DF0DD7">
        <w:rPr>
          <w:rFonts w:ascii="Times New Roman" w:hAnsi="Times New Roman" w:cs="Times New Roman"/>
          <w:b/>
          <w:sz w:val="24"/>
          <w:szCs w:val="24"/>
        </w:rPr>
        <w:t xml:space="preserve">Homogeneity of variance (homoscedasticity) </w:t>
      </w:r>
      <w:r w:rsidRPr="00B34933">
        <w:rPr>
          <w:rFonts w:ascii="Times New Roman" w:hAnsi="Times New Roman" w:cs="Times New Roman"/>
          <w:sz w:val="24"/>
          <w:szCs w:val="24"/>
        </w:rPr>
        <w:t>- the residual variance should be constant</w:t>
      </w:r>
    </w:p>
    <w:p w14:paraId="78B087C0" w14:textId="77777777" w:rsidR="00B34933" w:rsidRPr="00B34933" w:rsidRDefault="00B34933" w:rsidP="00B34933">
      <w:pPr>
        <w:spacing w:line="480" w:lineRule="auto"/>
        <w:contextualSpacing/>
        <w:rPr>
          <w:rFonts w:ascii="Times New Roman" w:hAnsi="Times New Roman" w:cs="Times New Roman"/>
          <w:sz w:val="24"/>
          <w:szCs w:val="24"/>
        </w:rPr>
      </w:pPr>
      <w:r w:rsidRPr="00DF0DD7">
        <w:rPr>
          <w:rFonts w:ascii="Times New Roman" w:hAnsi="Times New Roman" w:cs="Times New Roman"/>
          <w:b/>
          <w:sz w:val="24"/>
          <w:szCs w:val="24"/>
        </w:rPr>
        <w:t>Independence</w:t>
      </w:r>
      <w:r w:rsidRPr="00B34933">
        <w:rPr>
          <w:rFonts w:ascii="Times New Roman" w:hAnsi="Times New Roman" w:cs="Times New Roman"/>
          <w:sz w:val="24"/>
          <w:szCs w:val="24"/>
        </w:rPr>
        <w:t xml:space="preserve"> - the residuals associated with one observation are not correlated with the errors of any other observation</w:t>
      </w:r>
    </w:p>
    <w:p w14:paraId="2754D90C" w14:textId="77777777" w:rsidR="00B34933" w:rsidRDefault="00B34933" w:rsidP="00B34933">
      <w:pPr>
        <w:numPr>
          <w:ilvl w:val="0"/>
          <w:numId w:val="1"/>
        </w:numPr>
        <w:spacing w:line="480" w:lineRule="auto"/>
        <w:contextualSpacing/>
        <w:rPr>
          <w:rFonts w:ascii="Times New Roman" w:hAnsi="Times New Roman" w:cs="Times New Roman"/>
          <w:sz w:val="24"/>
          <w:szCs w:val="24"/>
        </w:rPr>
      </w:pPr>
      <w:r w:rsidRPr="00DF0DD7">
        <w:rPr>
          <w:rFonts w:ascii="Times New Roman" w:hAnsi="Times New Roman" w:cs="Times New Roman"/>
          <w:b/>
          <w:sz w:val="24"/>
          <w:szCs w:val="24"/>
        </w:rPr>
        <w:t>State whether the assumptions have been met</w:t>
      </w:r>
      <w:r w:rsidRPr="00B34933">
        <w:rPr>
          <w:rFonts w:ascii="Times New Roman" w:hAnsi="Times New Roman" w:cs="Times New Roman"/>
          <w:sz w:val="24"/>
          <w:szCs w:val="24"/>
        </w:rPr>
        <w:t>.  If the assumptions were not met (either in actuality or hypothetically), state what alternatives you have available to you.</w:t>
      </w:r>
    </w:p>
    <w:p w14:paraId="7D17646B" w14:textId="77777777" w:rsidR="00B34933" w:rsidRPr="00B34933" w:rsidRDefault="00B34933" w:rsidP="00B34933">
      <w:pPr>
        <w:spacing w:line="480" w:lineRule="auto"/>
        <w:contextualSpacing/>
        <w:rPr>
          <w:rFonts w:ascii="Times New Roman" w:hAnsi="Times New Roman" w:cs="Times New Roman"/>
          <w:sz w:val="24"/>
          <w:szCs w:val="24"/>
        </w:rPr>
      </w:pPr>
      <w:r w:rsidRPr="00B34933">
        <w:rPr>
          <w:rFonts w:ascii="Times New Roman" w:hAnsi="Times New Roman" w:cs="Times New Roman"/>
          <w:sz w:val="24"/>
          <w:szCs w:val="24"/>
        </w:rPr>
        <w:t xml:space="preserve">From the correlation matrix it is clear that there is </w:t>
      </w:r>
      <w:r w:rsidR="00663CB9">
        <w:rPr>
          <w:rFonts w:ascii="Times New Roman" w:hAnsi="Times New Roman" w:cs="Times New Roman"/>
          <w:sz w:val="24"/>
          <w:szCs w:val="24"/>
        </w:rPr>
        <w:t xml:space="preserve">a </w:t>
      </w:r>
      <w:r>
        <w:rPr>
          <w:rFonts w:ascii="Times New Roman" w:hAnsi="Times New Roman" w:cs="Times New Roman"/>
          <w:sz w:val="24"/>
          <w:szCs w:val="24"/>
        </w:rPr>
        <w:t>significant</w:t>
      </w:r>
      <w:r w:rsidRPr="00B34933">
        <w:rPr>
          <w:rFonts w:ascii="Times New Roman" w:hAnsi="Times New Roman" w:cs="Times New Roman"/>
          <w:sz w:val="24"/>
          <w:szCs w:val="24"/>
        </w:rPr>
        <w:t xml:space="preserve"> correlation exist</w:t>
      </w:r>
      <w:r w:rsidR="00663CB9">
        <w:rPr>
          <w:rFonts w:ascii="Times New Roman" w:hAnsi="Times New Roman" w:cs="Times New Roman"/>
          <w:sz w:val="24"/>
          <w:szCs w:val="24"/>
        </w:rPr>
        <w:t>ing</w:t>
      </w:r>
      <w:r w:rsidRPr="00B34933">
        <w:rPr>
          <w:rFonts w:ascii="Times New Roman" w:hAnsi="Times New Roman" w:cs="Times New Roman"/>
          <w:sz w:val="24"/>
          <w:szCs w:val="24"/>
        </w:rPr>
        <w:t xml:space="preserve"> between </w:t>
      </w:r>
      <w:r>
        <w:rPr>
          <w:rFonts w:ascii="Times New Roman" w:hAnsi="Times New Roman" w:cs="Times New Roman"/>
          <w:sz w:val="24"/>
          <w:szCs w:val="24"/>
        </w:rPr>
        <w:t>parenting style and television</w:t>
      </w:r>
      <w:r w:rsidRPr="00B34933">
        <w:rPr>
          <w:rFonts w:ascii="Times New Roman" w:hAnsi="Times New Roman" w:cs="Times New Roman"/>
          <w:sz w:val="24"/>
          <w:szCs w:val="24"/>
        </w:rPr>
        <w:t>. Hence there might be a chance of multicollinearity. Possible alternatives are:</w:t>
      </w:r>
    </w:p>
    <w:p w14:paraId="05744C85" w14:textId="77777777" w:rsidR="00B34933" w:rsidRDefault="00B34933" w:rsidP="00B34933">
      <w:pPr>
        <w:spacing w:line="480" w:lineRule="auto"/>
        <w:contextualSpacing/>
        <w:rPr>
          <w:rFonts w:ascii="Times New Roman" w:hAnsi="Times New Roman" w:cs="Times New Roman"/>
          <w:sz w:val="24"/>
          <w:szCs w:val="24"/>
        </w:rPr>
      </w:pPr>
      <w:r w:rsidRPr="00B34933">
        <w:rPr>
          <w:rFonts w:ascii="Times New Roman" w:hAnsi="Times New Roman" w:cs="Times New Roman"/>
          <w:sz w:val="24"/>
          <w:szCs w:val="24"/>
        </w:rPr>
        <w:t>If appropriate combine these two variables or</w:t>
      </w:r>
      <w:r w:rsidR="00663CB9">
        <w:rPr>
          <w:rFonts w:ascii="Times New Roman" w:hAnsi="Times New Roman" w:cs="Times New Roman"/>
          <w:sz w:val="24"/>
          <w:szCs w:val="24"/>
        </w:rPr>
        <w:t xml:space="preserve"> </w:t>
      </w:r>
      <w:r w:rsidRPr="00B34933">
        <w:rPr>
          <w:rFonts w:ascii="Times New Roman" w:hAnsi="Times New Roman" w:cs="Times New Roman"/>
          <w:sz w:val="24"/>
          <w:szCs w:val="24"/>
        </w:rPr>
        <w:t>Remove one of the variables from the model</w:t>
      </w:r>
      <w:r w:rsidR="00663CB9">
        <w:rPr>
          <w:rFonts w:ascii="Times New Roman" w:hAnsi="Times New Roman" w:cs="Times New Roman"/>
          <w:sz w:val="24"/>
          <w:szCs w:val="24"/>
        </w:rPr>
        <w:t>.</w:t>
      </w:r>
    </w:p>
    <w:p w14:paraId="59A8304E" w14:textId="77777777" w:rsidR="00B34933" w:rsidRPr="00B34933" w:rsidRDefault="00B34933" w:rsidP="00B34933">
      <w:pPr>
        <w:spacing w:line="480" w:lineRule="auto"/>
        <w:contextualSpacing/>
        <w:jc w:val="both"/>
        <w:rPr>
          <w:rFonts w:ascii="Times New Roman" w:hAnsi="Times New Roman" w:cs="Times New Roman"/>
          <w:sz w:val="24"/>
          <w:szCs w:val="24"/>
        </w:rPr>
      </w:pPr>
      <w:r w:rsidRPr="00B34933">
        <w:rPr>
          <w:rFonts w:ascii="Times New Roman" w:hAnsi="Times New Roman" w:cs="Times New Roman"/>
          <w:sz w:val="24"/>
          <w:szCs w:val="24"/>
        </w:rPr>
        <w:t xml:space="preserve">From the histogram it is clear that the distribution of residuals is </w:t>
      </w:r>
      <w:r>
        <w:rPr>
          <w:rFonts w:ascii="Times New Roman" w:hAnsi="Times New Roman" w:cs="Times New Roman"/>
          <w:sz w:val="24"/>
          <w:szCs w:val="24"/>
        </w:rPr>
        <w:t>approximately normally distributed</w:t>
      </w:r>
      <w:r w:rsidRPr="00B34933">
        <w:rPr>
          <w:rFonts w:ascii="Times New Roman" w:hAnsi="Times New Roman" w:cs="Times New Roman"/>
          <w:sz w:val="24"/>
          <w:szCs w:val="24"/>
        </w:rPr>
        <w:t xml:space="preserve">. Hence the normality </w:t>
      </w:r>
      <w:r w:rsidR="00DF0DD7">
        <w:rPr>
          <w:rFonts w:ascii="Times New Roman" w:hAnsi="Times New Roman" w:cs="Times New Roman"/>
          <w:sz w:val="24"/>
          <w:szCs w:val="24"/>
        </w:rPr>
        <w:t>assumption is satis</w:t>
      </w:r>
      <w:r>
        <w:rPr>
          <w:rFonts w:ascii="Times New Roman" w:hAnsi="Times New Roman" w:cs="Times New Roman"/>
          <w:sz w:val="24"/>
          <w:szCs w:val="24"/>
        </w:rPr>
        <w:t>f</w:t>
      </w:r>
      <w:r w:rsidR="00DF0DD7">
        <w:rPr>
          <w:rFonts w:ascii="Times New Roman" w:hAnsi="Times New Roman" w:cs="Times New Roman"/>
          <w:sz w:val="24"/>
          <w:szCs w:val="24"/>
        </w:rPr>
        <w:t>i</w:t>
      </w:r>
      <w:r>
        <w:rPr>
          <w:rFonts w:ascii="Times New Roman" w:hAnsi="Times New Roman" w:cs="Times New Roman"/>
          <w:sz w:val="24"/>
          <w:szCs w:val="24"/>
        </w:rPr>
        <w:t>ed</w:t>
      </w:r>
      <w:r w:rsidRPr="00B34933">
        <w:rPr>
          <w:rFonts w:ascii="Times New Roman" w:hAnsi="Times New Roman" w:cs="Times New Roman"/>
          <w:sz w:val="24"/>
          <w:szCs w:val="24"/>
        </w:rPr>
        <w:t>.</w:t>
      </w:r>
    </w:p>
    <w:p w14:paraId="2451FDB3" w14:textId="77777777" w:rsidR="00B34933" w:rsidRPr="00B34933" w:rsidRDefault="00B34933" w:rsidP="00B34933">
      <w:pPr>
        <w:spacing w:line="480" w:lineRule="auto"/>
        <w:contextualSpacing/>
        <w:jc w:val="both"/>
        <w:rPr>
          <w:rFonts w:ascii="Times New Roman" w:hAnsi="Times New Roman" w:cs="Times New Roman"/>
          <w:sz w:val="24"/>
          <w:szCs w:val="24"/>
        </w:rPr>
      </w:pPr>
      <w:r w:rsidRPr="00B34933">
        <w:rPr>
          <w:rFonts w:ascii="Times New Roman" w:hAnsi="Times New Roman" w:cs="Times New Roman"/>
          <w:sz w:val="24"/>
          <w:szCs w:val="24"/>
        </w:rPr>
        <w:lastRenderedPageBreak/>
        <w:t xml:space="preserve">Since there is </w:t>
      </w:r>
      <w:r>
        <w:rPr>
          <w:rFonts w:ascii="Times New Roman" w:hAnsi="Times New Roman" w:cs="Times New Roman"/>
          <w:sz w:val="24"/>
          <w:szCs w:val="24"/>
        </w:rPr>
        <w:t>no specific</w:t>
      </w:r>
      <w:r w:rsidRPr="00B34933">
        <w:rPr>
          <w:rFonts w:ascii="Times New Roman" w:hAnsi="Times New Roman" w:cs="Times New Roman"/>
          <w:sz w:val="24"/>
          <w:szCs w:val="24"/>
        </w:rPr>
        <w:t xml:space="preserve"> pattern for the points, the points on the plot of residuals against the fitted value are at random. Hence we can conclude that the errors are </w:t>
      </w:r>
      <w:r>
        <w:rPr>
          <w:rFonts w:ascii="Times New Roman" w:hAnsi="Times New Roman" w:cs="Times New Roman"/>
          <w:sz w:val="24"/>
          <w:szCs w:val="24"/>
        </w:rPr>
        <w:t>in</w:t>
      </w:r>
      <w:r w:rsidRPr="00B34933">
        <w:rPr>
          <w:rFonts w:ascii="Times New Roman" w:hAnsi="Times New Roman" w:cs="Times New Roman"/>
          <w:sz w:val="24"/>
          <w:szCs w:val="24"/>
        </w:rPr>
        <w:t>dependent and the residual variances are constant.</w:t>
      </w:r>
      <w:r>
        <w:rPr>
          <w:rFonts w:ascii="Times New Roman" w:hAnsi="Times New Roman" w:cs="Times New Roman"/>
          <w:sz w:val="24"/>
          <w:szCs w:val="24"/>
        </w:rPr>
        <w:t xml:space="preserve"> Hence the homogeneity of variance and independence assumption are also satisfied.</w:t>
      </w:r>
    </w:p>
    <w:p w14:paraId="787E7BF0" w14:textId="77777777" w:rsidR="00B34933" w:rsidRPr="00663CB9" w:rsidRDefault="00B34933" w:rsidP="00B34933">
      <w:pPr>
        <w:numPr>
          <w:ilvl w:val="0"/>
          <w:numId w:val="1"/>
        </w:numPr>
        <w:spacing w:line="480" w:lineRule="auto"/>
        <w:contextualSpacing/>
        <w:rPr>
          <w:rFonts w:ascii="Times New Roman" w:hAnsi="Times New Roman" w:cs="Times New Roman"/>
          <w:b/>
          <w:sz w:val="24"/>
          <w:szCs w:val="24"/>
        </w:rPr>
      </w:pPr>
      <w:r w:rsidRPr="00663CB9">
        <w:rPr>
          <w:rFonts w:ascii="Times New Roman" w:hAnsi="Times New Roman" w:cs="Times New Roman"/>
          <w:b/>
          <w:sz w:val="24"/>
          <w:szCs w:val="24"/>
        </w:rPr>
        <w:t>State the null and alternative (research) hypotheses.</w:t>
      </w:r>
    </w:p>
    <w:p w14:paraId="2765A412" w14:textId="77777777" w:rsidR="00B34933" w:rsidRPr="00DF0DD7" w:rsidRDefault="00B34933" w:rsidP="00B34933">
      <w:pPr>
        <w:spacing w:line="480" w:lineRule="auto"/>
        <w:contextualSpacing/>
        <w:rPr>
          <w:rFonts w:ascii="Times New Roman" w:hAnsi="Times New Roman" w:cs="Times New Roman"/>
          <w:b/>
          <w:sz w:val="24"/>
          <w:szCs w:val="24"/>
        </w:rPr>
      </w:pPr>
      <w:r w:rsidRPr="00DF0DD7">
        <w:rPr>
          <w:rFonts w:ascii="Times New Roman" w:hAnsi="Times New Roman" w:cs="Times New Roman"/>
          <w:b/>
          <w:sz w:val="24"/>
          <w:szCs w:val="24"/>
        </w:rPr>
        <w:t>Null hypothesis:</w:t>
      </w:r>
    </w:p>
    <w:p w14:paraId="01540003" w14:textId="77777777" w:rsidR="00B34933" w:rsidRPr="009159EE" w:rsidRDefault="00B34933" w:rsidP="00B34933">
      <w:pPr>
        <w:spacing w:line="480" w:lineRule="auto"/>
        <w:contextualSpacing/>
        <w:rPr>
          <w:rFonts w:ascii="Times New Roman" w:hAnsi="Times New Roman" w:cs="Times New Roman"/>
          <w:sz w:val="24"/>
          <w:szCs w:val="24"/>
          <w:highlight w:val="yellow"/>
          <w:rPrChange w:id="1" w:author="Lincoln Washington" w:date="2015-07-19T16:03:00Z">
            <w:rPr>
              <w:rFonts w:ascii="Times New Roman" w:hAnsi="Times New Roman" w:cs="Times New Roman"/>
              <w:sz w:val="24"/>
              <w:szCs w:val="24"/>
            </w:rPr>
          </w:rPrChange>
        </w:rPr>
      </w:pPr>
      <w:r>
        <w:rPr>
          <w:rFonts w:ascii="Times New Roman" w:hAnsi="Times New Roman" w:cs="Times New Roman"/>
          <w:sz w:val="24"/>
          <w:szCs w:val="24"/>
        </w:rPr>
        <w:t>H</w:t>
      </w:r>
      <w:r w:rsidR="004B69A2" w:rsidRPr="004B69A2">
        <w:rPr>
          <w:rFonts w:ascii="Times New Roman" w:hAnsi="Times New Roman" w:cs="Times New Roman"/>
          <w:sz w:val="24"/>
          <w:szCs w:val="24"/>
          <w:vertAlign w:val="subscript"/>
        </w:rPr>
        <w:t>0</w:t>
      </w:r>
      <w:r w:rsidR="004B69A2">
        <w:rPr>
          <w:rFonts w:ascii="Times New Roman" w:hAnsi="Times New Roman" w:cs="Times New Roman"/>
          <w:sz w:val="24"/>
          <w:szCs w:val="24"/>
        </w:rPr>
        <w:t xml:space="preserve">: </w:t>
      </w:r>
      <w:r w:rsidR="004B69A2" w:rsidRPr="009159EE">
        <w:rPr>
          <w:rFonts w:ascii="Times New Roman" w:hAnsi="Times New Roman" w:cs="Times New Roman"/>
          <w:sz w:val="24"/>
          <w:szCs w:val="24"/>
          <w:highlight w:val="yellow"/>
          <w:rPrChange w:id="2" w:author="Lincoln Washington" w:date="2015-07-19T16:03:00Z">
            <w:rPr>
              <w:rFonts w:ascii="Times New Roman" w:hAnsi="Times New Roman" w:cs="Times New Roman"/>
              <w:sz w:val="24"/>
              <w:szCs w:val="24"/>
            </w:rPr>
          </w:rPrChange>
        </w:rPr>
        <w:t xml:space="preserve">The </w:t>
      </w:r>
      <w:commentRangeStart w:id="3"/>
      <w:r w:rsidR="004B69A2" w:rsidRPr="009159EE">
        <w:rPr>
          <w:rFonts w:ascii="Times New Roman" w:hAnsi="Times New Roman" w:cs="Times New Roman"/>
          <w:sz w:val="24"/>
          <w:szCs w:val="24"/>
          <w:highlight w:val="yellow"/>
          <w:rPrChange w:id="4" w:author="Lincoln Washington" w:date="2015-07-19T16:03:00Z">
            <w:rPr>
              <w:rFonts w:ascii="Times New Roman" w:hAnsi="Times New Roman" w:cs="Times New Roman"/>
              <w:sz w:val="24"/>
              <w:szCs w:val="24"/>
            </w:rPr>
          </w:rPrChange>
        </w:rPr>
        <w:t>estimated regression model is not significant in predicting the child aggression.</w:t>
      </w:r>
    </w:p>
    <w:p w14:paraId="0E9132C8" w14:textId="77777777" w:rsidR="004B69A2" w:rsidRPr="009159EE" w:rsidRDefault="004B69A2" w:rsidP="00B34933">
      <w:pPr>
        <w:spacing w:line="480" w:lineRule="auto"/>
        <w:contextualSpacing/>
        <w:rPr>
          <w:rFonts w:ascii="Times New Roman" w:hAnsi="Times New Roman" w:cs="Times New Roman"/>
          <w:b/>
          <w:sz w:val="24"/>
          <w:szCs w:val="24"/>
          <w:highlight w:val="yellow"/>
          <w:rPrChange w:id="5" w:author="Lincoln Washington" w:date="2015-07-19T16:03:00Z">
            <w:rPr>
              <w:rFonts w:ascii="Times New Roman" w:hAnsi="Times New Roman" w:cs="Times New Roman"/>
              <w:b/>
              <w:sz w:val="24"/>
              <w:szCs w:val="24"/>
            </w:rPr>
          </w:rPrChange>
        </w:rPr>
      </w:pPr>
      <w:r w:rsidRPr="009159EE">
        <w:rPr>
          <w:rFonts w:ascii="Times New Roman" w:hAnsi="Times New Roman" w:cs="Times New Roman"/>
          <w:b/>
          <w:sz w:val="24"/>
          <w:szCs w:val="24"/>
          <w:highlight w:val="yellow"/>
          <w:rPrChange w:id="6" w:author="Lincoln Washington" w:date="2015-07-19T16:03:00Z">
            <w:rPr>
              <w:rFonts w:ascii="Times New Roman" w:hAnsi="Times New Roman" w:cs="Times New Roman"/>
              <w:b/>
              <w:sz w:val="24"/>
              <w:szCs w:val="24"/>
            </w:rPr>
          </w:rPrChange>
        </w:rPr>
        <w:t>Alternative hypothesis:</w:t>
      </w:r>
    </w:p>
    <w:p w14:paraId="7355E544" w14:textId="77777777" w:rsidR="004B69A2" w:rsidRDefault="004B69A2" w:rsidP="00B34933">
      <w:pPr>
        <w:spacing w:line="480" w:lineRule="auto"/>
        <w:contextualSpacing/>
        <w:rPr>
          <w:ins w:id="7" w:author="Lincoln Washington" w:date="2015-07-19T16:03:00Z"/>
          <w:rFonts w:ascii="Times New Roman" w:hAnsi="Times New Roman" w:cs="Times New Roman"/>
          <w:sz w:val="24"/>
          <w:szCs w:val="24"/>
        </w:rPr>
      </w:pPr>
      <w:r w:rsidRPr="009159EE">
        <w:rPr>
          <w:rFonts w:ascii="Times New Roman" w:hAnsi="Times New Roman" w:cs="Times New Roman"/>
          <w:sz w:val="24"/>
          <w:szCs w:val="24"/>
          <w:highlight w:val="yellow"/>
          <w:rPrChange w:id="8" w:author="Lincoln Washington" w:date="2015-07-19T16:03:00Z">
            <w:rPr>
              <w:rFonts w:ascii="Times New Roman" w:hAnsi="Times New Roman" w:cs="Times New Roman"/>
              <w:sz w:val="24"/>
              <w:szCs w:val="24"/>
            </w:rPr>
          </w:rPrChange>
        </w:rPr>
        <w:t>Ha: The estimated regression model is significant in predicting the child aggression.</w:t>
      </w:r>
      <w:commentRangeEnd w:id="3"/>
      <w:r w:rsidR="005F05E8" w:rsidRPr="009159EE">
        <w:rPr>
          <w:rStyle w:val="CommentReference"/>
          <w:highlight w:val="yellow"/>
          <w:rPrChange w:id="9" w:author="Lincoln Washington" w:date="2015-07-19T16:03:00Z">
            <w:rPr>
              <w:rStyle w:val="CommentReference"/>
            </w:rPr>
          </w:rPrChange>
        </w:rPr>
        <w:commentReference w:id="3"/>
      </w:r>
    </w:p>
    <w:p w14:paraId="5EE4E72A" w14:textId="02956BA7" w:rsidR="009159EE" w:rsidRPr="009159EE" w:rsidRDefault="009159EE" w:rsidP="00B34933">
      <w:pPr>
        <w:spacing w:line="480" w:lineRule="auto"/>
        <w:contextualSpacing/>
        <w:rPr>
          <w:rFonts w:ascii="Times New Roman" w:hAnsi="Times New Roman" w:cs="Times New Roman"/>
          <w:b/>
          <w:color w:val="FF0000"/>
          <w:sz w:val="24"/>
          <w:szCs w:val="24"/>
          <w:rPrChange w:id="10" w:author="Lincoln Washington" w:date="2015-07-19T16:03:00Z">
            <w:rPr>
              <w:rFonts w:ascii="Times New Roman" w:hAnsi="Times New Roman" w:cs="Times New Roman"/>
              <w:sz w:val="24"/>
              <w:szCs w:val="24"/>
            </w:rPr>
          </w:rPrChange>
        </w:rPr>
      </w:pPr>
      <w:ins w:id="11" w:author="Lincoln Washington" w:date="2015-07-19T16:03:00Z">
        <w:r w:rsidRPr="009159EE">
          <w:rPr>
            <w:rFonts w:ascii="Times New Roman" w:hAnsi="Times New Roman" w:cs="Times New Roman"/>
            <w:b/>
            <w:color w:val="FF0000"/>
            <w:sz w:val="24"/>
            <w:szCs w:val="24"/>
            <w:highlight w:val="yellow"/>
            <w:rPrChange w:id="12" w:author="Lincoln Washington" w:date="2015-07-19T16:03:00Z">
              <w:rPr>
                <w:rFonts w:ascii="Times New Roman" w:hAnsi="Times New Roman" w:cs="Times New Roman"/>
                <w:sz w:val="24"/>
                <w:szCs w:val="24"/>
                <w:highlight w:val="yellow"/>
              </w:rPr>
            </w:rPrChange>
          </w:rPr>
          <w:t>This is fine but really this needs to be more overarching—no differences among the variables</w:t>
        </w:r>
      </w:ins>
    </w:p>
    <w:p w14:paraId="41495967" w14:textId="77777777" w:rsidR="00B34933" w:rsidRPr="00663CB9" w:rsidRDefault="00B34933" w:rsidP="00B34933">
      <w:pPr>
        <w:numPr>
          <w:ilvl w:val="0"/>
          <w:numId w:val="1"/>
        </w:numPr>
        <w:spacing w:line="480" w:lineRule="auto"/>
        <w:contextualSpacing/>
        <w:rPr>
          <w:rFonts w:ascii="Times New Roman" w:hAnsi="Times New Roman" w:cs="Times New Roman"/>
          <w:b/>
          <w:sz w:val="24"/>
          <w:szCs w:val="24"/>
        </w:rPr>
      </w:pPr>
      <w:r w:rsidRPr="00663CB9">
        <w:rPr>
          <w:rFonts w:ascii="Times New Roman" w:hAnsi="Times New Roman" w:cs="Times New Roman"/>
          <w:b/>
          <w:sz w:val="24"/>
          <w:szCs w:val="24"/>
        </w:rPr>
        <w:t>Copy your syntax file and paste it into your MS Word Document.</w:t>
      </w:r>
    </w:p>
    <w:p w14:paraId="35F791AC" w14:textId="77777777" w:rsidR="00DF0DD7" w:rsidRPr="00DF0DD7" w:rsidRDefault="00DF0DD7" w:rsidP="00DF0DD7">
      <w:pPr>
        <w:spacing w:line="480" w:lineRule="auto"/>
        <w:contextualSpacing/>
        <w:rPr>
          <w:rFonts w:ascii="Times New Roman" w:hAnsi="Times New Roman" w:cs="Times New Roman"/>
          <w:b/>
          <w:sz w:val="24"/>
          <w:szCs w:val="24"/>
        </w:rPr>
      </w:pPr>
      <w:r w:rsidRPr="00DF0DD7">
        <w:rPr>
          <w:rFonts w:ascii="Times New Roman" w:hAnsi="Times New Roman" w:cs="Times New Roman"/>
          <w:b/>
          <w:sz w:val="24"/>
          <w:szCs w:val="24"/>
        </w:rPr>
        <w:t>Syntax</w:t>
      </w:r>
      <w:r>
        <w:rPr>
          <w:rFonts w:ascii="Times New Roman" w:hAnsi="Times New Roman" w:cs="Times New Roman"/>
          <w:b/>
          <w:sz w:val="24"/>
          <w:szCs w:val="24"/>
        </w:rPr>
        <w:t>:</w:t>
      </w:r>
    </w:p>
    <w:p w14:paraId="759C315F"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GET</w:t>
      </w:r>
    </w:p>
    <w:p w14:paraId="041F0B11"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 xml:space="preserve">  FILE='C:\Users\Dell\AppData\Local\Temp\Child Aggression-1.sav'.</w:t>
      </w:r>
    </w:p>
    <w:p w14:paraId="35F840E6"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DATASET NAME DataSet1 WINDOW=FRONT.</w:t>
      </w:r>
    </w:p>
    <w:p w14:paraId="0FDE9A77"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REGRESSION</w:t>
      </w:r>
    </w:p>
    <w:p w14:paraId="69D871B6"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 xml:space="preserve">  /MISSING LISTWISE</w:t>
      </w:r>
    </w:p>
    <w:p w14:paraId="2F8F52F2"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 xml:space="preserve">  /STATISTICS COEFF OUTS R ANOVA</w:t>
      </w:r>
    </w:p>
    <w:p w14:paraId="286DE31C"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 xml:space="preserve">  /CRITERIA=PIN(.05) POUT(.10)</w:t>
      </w:r>
    </w:p>
    <w:p w14:paraId="1AAE70CE"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 xml:space="preserve">  /NOORIGIN</w:t>
      </w:r>
    </w:p>
    <w:p w14:paraId="312A5B30"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 xml:space="preserve">  /DEPENDENT Aggression</w:t>
      </w:r>
    </w:p>
    <w:p w14:paraId="40F91DCC"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 xml:space="preserve">  /METHOD=ENTER Television Computer_Games Sibling_Aggression Diet Parenting_Style</w:t>
      </w:r>
    </w:p>
    <w:p w14:paraId="2FF90163"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lastRenderedPageBreak/>
        <w:t xml:space="preserve">  /SCATTERPLOT=(*ZRESID ,*ZPRED)</w:t>
      </w:r>
    </w:p>
    <w:p w14:paraId="7EB70A7A" w14:textId="77777777" w:rsidR="004B69A2" w:rsidRPr="004B69A2"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 xml:space="preserve">  /RESIDUALS HISTOGRAM</w:t>
      </w:r>
      <w:r w:rsidR="00DF0DD7">
        <w:rPr>
          <w:rFonts w:ascii="Times New Roman" w:hAnsi="Times New Roman" w:cs="Times New Roman"/>
          <w:sz w:val="24"/>
          <w:szCs w:val="24"/>
        </w:rPr>
        <w:t xml:space="preserve"> </w:t>
      </w:r>
      <w:r w:rsidRPr="004B69A2">
        <w:rPr>
          <w:rFonts w:ascii="Times New Roman" w:hAnsi="Times New Roman" w:cs="Times New Roman"/>
          <w:sz w:val="24"/>
          <w:szCs w:val="24"/>
        </w:rPr>
        <w:t>(ZRESID) NORMPROB</w:t>
      </w:r>
      <w:r w:rsidR="00141DE4">
        <w:rPr>
          <w:rFonts w:ascii="Times New Roman" w:hAnsi="Times New Roman" w:cs="Times New Roman"/>
          <w:sz w:val="24"/>
          <w:szCs w:val="24"/>
        </w:rPr>
        <w:t xml:space="preserve"> </w:t>
      </w:r>
      <w:r w:rsidRPr="004B69A2">
        <w:rPr>
          <w:rFonts w:ascii="Times New Roman" w:hAnsi="Times New Roman" w:cs="Times New Roman"/>
          <w:sz w:val="24"/>
          <w:szCs w:val="24"/>
        </w:rPr>
        <w:t>(ZRESID)</w:t>
      </w:r>
    </w:p>
    <w:p w14:paraId="4F19F084" w14:textId="77777777" w:rsidR="004B69A2" w:rsidRPr="00B34933" w:rsidRDefault="004B69A2" w:rsidP="004B69A2">
      <w:pPr>
        <w:spacing w:line="480" w:lineRule="auto"/>
        <w:contextualSpacing/>
        <w:rPr>
          <w:rFonts w:ascii="Times New Roman" w:hAnsi="Times New Roman" w:cs="Times New Roman"/>
          <w:sz w:val="24"/>
          <w:szCs w:val="24"/>
        </w:rPr>
      </w:pPr>
      <w:r w:rsidRPr="004B69A2">
        <w:rPr>
          <w:rFonts w:ascii="Times New Roman" w:hAnsi="Times New Roman" w:cs="Times New Roman"/>
          <w:sz w:val="24"/>
          <w:szCs w:val="24"/>
        </w:rPr>
        <w:t xml:space="preserve">  /SAVE PRED ZPRED ADJPRED MAHAL COOK LEVER ZRESID DRESID SDRESID SDBETA SDFIT COVRATIO.</w:t>
      </w:r>
    </w:p>
    <w:p w14:paraId="312CDE15" w14:textId="77777777" w:rsidR="00DF0DD7" w:rsidRPr="00663CB9" w:rsidRDefault="00B34933" w:rsidP="00B34933">
      <w:pPr>
        <w:numPr>
          <w:ilvl w:val="0"/>
          <w:numId w:val="1"/>
        </w:numPr>
        <w:spacing w:line="480" w:lineRule="auto"/>
        <w:contextualSpacing/>
        <w:rPr>
          <w:rFonts w:ascii="Times New Roman" w:hAnsi="Times New Roman" w:cs="Times New Roman"/>
          <w:b/>
          <w:sz w:val="24"/>
          <w:szCs w:val="24"/>
        </w:rPr>
      </w:pPr>
      <w:r w:rsidRPr="00663CB9">
        <w:rPr>
          <w:rFonts w:ascii="Times New Roman" w:hAnsi="Times New Roman" w:cs="Times New Roman"/>
          <w:b/>
          <w:sz w:val="24"/>
          <w:szCs w:val="24"/>
        </w:rPr>
        <w:t xml:space="preserve">For your output file: Select all </w:t>
      </w:r>
      <w:r w:rsidRPr="00663CB9">
        <w:rPr>
          <w:rFonts w:ascii="Times New Roman" w:hAnsi="Times New Roman" w:cs="Times New Roman"/>
          <w:b/>
          <w:sz w:val="24"/>
          <w:szCs w:val="24"/>
        </w:rPr>
        <w:sym w:font="Wingdings" w:char="F0E0"/>
      </w:r>
      <w:r w:rsidRPr="00663CB9">
        <w:rPr>
          <w:rFonts w:ascii="Times New Roman" w:hAnsi="Times New Roman" w:cs="Times New Roman"/>
          <w:b/>
          <w:sz w:val="24"/>
          <w:szCs w:val="24"/>
        </w:rPr>
        <w:t xml:space="preserve"> Copy all objects </w:t>
      </w:r>
      <w:r w:rsidRPr="00663CB9">
        <w:rPr>
          <w:rFonts w:ascii="Times New Roman" w:hAnsi="Times New Roman" w:cs="Times New Roman"/>
          <w:b/>
          <w:sz w:val="24"/>
          <w:szCs w:val="24"/>
        </w:rPr>
        <w:sym w:font="Wingdings" w:char="F0E0"/>
      </w:r>
      <w:r w:rsidRPr="00663CB9">
        <w:rPr>
          <w:rFonts w:ascii="Times New Roman" w:hAnsi="Times New Roman" w:cs="Times New Roman"/>
          <w:b/>
          <w:sz w:val="24"/>
          <w:szCs w:val="24"/>
        </w:rPr>
        <w:t xml:space="preserve"> Paste into your MS word document. </w:t>
      </w:r>
    </w:p>
    <w:p w14:paraId="21509536" w14:textId="77777777" w:rsidR="004B69A2" w:rsidRPr="00DF0DD7" w:rsidRDefault="004B69A2" w:rsidP="00DF0DD7">
      <w:pPr>
        <w:autoSpaceDE w:val="0"/>
        <w:autoSpaceDN w:val="0"/>
        <w:adjustRightInd w:val="0"/>
        <w:spacing w:after="0" w:line="240" w:lineRule="auto"/>
        <w:rPr>
          <w:rFonts w:ascii="Times New Roman" w:hAnsi="Times New Roman" w:cs="Times New Roman"/>
          <w:sz w:val="24"/>
          <w:szCs w:val="24"/>
        </w:rPr>
      </w:pPr>
    </w:p>
    <w:tbl>
      <w:tblPr>
        <w:tblW w:w="9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9"/>
        <w:gridCol w:w="59"/>
        <w:gridCol w:w="1010"/>
        <w:gridCol w:w="201"/>
        <w:gridCol w:w="245"/>
        <w:gridCol w:w="631"/>
        <w:gridCol w:w="286"/>
        <w:gridCol w:w="294"/>
        <w:gridCol w:w="243"/>
        <w:gridCol w:w="633"/>
        <w:gridCol w:w="133"/>
        <w:gridCol w:w="24"/>
        <w:gridCol w:w="220"/>
        <w:gridCol w:w="1079"/>
        <w:gridCol w:w="26"/>
        <w:gridCol w:w="49"/>
        <w:gridCol w:w="1010"/>
        <w:gridCol w:w="400"/>
        <w:gridCol w:w="610"/>
        <w:gridCol w:w="403"/>
        <w:gridCol w:w="1015"/>
      </w:tblGrid>
      <w:tr w:rsidR="004B69A2" w:rsidRPr="004B69A2" w14:paraId="5B284DD1" w14:textId="77777777" w:rsidTr="004B69A2">
        <w:trPr>
          <w:gridAfter w:val="8"/>
          <w:wAfter w:w="4592" w:type="dxa"/>
          <w:cantSplit/>
          <w:tblHeader/>
        </w:trPr>
        <w:tc>
          <w:tcPr>
            <w:tcW w:w="4708" w:type="dxa"/>
            <w:gridSpan w:val="13"/>
            <w:tcBorders>
              <w:top w:val="nil"/>
              <w:left w:val="nil"/>
              <w:bottom w:val="nil"/>
              <w:right w:val="nil"/>
            </w:tcBorders>
            <w:shd w:val="clear" w:color="auto" w:fill="FFFFFF"/>
            <w:vAlign w:val="center"/>
          </w:tcPr>
          <w:p w14:paraId="2B78FA55"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b/>
                <w:bCs/>
                <w:color w:val="000000"/>
                <w:sz w:val="18"/>
                <w:szCs w:val="18"/>
              </w:rPr>
              <w:t>Variables Entered/Removed</w:t>
            </w:r>
            <w:r w:rsidRPr="004B69A2">
              <w:rPr>
                <w:rFonts w:ascii="Arial" w:hAnsi="Arial" w:cs="Arial"/>
                <w:b/>
                <w:bCs/>
                <w:color w:val="000000"/>
                <w:sz w:val="18"/>
                <w:szCs w:val="18"/>
                <w:vertAlign w:val="superscript"/>
              </w:rPr>
              <w:t>b</w:t>
            </w:r>
          </w:p>
        </w:tc>
      </w:tr>
      <w:tr w:rsidR="004B69A2" w:rsidRPr="004B69A2" w14:paraId="4C5433F0" w14:textId="77777777" w:rsidTr="004B69A2">
        <w:trPr>
          <w:gridAfter w:val="8"/>
          <w:wAfter w:w="4592" w:type="dxa"/>
          <w:cantSplit/>
          <w:tblHeader/>
        </w:trPr>
        <w:tc>
          <w:tcPr>
            <w:tcW w:w="78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14:paraId="343E3AF2"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Model</w:t>
            </w:r>
          </w:p>
        </w:tc>
        <w:tc>
          <w:tcPr>
            <w:tcW w:w="1456" w:type="dxa"/>
            <w:gridSpan w:val="3"/>
            <w:tcBorders>
              <w:top w:val="single" w:sz="16" w:space="0" w:color="000000"/>
              <w:left w:val="single" w:sz="16" w:space="0" w:color="000000"/>
              <w:bottom w:val="single" w:sz="16" w:space="0" w:color="000000"/>
            </w:tcBorders>
            <w:shd w:val="clear" w:color="auto" w:fill="FFFFFF"/>
            <w:vAlign w:val="bottom"/>
          </w:tcPr>
          <w:p w14:paraId="52681E98"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Variables Entered</w:t>
            </w:r>
          </w:p>
        </w:tc>
        <w:tc>
          <w:tcPr>
            <w:tcW w:w="1454" w:type="dxa"/>
            <w:gridSpan w:val="4"/>
            <w:tcBorders>
              <w:top w:val="single" w:sz="16" w:space="0" w:color="000000"/>
              <w:bottom w:val="single" w:sz="16" w:space="0" w:color="000000"/>
            </w:tcBorders>
            <w:shd w:val="clear" w:color="auto" w:fill="FFFFFF"/>
            <w:vAlign w:val="bottom"/>
          </w:tcPr>
          <w:p w14:paraId="7F6A8E66"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Variables Removed</w:t>
            </w:r>
          </w:p>
        </w:tc>
        <w:tc>
          <w:tcPr>
            <w:tcW w:w="1010" w:type="dxa"/>
            <w:gridSpan w:val="4"/>
            <w:tcBorders>
              <w:top w:val="single" w:sz="16" w:space="0" w:color="000000"/>
              <w:bottom w:val="single" w:sz="16" w:space="0" w:color="000000"/>
              <w:right w:val="single" w:sz="16" w:space="0" w:color="000000"/>
            </w:tcBorders>
            <w:shd w:val="clear" w:color="auto" w:fill="FFFFFF"/>
            <w:vAlign w:val="bottom"/>
          </w:tcPr>
          <w:p w14:paraId="35E5CF73"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Method</w:t>
            </w:r>
          </w:p>
        </w:tc>
      </w:tr>
      <w:tr w:rsidR="004B69A2" w:rsidRPr="004B69A2" w14:paraId="57DB1519" w14:textId="77777777" w:rsidTr="004B69A2">
        <w:trPr>
          <w:gridAfter w:val="8"/>
          <w:wAfter w:w="4592" w:type="dxa"/>
          <w:cantSplit/>
          <w:tblHeader/>
        </w:trPr>
        <w:tc>
          <w:tcPr>
            <w:tcW w:w="788" w:type="dxa"/>
            <w:gridSpan w:val="2"/>
            <w:tcBorders>
              <w:top w:val="single" w:sz="16" w:space="0" w:color="000000"/>
              <w:left w:val="single" w:sz="16" w:space="0" w:color="000000"/>
              <w:bottom w:val="single" w:sz="16" w:space="0" w:color="000000"/>
              <w:right w:val="single" w:sz="16" w:space="0" w:color="000000"/>
            </w:tcBorders>
            <w:shd w:val="clear" w:color="auto" w:fill="FFFFFF"/>
          </w:tcPr>
          <w:p w14:paraId="55594AC3"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1</w:t>
            </w:r>
          </w:p>
        </w:tc>
        <w:tc>
          <w:tcPr>
            <w:tcW w:w="1456" w:type="dxa"/>
            <w:gridSpan w:val="3"/>
            <w:tcBorders>
              <w:top w:val="single" w:sz="16" w:space="0" w:color="000000"/>
              <w:left w:val="single" w:sz="16" w:space="0" w:color="000000"/>
              <w:bottom w:val="single" w:sz="16" w:space="0" w:color="000000"/>
            </w:tcBorders>
            <w:shd w:val="clear" w:color="auto" w:fill="FFFFFF"/>
          </w:tcPr>
          <w:p w14:paraId="5D960D1B"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Parenting Style, Sibling Aggression, Use of Computer Games., Good Diet, Time spent watching television.</w:t>
            </w:r>
          </w:p>
        </w:tc>
        <w:tc>
          <w:tcPr>
            <w:tcW w:w="1454" w:type="dxa"/>
            <w:gridSpan w:val="4"/>
            <w:tcBorders>
              <w:top w:val="single" w:sz="16" w:space="0" w:color="000000"/>
              <w:bottom w:val="single" w:sz="16" w:space="0" w:color="000000"/>
            </w:tcBorders>
            <w:shd w:val="clear" w:color="auto" w:fill="FFFFFF"/>
          </w:tcPr>
          <w:p w14:paraId="60819EB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w:t>
            </w:r>
          </w:p>
        </w:tc>
        <w:tc>
          <w:tcPr>
            <w:tcW w:w="1010" w:type="dxa"/>
            <w:gridSpan w:val="4"/>
            <w:tcBorders>
              <w:top w:val="single" w:sz="16" w:space="0" w:color="000000"/>
              <w:bottom w:val="single" w:sz="16" w:space="0" w:color="000000"/>
              <w:right w:val="single" w:sz="16" w:space="0" w:color="000000"/>
            </w:tcBorders>
            <w:shd w:val="clear" w:color="auto" w:fill="FFFFFF"/>
          </w:tcPr>
          <w:p w14:paraId="67B2F7D8"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Enter</w:t>
            </w:r>
          </w:p>
        </w:tc>
      </w:tr>
      <w:tr w:rsidR="004B69A2" w:rsidRPr="004B69A2" w14:paraId="18B5269D" w14:textId="77777777" w:rsidTr="004B69A2">
        <w:trPr>
          <w:gridAfter w:val="8"/>
          <w:wAfter w:w="4592" w:type="dxa"/>
          <w:cantSplit/>
        </w:trPr>
        <w:tc>
          <w:tcPr>
            <w:tcW w:w="4708" w:type="dxa"/>
            <w:gridSpan w:val="13"/>
            <w:tcBorders>
              <w:top w:val="nil"/>
              <w:left w:val="nil"/>
              <w:bottom w:val="nil"/>
              <w:right w:val="nil"/>
            </w:tcBorders>
            <w:shd w:val="clear" w:color="auto" w:fill="FFFFFF"/>
          </w:tcPr>
          <w:p w14:paraId="0AC5550C"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a. All requested variables entered.</w:t>
            </w:r>
          </w:p>
          <w:p w14:paraId="4F5C7597"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b. Dependent Variable: Aggression</w:t>
            </w:r>
          </w:p>
          <w:p w14:paraId="2917FF98"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p>
        </w:tc>
      </w:tr>
      <w:tr w:rsidR="004B69A2" w:rsidRPr="004B69A2" w14:paraId="577E809F" w14:textId="77777777" w:rsidTr="004B69A2">
        <w:trPr>
          <w:gridAfter w:val="7"/>
          <w:wAfter w:w="3513" w:type="dxa"/>
          <w:cantSplit/>
          <w:tblHeader/>
        </w:trPr>
        <w:tc>
          <w:tcPr>
            <w:tcW w:w="5787" w:type="dxa"/>
            <w:gridSpan w:val="14"/>
            <w:tcBorders>
              <w:top w:val="nil"/>
              <w:left w:val="nil"/>
              <w:bottom w:val="nil"/>
              <w:right w:val="nil"/>
            </w:tcBorders>
            <w:shd w:val="clear" w:color="auto" w:fill="FFFFFF"/>
            <w:vAlign w:val="center"/>
          </w:tcPr>
          <w:p w14:paraId="789717F1"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b/>
                <w:bCs/>
                <w:color w:val="000000"/>
                <w:sz w:val="18"/>
                <w:szCs w:val="18"/>
              </w:rPr>
              <w:t>Model Summary</w:t>
            </w:r>
            <w:r w:rsidRPr="004B69A2">
              <w:rPr>
                <w:rFonts w:ascii="Arial" w:hAnsi="Arial" w:cs="Arial"/>
                <w:b/>
                <w:bCs/>
                <w:color w:val="000000"/>
                <w:sz w:val="18"/>
                <w:szCs w:val="18"/>
                <w:vertAlign w:val="superscript"/>
              </w:rPr>
              <w:t>b</w:t>
            </w:r>
          </w:p>
        </w:tc>
      </w:tr>
      <w:tr w:rsidR="004B69A2" w:rsidRPr="004B69A2" w14:paraId="6B57DD33" w14:textId="77777777" w:rsidTr="004B69A2">
        <w:trPr>
          <w:gridAfter w:val="7"/>
          <w:wAfter w:w="3513" w:type="dxa"/>
          <w:cantSplit/>
          <w:tblHeader/>
        </w:trPr>
        <w:tc>
          <w:tcPr>
            <w:tcW w:w="788"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14:paraId="2B192835"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Model</w:t>
            </w:r>
          </w:p>
        </w:tc>
        <w:tc>
          <w:tcPr>
            <w:tcW w:w="1010" w:type="dxa"/>
            <w:tcBorders>
              <w:top w:val="single" w:sz="16" w:space="0" w:color="000000"/>
              <w:left w:val="single" w:sz="16" w:space="0" w:color="000000"/>
              <w:bottom w:val="single" w:sz="16" w:space="0" w:color="000000"/>
            </w:tcBorders>
            <w:shd w:val="clear" w:color="auto" w:fill="FFFFFF"/>
            <w:vAlign w:val="bottom"/>
          </w:tcPr>
          <w:p w14:paraId="7F2847ED"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R</w:t>
            </w:r>
          </w:p>
        </w:tc>
        <w:tc>
          <w:tcPr>
            <w:tcW w:w="1077" w:type="dxa"/>
            <w:gridSpan w:val="3"/>
            <w:tcBorders>
              <w:top w:val="single" w:sz="16" w:space="0" w:color="000000"/>
              <w:bottom w:val="single" w:sz="16" w:space="0" w:color="000000"/>
            </w:tcBorders>
            <w:shd w:val="clear" w:color="auto" w:fill="FFFFFF"/>
            <w:vAlign w:val="bottom"/>
          </w:tcPr>
          <w:p w14:paraId="475C44A9"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R Square</w:t>
            </w:r>
          </w:p>
        </w:tc>
        <w:tc>
          <w:tcPr>
            <w:tcW w:w="1456" w:type="dxa"/>
            <w:gridSpan w:val="4"/>
            <w:tcBorders>
              <w:top w:val="single" w:sz="16" w:space="0" w:color="000000"/>
              <w:bottom w:val="single" w:sz="16" w:space="0" w:color="000000"/>
            </w:tcBorders>
            <w:shd w:val="clear" w:color="auto" w:fill="FFFFFF"/>
            <w:vAlign w:val="bottom"/>
          </w:tcPr>
          <w:p w14:paraId="39C2E116"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Adjusted R Square</w:t>
            </w:r>
          </w:p>
        </w:tc>
        <w:tc>
          <w:tcPr>
            <w:tcW w:w="1456" w:type="dxa"/>
            <w:gridSpan w:val="4"/>
            <w:tcBorders>
              <w:top w:val="single" w:sz="16" w:space="0" w:color="000000"/>
              <w:bottom w:val="single" w:sz="16" w:space="0" w:color="000000"/>
              <w:right w:val="single" w:sz="16" w:space="0" w:color="000000"/>
            </w:tcBorders>
            <w:shd w:val="clear" w:color="auto" w:fill="FFFFFF"/>
            <w:vAlign w:val="bottom"/>
          </w:tcPr>
          <w:p w14:paraId="0441CCBB"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Std. Error of the Estimate</w:t>
            </w:r>
          </w:p>
        </w:tc>
      </w:tr>
      <w:tr w:rsidR="004B69A2" w:rsidRPr="004B69A2" w14:paraId="1E08EE4E" w14:textId="77777777" w:rsidTr="004B69A2">
        <w:trPr>
          <w:gridAfter w:val="7"/>
          <w:wAfter w:w="3513" w:type="dxa"/>
          <w:cantSplit/>
          <w:tblHeader/>
        </w:trPr>
        <w:tc>
          <w:tcPr>
            <w:tcW w:w="788" w:type="dxa"/>
            <w:gridSpan w:val="2"/>
            <w:tcBorders>
              <w:top w:val="single" w:sz="16" w:space="0" w:color="000000"/>
              <w:left w:val="single" w:sz="16" w:space="0" w:color="000000"/>
              <w:bottom w:val="single" w:sz="16" w:space="0" w:color="000000"/>
              <w:right w:val="single" w:sz="16" w:space="0" w:color="000000"/>
            </w:tcBorders>
            <w:shd w:val="clear" w:color="auto" w:fill="FFFFFF"/>
          </w:tcPr>
          <w:p w14:paraId="24CDE15E"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1</w:t>
            </w:r>
          </w:p>
        </w:tc>
        <w:tc>
          <w:tcPr>
            <w:tcW w:w="1010" w:type="dxa"/>
            <w:tcBorders>
              <w:top w:val="single" w:sz="16" w:space="0" w:color="000000"/>
              <w:left w:val="single" w:sz="16" w:space="0" w:color="000000"/>
              <w:bottom w:val="single" w:sz="16" w:space="0" w:color="000000"/>
            </w:tcBorders>
            <w:shd w:val="clear" w:color="auto" w:fill="FFFFFF"/>
          </w:tcPr>
          <w:p w14:paraId="094BA61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.287</w:t>
            </w:r>
            <w:r w:rsidRPr="004B69A2">
              <w:rPr>
                <w:rFonts w:ascii="Arial" w:hAnsi="Arial" w:cs="Arial"/>
                <w:color w:val="000000"/>
                <w:sz w:val="18"/>
                <w:szCs w:val="18"/>
                <w:vertAlign w:val="superscript"/>
              </w:rPr>
              <w:t>a</w:t>
            </w:r>
          </w:p>
        </w:tc>
        <w:tc>
          <w:tcPr>
            <w:tcW w:w="1077" w:type="dxa"/>
            <w:gridSpan w:val="3"/>
            <w:tcBorders>
              <w:top w:val="single" w:sz="16" w:space="0" w:color="000000"/>
              <w:bottom w:val="single" w:sz="16" w:space="0" w:color="000000"/>
            </w:tcBorders>
            <w:shd w:val="clear" w:color="auto" w:fill="FFFFFF"/>
          </w:tcPr>
          <w:p w14:paraId="362FC37B"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.083</w:t>
            </w:r>
          </w:p>
        </w:tc>
        <w:tc>
          <w:tcPr>
            <w:tcW w:w="1456" w:type="dxa"/>
            <w:gridSpan w:val="4"/>
            <w:tcBorders>
              <w:top w:val="single" w:sz="16" w:space="0" w:color="000000"/>
              <w:bottom w:val="single" w:sz="16" w:space="0" w:color="000000"/>
            </w:tcBorders>
            <w:shd w:val="clear" w:color="auto" w:fill="FFFFFF"/>
          </w:tcPr>
          <w:p w14:paraId="616B1A93"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.076</w:t>
            </w:r>
          </w:p>
        </w:tc>
        <w:tc>
          <w:tcPr>
            <w:tcW w:w="1456" w:type="dxa"/>
            <w:gridSpan w:val="4"/>
            <w:tcBorders>
              <w:top w:val="single" w:sz="16" w:space="0" w:color="000000"/>
              <w:bottom w:val="single" w:sz="16" w:space="0" w:color="000000"/>
              <w:right w:val="single" w:sz="16" w:space="0" w:color="000000"/>
            </w:tcBorders>
            <w:shd w:val="clear" w:color="auto" w:fill="FFFFFF"/>
          </w:tcPr>
          <w:p w14:paraId="64E771E3"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.30709</w:t>
            </w:r>
          </w:p>
        </w:tc>
      </w:tr>
      <w:tr w:rsidR="004B69A2" w:rsidRPr="004B69A2" w14:paraId="3E28BB6C" w14:textId="77777777" w:rsidTr="004B69A2">
        <w:trPr>
          <w:gridAfter w:val="7"/>
          <w:wAfter w:w="3513" w:type="dxa"/>
          <w:cantSplit/>
        </w:trPr>
        <w:tc>
          <w:tcPr>
            <w:tcW w:w="5787" w:type="dxa"/>
            <w:gridSpan w:val="14"/>
            <w:tcBorders>
              <w:top w:val="nil"/>
              <w:left w:val="nil"/>
              <w:bottom w:val="nil"/>
              <w:right w:val="nil"/>
            </w:tcBorders>
            <w:shd w:val="clear" w:color="auto" w:fill="FFFFFF"/>
          </w:tcPr>
          <w:p w14:paraId="57AADBD5"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lastRenderedPageBreak/>
              <w:t>a. Predictors: (Constant), Parenting Style, Sibling Aggression, Use of Computer Games., Good Diet, Time spent watching television.</w:t>
            </w:r>
          </w:p>
          <w:p w14:paraId="50C06EBE"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b. Dependent Variable: Aggression</w:t>
            </w:r>
          </w:p>
          <w:p w14:paraId="01654C3D" w14:textId="77777777" w:rsidR="004B69A2" w:rsidRDefault="004B69A2" w:rsidP="004B69A2">
            <w:pPr>
              <w:autoSpaceDE w:val="0"/>
              <w:autoSpaceDN w:val="0"/>
              <w:adjustRightInd w:val="0"/>
              <w:spacing w:after="0" w:line="320" w:lineRule="atLeast"/>
              <w:ind w:left="60" w:right="60"/>
              <w:rPr>
                <w:rFonts w:ascii="Arial" w:hAnsi="Arial" w:cs="Arial"/>
                <w:color w:val="000000"/>
                <w:sz w:val="18"/>
                <w:szCs w:val="18"/>
              </w:rPr>
            </w:pPr>
          </w:p>
          <w:p w14:paraId="262A7224" w14:textId="77777777" w:rsidR="004B69A2" w:rsidRDefault="004B69A2" w:rsidP="004B69A2">
            <w:pPr>
              <w:autoSpaceDE w:val="0"/>
              <w:autoSpaceDN w:val="0"/>
              <w:adjustRightInd w:val="0"/>
              <w:spacing w:after="0" w:line="320" w:lineRule="atLeast"/>
              <w:ind w:left="60" w:right="60"/>
              <w:rPr>
                <w:rFonts w:ascii="Arial" w:hAnsi="Arial" w:cs="Arial"/>
                <w:color w:val="000000"/>
                <w:sz w:val="18"/>
                <w:szCs w:val="18"/>
              </w:rPr>
            </w:pPr>
          </w:p>
          <w:p w14:paraId="45698879" w14:textId="77777777" w:rsidR="004B69A2" w:rsidRDefault="004B69A2" w:rsidP="004B69A2">
            <w:pPr>
              <w:autoSpaceDE w:val="0"/>
              <w:autoSpaceDN w:val="0"/>
              <w:adjustRightInd w:val="0"/>
              <w:spacing w:after="0" w:line="320" w:lineRule="atLeast"/>
              <w:ind w:left="60" w:right="60"/>
              <w:rPr>
                <w:rFonts w:ascii="Arial" w:hAnsi="Arial" w:cs="Arial"/>
                <w:color w:val="000000"/>
                <w:sz w:val="18"/>
                <w:szCs w:val="18"/>
              </w:rPr>
            </w:pPr>
          </w:p>
          <w:p w14:paraId="7CA5748A" w14:textId="77777777" w:rsidR="004B69A2" w:rsidRDefault="004B69A2" w:rsidP="004B69A2">
            <w:pPr>
              <w:autoSpaceDE w:val="0"/>
              <w:autoSpaceDN w:val="0"/>
              <w:adjustRightInd w:val="0"/>
              <w:spacing w:after="0" w:line="320" w:lineRule="atLeast"/>
              <w:ind w:left="60" w:right="60"/>
              <w:rPr>
                <w:rFonts w:ascii="Arial" w:hAnsi="Arial" w:cs="Arial"/>
                <w:color w:val="000000"/>
                <w:sz w:val="18"/>
                <w:szCs w:val="18"/>
              </w:rPr>
            </w:pPr>
          </w:p>
          <w:p w14:paraId="7274CDE9" w14:textId="77777777" w:rsidR="004B69A2" w:rsidRDefault="004B69A2" w:rsidP="004B69A2">
            <w:pPr>
              <w:autoSpaceDE w:val="0"/>
              <w:autoSpaceDN w:val="0"/>
              <w:adjustRightInd w:val="0"/>
              <w:spacing w:after="0" w:line="320" w:lineRule="atLeast"/>
              <w:ind w:left="60" w:right="60"/>
              <w:rPr>
                <w:rFonts w:ascii="Arial" w:hAnsi="Arial" w:cs="Arial"/>
                <w:color w:val="000000"/>
                <w:sz w:val="18"/>
                <w:szCs w:val="18"/>
              </w:rPr>
            </w:pPr>
          </w:p>
          <w:p w14:paraId="060C668C" w14:textId="77777777" w:rsidR="004B69A2" w:rsidRDefault="004B69A2" w:rsidP="004B69A2">
            <w:pPr>
              <w:autoSpaceDE w:val="0"/>
              <w:autoSpaceDN w:val="0"/>
              <w:adjustRightInd w:val="0"/>
              <w:spacing w:after="0" w:line="320" w:lineRule="atLeast"/>
              <w:ind w:left="60" w:right="60"/>
              <w:rPr>
                <w:rFonts w:ascii="Arial" w:hAnsi="Arial" w:cs="Arial"/>
                <w:color w:val="000000"/>
                <w:sz w:val="18"/>
                <w:szCs w:val="18"/>
              </w:rPr>
            </w:pPr>
          </w:p>
          <w:p w14:paraId="24C6C8ED" w14:textId="77777777" w:rsidR="00663CB9" w:rsidRDefault="00663CB9" w:rsidP="004B69A2">
            <w:pPr>
              <w:autoSpaceDE w:val="0"/>
              <w:autoSpaceDN w:val="0"/>
              <w:adjustRightInd w:val="0"/>
              <w:spacing w:after="0" w:line="320" w:lineRule="atLeast"/>
              <w:ind w:left="60" w:right="60"/>
              <w:rPr>
                <w:rFonts w:ascii="Arial" w:hAnsi="Arial" w:cs="Arial"/>
                <w:color w:val="000000"/>
                <w:sz w:val="18"/>
                <w:szCs w:val="18"/>
              </w:rPr>
            </w:pPr>
          </w:p>
          <w:p w14:paraId="7916EB2F" w14:textId="77777777" w:rsidR="00663CB9" w:rsidRDefault="00663CB9" w:rsidP="004B69A2">
            <w:pPr>
              <w:autoSpaceDE w:val="0"/>
              <w:autoSpaceDN w:val="0"/>
              <w:adjustRightInd w:val="0"/>
              <w:spacing w:after="0" w:line="320" w:lineRule="atLeast"/>
              <w:ind w:left="60" w:right="60"/>
              <w:rPr>
                <w:rFonts w:ascii="Arial" w:hAnsi="Arial" w:cs="Arial"/>
                <w:color w:val="000000"/>
                <w:sz w:val="18"/>
                <w:szCs w:val="18"/>
              </w:rPr>
            </w:pPr>
          </w:p>
          <w:p w14:paraId="7F496806"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p>
        </w:tc>
      </w:tr>
      <w:tr w:rsidR="004B69A2" w:rsidRPr="004B69A2" w14:paraId="2580AAAB" w14:textId="77777777" w:rsidTr="004B69A2">
        <w:trPr>
          <w:gridAfter w:val="2"/>
          <w:wAfter w:w="1418" w:type="dxa"/>
          <w:cantSplit/>
          <w:tblHeader/>
        </w:trPr>
        <w:tc>
          <w:tcPr>
            <w:tcW w:w="7882" w:type="dxa"/>
            <w:gridSpan w:val="19"/>
            <w:tcBorders>
              <w:top w:val="nil"/>
              <w:left w:val="nil"/>
              <w:bottom w:val="nil"/>
              <w:right w:val="nil"/>
            </w:tcBorders>
            <w:shd w:val="clear" w:color="auto" w:fill="FFFFFF"/>
            <w:vAlign w:val="center"/>
          </w:tcPr>
          <w:p w14:paraId="3BAAE0D9"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b/>
                <w:bCs/>
                <w:color w:val="000000"/>
                <w:sz w:val="18"/>
                <w:szCs w:val="18"/>
              </w:rPr>
              <w:t>ANOVA</w:t>
            </w:r>
            <w:r w:rsidRPr="004B69A2">
              <w:rPr>
                <w:rFonts w:ascii="Arial" w:hAnsi="Arial" w:cs="Arial"/>
                <w:b/>
                <w:bCs/>
                <w:color w:val="000000"/>
                <w:sz w:val="18"/>
                <w:szCs w:val="18"/>
                <w:vertAlign w:val="superscript"/>
              </w:rPr>
              <w:t>b</w:t>
            </w:r>
          </w:p>
        </w:tc>
      </w:tr>
      <w:tr w:rsidR="004B69A2" w:rsidRPr="004B69A2" w14:paraId="32932503" w14:textId="77777777" w:rsidTr="004B69A2">
        <w:trPr>
          <w:gridAfter w:val="2"/>
          <w:wAfter w:w="1418" w:type="dxa"/>
          <w:cantSplit/>
          <w:tblHeader/>
        </w:trPr>
        <w:tc>
          <w:tcPr>
            <w:tcW w:w="1999" w:type="dxa"/>
            <w:gridSpan w:val="4"/>
            <w:tcBorders>
              <w:top w:val="single" w:sz="16" w:space="0" w:color="000000"/>
              <w:left w:val="single" w:sz="16" w:space="0" w:color="000000"/>
              <w:bottom w:val="single" w:sz="16" w:space="0" w:color="000000"/>
              <w:right w:val="single" w:sz="16" w:space="0" w:color="000000"/>
            </w:tcBorders>
            <w:shd w:val="clear" w:color="auto" w:fill="FFFFFF"/>
            <w:vAlign w:val="bottom"/>
          </w:tcPr>
          <w:p w14:paraId="542020AF"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Model</w:t>
            </w:r>
          </w:p>
        </w:tc>
        <w:tc>
          <w:tcPr>
            <w:tcW w:w="1456" w:type="dxa"/>
            <w:gridSpan w:val="4"/>
            <w:tcBorders>
              <w:top w:val="single" w:sz="16" w:space="0" w:color="000000"/>
              <w:left w:val="single" w:sz="16" w:space="0" w:color="000000"/>
              <w:bottom w:val="single" w:sz="16" w:space="0" w:color="000000"/>
            </w:tcBorders>
            <w:shd w:val="clear" w:color="auto" w:fill="FFFFFF"/>
            <w:vAlign w:val="bottom"/>
          </w:tcPr>
          <w:p w14:paraId="6F92CD1C"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Sum of Squares</w:t>
            </w:r>
          </w:p>
        </w:tc>
        <w:tc>
          <w:tcPr>
            <w:tcW w:w="1009" w:type="dxa"/>
            <w:gridSpan w:val="3"/>
            <w:tcBorders>
              <w:top w:val="single" w:sz="16" w:space="0" w:color="000000"/>
              <w:bottom w:val="single" w:sz="16" w:space="0" w:color="000000"/>
            </w:tcBorders>
            <w:shd w:val="clear" w:color="auto" w:fill="FFFFFF"/>
            <w:vAlign w:val="bottom"/>
          </w:tcPr>
          <w:p w14:paraId="6DD3AED2"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df</w:t>
            </w:r>
          </w:p>
        </w:tc>
        <w:tc>
          <w:tcPr>
            <w:tcW w:w="1398" w:type="dxa"/>
            <w:gridSpan w:val="5"/>
            <w:tcBorders>
              <w:top w:val="single" w:sz="16" w:space="0" w:color="000000"/>
              <w:bottom w:val="single" w:sz="16" w:space="0" w:color="000000"/>
            </w:tcBorders>
            <w:shd w:val="clear" w:color="auto" w:fill="FFFFFF"/>
            <w:vAlign w:val="bottom"/>
          </w:tcPr>
          <w:p w14:paraId="6CE68DAC"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vAlign w:val="bottom"/>
          </w:tcPr>
          <w:p w14:paraId="63D5E22A"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F</w:t>
            </w:r>
          </w:p>
        </w:tc>
        <w:tc>
          <w:tcPr>
            <w:tcW w:w="1010" w:type="dxa"/>
            <w:gridSpan w:val="2"/>
            <w:tcBorders>
              <w:top w:val="single" w:sz="16" w:space="0" w:color="000000"/>
              <w:bottom w:val="single" w:sz="16" w:space="0" w:color="000000"/>
              <w:right w:val="single" w:sz="16" w:space="0" w:color="000000"/>
            </w:tcBorders>
            <w:shd w:val="clear" w:color="auto" w:fill="FFFFFF"/>
            <w:vAlign w:val="bottom"/>
          </w:tcPr>
          <w:p w14:paraId="1F5247A4"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Sig.</w:t>
            </w:r>
          </w:p>
        </w:tc>
      </w:tr>
      <w:tr w:rsidR="004B69A2" w:rsidRPr="004B69A2" w14:paraId="60720A14" w14:textId="77777777" w:rsidTr="004B69A2">
        <w:trPr>
          <w:gridAfter w:val="2"/>
          <w:wAfter w:w="1418" w:type="dxa"/>
          <w:cantSplit/>
          <w:tblHeader/>
        </w:trPr>
        <w:tc>
          <w:tcPr>
            <w:tcW w:w="729" w:type="dxa"/>
            <w:vMerge w:val="restart"/>
            <w:tcBorders>
              <w:top w:val="single" w:sz="16" w:space="0" w:color="000000"/>
              <w:left w:val="single" w:sz="16" w:space="0" w:color="000000"/>
              <w:bottom w:val="single" w:sz="16" w:space="0" w:color="000000"/>
              <w:right w:val="nil"/>
            </w:tcBorders>
            <w:shd w:val="clear" w:color="auto" w:fill="FFFFFF"/>
          </w:tcPr>
          <w:p w14:paraId="51FFB40A"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1</w:t>
            </w:r>
          </w:p>
        </w:tc>
        <w:tc>
          <w:tcPr>
            <w:tcW w:w="1270" w:type="dxa"/>
            <w:gridSpan w:val="3"/>
            <w:tcBorders>
              <w:top w:val="single" w:sz="16" w:space="0" w:color="000000"/>
              <w:left w:val="nil"/>
              <w:bottom w:val="nil"/>
              <w:right w:val="single" w:sz="16" w:space="0" w:color="000000"/>
            </w:tcBorders>
            <w:shd w:val="clear" w:color="auto" w:fill="FFFFFF"/>
          </w:tcPr>
          <w:p w14:paraId="59AAB634"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Regression</w:t>
            </w:r>
          </w:p>
        </w:tc>
        <w:tc>
          <w:tcPr>
            <w:tcW w:w="1456" w:type="dxa"/>
            <w:gridSpan w:val="4"/>
            <w:tcBorders>
              <w:top w:val="single" w:sz="16" w:space="0" w:color="000000"/>
              <w:left w:val="single" w:sz="16" w:space="0" w:color="000000"/>
              <w:bottom w:val="nil"/>
            </w:tcBorders>
            <w:shd w:val="clear" w:color="auto" w:fill="FFFFFF"/>
          </w:tcPr>
          <w:p w14:paraId="051CC92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5.602</w:t>
            </w:r>
          </w:p>
        </w:tc>
        <w:tc>
          <w:tcPr>
            <w:tcW w:w="1009" w:type="dxa"/>
            <w:gridSpan w:val="3"/>
            <w:tcBorders>
              <w:top w:val="single" w:sz="16" w:space="0" w:color="000000"/>
              <w:bottom w:val="nil"/>
            </w:tcBorders>
            <w:shd w:val="clear" w:color="auto" w:fill="FFFFFF"/>
          </w:tcPr>
          <w:p w14:paraId="3C5E867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5</w:t>
            </w:r>
          </w:p>
        </w:tc>
        <w:tc>
          <w:tcPr>
            <w:tcW w:w="1398" w:type="dxa"/>
            <w:gridSpan w:val="5"/>
            <w:tcBorders>
              <w:top w:val="single" w:sz="16" w:space="0" w:color="000000"/>
              <w:bottom w:val="nil"/>
            </w:tcBorders>
            <w:shd w:val="clear" w:color="auto" w:fill="FFFFFF"/>
          </w:tcPr>
          <w:p w14:paraId="115A134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1.120</w:t>
            </w:r>
          </w:p>
        </w:tc>
        <w:tc>
          <w:tcPr>
            <w:tcW w:w="1010" w:type="dxa"/>
            <w:tcBorders>
              <w:top w:val="single" w:sz="16" w:space="0" w:color="000000"/>
              <w:bottom w:val="nil"/>
            </w:tcBorders>
            <w:shd w:val="clear" w:color="auto" w:fill="FFFFFF"/>
          </w:tcPr>
          <w:p w14:paraId="47A312B1"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11.882</w:t>
            </w:r>
          </w:p>
        </w:tc>
        <w:tc>
          <w:tcPr>
            <w:tcW w:w="1010" w:type="dxa"/>
            <w:gridSpan w:val="2"/>
            <w:tcBorders>
              <w:top w:val="single" w:sz="16" w:space="0" w:color="000000"/>
              <w:bottom w:val="nil"/>
              <w:right w:val="single" w:sz="16" w:space="0" w:color="000000"/>
            </w:tcBorders>
            <w:shd w:val="clear" w:color="auto" w:fill="FFFFFF"/>
          </w:tcPr>
          <w:p w14:paraId="5610E01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r w:rsidRPr="004B69A2">
              <w:rPr>
                <w:rFonts w:ascii="Arial" w:hAnsi="Arial" w:cs="Arial"/>
                <w:color w:val="000000"/>
                <w:sz w:val="18"/>
                <w:szCs w:val="18"/>
                <w:vertAlign w:val="superscript"/>
              </w:rPr>
              <w:t>a</w:t>
            </w:r>
          </w:p>
        </w:tc>
      </w:tr>
      <w:tr w:rsidR="004B69A2" w:rsidRPr="004B69A2" w14:paraId="28E5008D" w14:textId="77777777" w:rsidTr="004B69A2">
        <w:trPr>
          <w:gridAfter w:val="2"/>
          <w:wAfter w:w="1418" w:type="dxa"/>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14:paraId="11F989CB"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270" w:type="dxa"/>
            <w:gridSpan w:val="3"/>
            <w:tcBorders>
              <w:top w:val="nil"/>
              <w:left w:val="nil"/>
              <w:bottom w:val="nil"/>
              <w:right w:val="single" w:sz="16" w:space="0" w:color="000000"/>
            </w:tcBorders>
            <w:shd w:val="clear" w:color="auto" w:fill="FFFFFF"/>
          </w:tcPr>
          <w:p w14:paraId="2D27F322"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Residual</w:t>
            </w:r>
          </w:p>
        </w:tc>
        <w:tc>
          <w:tcPr>
            <w:tcW w:w="1456" w:type="dxa"/>
            <w:gridSpan w:val="4"/>
            <w:tcBorders>
              <w:top w:val="nil"/>
              <w:left w:val="single" w:sz="16" w:space="0" w:color="000000"/>
              <w:bottom w:val="nil"/>
            </w:tcBorders>
            <w:shd w:val="clear" w:color="auto" w:fill="FFFFFF"/>
          </w:tcPr>
          <w:p w14:paraId="70A736A4"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62.240</w:t>
            </w:r>
          </w:p>
        </w:tc>
        <w:tc>
          <w:tcPr>
            <w:tcW w:w="1009" w:type="dxa"/>
            <w:gridSpan w:val="3"/>
            <w:tcBorders>
              <w:top w:val="nil"/>
              <w:bottom w:val="nil"/>
            </w:tcBorders>
            <w:shd w:val="clear" w:color="auto" w:fill="FFFFFF"/>
          </w:tcPr>
          <w:p w14:paraId="59E822D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660</w:t>
            </w:r>
          </w:p>
        </w:tc>
        <w:tc>
          <w:tcPr>
            <w:tcW w:w="1398" w:type="dxa"/>
            <w:gridSpan w:val="5"/>
            <w:tcBorders>
              <w:top w:val="nil"/>
              <w:bottom w:val="nil"/>
            </w:tcBorders>
            <w:shd w:val="clear" w:color="auto" w:fill="FFFFFF"/>
          </w:tcPr>
          <w:p w14:paraId="398E9111"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.094</w:t>
            </w:r>
          </w:p>
        </w:tc>
        <w:tc>
          <w:tcPr>
            <w:tcW w:w="1010" w:type="dxa"/>
            <w:tcBorders>
              <w:top w:val="nil"/>
              <w:bottom w:val="nil"/>
            </w:tcBorders>
            <w:shd w:val="clear" w:color="auto" w:fill="FFFFFF"/>
            <w:vAlign w:val="center"/>
          </w:tcPr>
          <w:p w14:paraId="2D5FFAAA"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c>
          <w:tcPr>
            <w:tcW w:w="1010" w:type="dxa"/>
            <w:gridSpan w:val="2"/>
            <w:tcBorders>
              <w:top w:val="nil"/>
              <w:bottom w:val="nil"/>
              <w:right w:val="single" w:sz="16" w:space="0" w:color="000000"/>
            </w:tcBorders>
            <w:shd w:val="clear" w:color="auto" w:fill="FFFFFF"/>
            <w:vAlign w:val="center"/>
          </w:tcPr>
          <w:p w14:paraId="56201C28"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r>
      <w:tr w:rsidR="004B69A2" w:rsidRPr="004B69A2" w14:paraId="12F65477" w14:textId="77777777" w:rsidTr="004B69A2">
        <w:trPr>
          <w:gridAfter w:val="2"/>
          <w:wAfter w:w="1418" w:type="dxa"/>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14:paraId="7452E8C7" w14:textId="77777777" w:rsidR="004B69A2" w:rsidRPr="004B69A2" w:rsidRDefault="004B69A2" w:rsidP="004B69A2">
            <w:pPr>
              <w:autoSpaceDE w:val="0"/>
              <w:autoSpaceDN w:val="0"/>
              <w:adjustRightInd w:val="0"/>
              <w:spacing w:after="0" w:line="240" w:lineRule="auto"/>
              <w:rPr>
                <w:rFonts w:ascii="Times New Roman" w:hAnsi="Times New Roman" w:cs="Times New Roman"/>
                <w:sz w:val="24"/>
                <w:szCs w:val="24"/>
              </w:rPr>
            </w:pPr>
          </w:p>
        </w:tc>
        <w:tc>
          <w:tcPr>
            <w:tcW w:w="1270" w:type="dxa"/>
            <w:gridSpan w:val="3"/>
            <w:tcBorders>
              <w:top w:val="nil"/>
              <w:left w:val="nil"/>
              <w:bottom w:val="single" w:sz="16" w:space="0" w:color="000000"/>
              <w:right w:val="single" w:sz="16" w:space="0" w:color="000000"/>
            </w:tcBorders>
            <w:shd w:val="clear" w:color="auto" w:fill="FFFFFF"/>
          </w:tcPr>
          <w:p w14:paraId="2BB9060B"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Total</w:t>
            </w:r>
          </w:p>
        </w:tc>
        <w:tc>
          <w:tcPr>
            <w:tcW w:w="1456" w:type="dxa"/>
            <w:gridSpan w:val="4"/>
            <w:tcBorders>
              <w:top w:val="nil"/>
              <w:left w:val="single" w:sz="16" w:space="0" w:color="000000"/>
              <w:bottom w:val="single" w:sz="16" w:space="0" w:color="000000"/>
            </w:tcBorders>
            <w:shd w:val="clear" w:color="auto" w:fill="FFFFFF"/>
          </w:tcPr>
          <w:p w14:paraId="74298F43"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67.842</w:t>
            </w:r>
          </w:p>
        </w:tc>
        <w:tc>
          <w:tcPr>
            <w:tcW w:w="1009" w:type="dxa"/>
            <w:gridSpan w:val="3"/>
            <w:tcBorders>
              <w:top w:val="nil"/>
              <w:bottom w:val="single" w:sz="16" w:space="0" w:color="000000"/>
            </w:tcBorders>
            <w:shd w:val="clear" w:color="auto" w:fill="FFFFFF"/>
          </w:tcPr>
          <w:p w14:paraId="7969F12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665</w:t>
            </w:r>
          </w:p>
        </w:tc>
        <w:tc>
          <w:tcPr>
            <w:tcW w:w="1398" w:type="dxa"/>
            <w:gridSpan w:val="5"/>
            <w:tcBorders>
              <w:top w:val="nil"/>
              <w:bottom w:val="single" w:sz="16" w:space="0" w:color="000000"/>
            </w:tcBorders>
            <w:shd w:val="clear" w:color="auto" w:fill="FFFFFF"/>
            <w:vAlign w:val="center"/>
          </w:tcPr>
          <w:p w14:paraId="705644A7"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vAlign w:val="center"/>
          </w:tcPr>
          <w:p w14:paraId="3894BDDE"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c>
          <w:tcPr>
            <w:tcW w:w="1010" w:type="dxa"/>
            <w:gridSpan w:val="2"/>
            <w:tcBorders>
              <w:top w:val="nil"/>
              <w:bottom w:val="single" w:sz="16" w:space="0" w:color="000000"/>
              <w:right w:val="single" w:sz="16" w:space="0" w:color="000000"/>
            </w:tcBorders>
            <w:shd w:val="clear" w:color="auto" w:fill="FFFFFF"/>
            <w:vAlign w:val="center"/>
          </w:tcPr>
          <w:p w14:paraId="3D44C996"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r>
      <w:tr w:rsidR="004B69A2" w:rsidRPr="004B69A2" w14:paraId="57ADC11B" w14:textId="77777777" w:rsidTr="004B69A2">
        <w:trPr>
          <w:gridAfter w:val="2"/>
          <w:wAfter w:w="1418" w:type="dxa"/>
          <w:cantSplit/>
        </w:trPr>
        <w:tc>
          <w:tcPr>
            <w:tcW w:w="7882" w:type="dxa"/>
            <w:gridSpan w:val="19"/>
            <w:tcBorders>
              <w:top w:val="nil"/>
              <w:left w:val="nil"/>
              <w:bottom w:val="nil"/>
              <w:right w:val="nil"/>
            </w:tcBorders>
            <w:shd w:val="clear" w:color="auto" w:fill="FFFFFF"/>
          </w:tcPr>
          <w:p w14:paraId="0F130BF6"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a. Predictors: (Constant), Parenting Style, Sibling Aggression, Use of Computer Games., Good Diet, Time spent watching television.</w:t>
            </w:r>
          </w:p>
          <w:p w14:paraId="68BE8EB8"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b. Dependent Variable: Aggression</w:t>
            </w:r>
          </w:p>
          <w:p w14:paraId="71760514"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p>
        </w:tc>
      </w:tr>
      <w:tr w:rsidR="004B69A2" w:rsidRPr="004B69A2" w14:paraId="1360C740" w14:textId="77777777" w:rsidTr="004B69A2">
        <w:trPr>
          <w:cantSplit/>
          <w:tblHeader/>
        </w:trPr>
        <w:tc>
          <w:tcPr>
            <w:tcW w:w="9300" w:type="dxa"/>
            <w:gridSpan w:val="21"/>
            <w:tcBorders>
              <w:top w:val="nil"/>
              <w:left w:val="nil"/>
              <w:bottom w:val="nil"/>
              <w:right w:val="nil"/>
            </w:tcBorders>
            <w:shd w:val="clear" w:color="auto" w:fill="FFFFFF"/>
            <w:vAlign w:val="center"/>
          </w:tcPr>
          <w:p w14:paraId="3FD617ED"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b/>
                <w:bCs/>
                <w:color w:val="000000"/>
                <w:sz w:val="18"/>
                <w:szCs w:val="18"/>
              </w:rPr>
              <w:t>Coefficients</w:t>
            </w:r>
            <w:r w:rsidRPr="004B69A2">
              <w:rPr>
                <w:rFonts w:ascii="Arial" w:hAnsi="Arial" w:cs="Arial"/>
                <w:b/>
                <w:bCs/>
                <w:color w:val="000000"/>
                <w:sz w:val="18"/>
                <w:szCs w:val="18"/>
                <w:vertAlign w:val="superscript"/>
              </w:rPr>
              <w:t>a</w:t>
            </w:r>
          </w:p>
        </w:tc>
      </w:tr>
      <w:tr w:rsidR="004B69A2" w:rsidRPr="004B69A2" w14:paraId="0E27517E" w14:textId="77777777" w:rsidTr="004B69A2">
        <w:trPr>
          <w:cantSplit/>
          <w:tblHeader/>
        </w:trPr>
        <w:tc>
          <w:tcPr>
            <w:tcW w:w="3161" w:type="dxa"/>
            <w:gridSpan w:val="7"/>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14:paraId="02C8A82A"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Model</w:t>
            </w:r>
          </w:p>
        </w:tc>
        <w:tc>
          <w:tcPr>
            <w:tcW w:w="2652" w:type="dxa"/>
            <w:gridSpan w:val="8"/>
            <w:tcBorders>
              <w:top w:val="single" w:sz="16" w:space="0" w:color="000000"/>
              <w:left w:val="single" w:sz="16" w:space="0" w:color="000000"/>
            </w:tcBorders>
            <w:shd w:val="clear" w:color="auto" w:fill="FFFFFF"/>
            <w:vAlign w:val="bottom"/>
          </w:tcPr>
          <w:p w14:paraId="66E7F26D"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Unstandardized Coefficients</w:t>
            </w:r>
          </w:p>
        </w:tc>
        <w:tc>
          <w:tcPr>
            <w:tcW w:w="1459" w:type="dxa"/>
            <w:gridSpan w:val="3"/>
            <w:tcBorders>
              <w:top w:val="single" w:sz="16" w:space="0" w:color="000000"/>
            </w:tcBorders>
            <w:shd w:val="clear" w:color="auto" w:fill="FFFFFF"/>
            <w:vAlign w:val="bottom"/>
          </w:tcPr>
          <w:p w14:paraId="6B4C2F04"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Standardized Coefficients</w:t>
            </w:r>
          </w:p>
        </w:tc>
        <w:tc>
          <w:tcPr>
            <w:tcW w:w="1013" w:type="dxa"/>
            <w:gridSpan w:val="2"/>
            <w:vMerge w:val="restart"/>
            <w:tcBorders>
              <w:top w:val="single" w:sz="16" w:space="0" w:color="000000"/>
              <w:bottom w:val="single" w:sz="16" w:space="0" w:color="000000"/>
            </w:tcBorders>
            <w:shd w:val="clear" w:color="auto" w:fill="FFFFFF"/>
            <w:vAlign w:val="bottom"/>
          </w:tcPr>
          <w:p w14:paraId="64B4A11D"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t</w:t>
            </w:r>
          </w:p>
        </w:tc>
        <w:tc>
          <w:tcPr>
            <w:tcW w:w="1015" w:type="dxa"/>
            <w:vMerge w:val="restart"/>
            <w:tcBorders>
              <w:top w:val="single" w:sz="16" w:space="0" w:color="000000"/>
              <w:bottom w:val="single" w:sz="16" w:space="0" w:color="000000"/>
              <w:right w:val="single" w:sz="16" w:space="0" w:color="000000"/>
            </w:tcBorders>
            <w:shd w:val="clear" w:color="auto" w:fill="FFFFFF"/>
            <w:vAlign w:val="bottom"/>
          </w:tcPr>
          <w:p w14:paraId="0095CEB3"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Sig.</w:t>
            </w:r>
          </w:p>
        </w:tc>
      </w:tr>
      <w:tr w:rsidR="004B69A2" w:rsidRPr="004B69A2" w14:paraId="232D8D89" w14:textId="77777777" w:rsidTr="004B69A2">
        <w:trPr>
          <w:cantSplit/>
          <w:tblHeader/>
        </w:trPr>
        <w:tc>
          <w:tcPr>
            <w:tcW w:w="3161" w:type="dxa"/>
            <w:gridSpan w:val="7"/>
            <w:vMerge/>
            <w:tcBorders>
              <w:top w:val="single" w:sz="16" w:space="0" w:color="000000"/>
              <w:left w:val="single" w:sz="16" w:space="0" w:color="000000"/>
              <w:bottom w:val="single" w:sz="16" w:space="0" w:color="000000"/>
              <w:right w:val="single" w:sz="16" w:space="0" w:color="000000"/>
            </w:tcBorders>
            <w:shd w:val="clear" w:color="auto" w:fill="FFFFFF"/>
            <w:vAlign w:val="bottom"/>
          </w:tcPr>
          <w:p w14:paraId="156E058D"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327" w:type="dxa"/>
            <w:gridSpan w:val="5"/>
            <w:tcBorders>
              <w:left w:val="single" w:sz="16" w:space="0" w:color="000000"/>
              <w:bottom w:val="single" w:sz="16" w:space="0" w:color="000000"/>
            </w:tcBorders>
            <w:shd w:val="clear" w:color="auto" w:fill="FFFFFF"/>
            <w:vAlign w:val="bottom"/>
          </w:tcPr>
          <w:p w14:paraId="38D7A8BC"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B</w:t>
            </w:r>
          </w:p>
        </w:tc>
        <w:tc>
          <w:tcPr>
            <w:tcW w:w="1325" w:type="dxa"/>
            <w:gridSpan w:val="3"/>
            <w:tcBorders>
              <w:bottom w:val="single" w:sz="16" w:space="0" w:color="000000"/>
            </w:tcBorders>
            <w:shd w:val="clear" w:color="auto" w:fill="FFFFFF"/>
            <w:vAlign w:val="bottom"/>
          </w:tcPr>
          <w:p w14:paraId="44710076"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Std. Error</w:t>
            </w:r>
          </w:p>
        </w:tc>
        <w:tc>
          <w:tcPr>
            <w:tcW w:w="1459" w:type="dxa"/>
            <w:gridSpan w:val="3"/>
            <w:tcBorders>
              <w:bottom w:val="single" w:sz="16" w:space="0" w:color="000000"/>
            </w:tcBorders>
            <w:shd w:val="clear" w:color="auto" w:fill="FFFFFF"/>
            <w:vAlign w:val="bottom"/>
          </w:tcPr>
          <w:p w14:paraId="3E2B8E07"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Beta</w:t>
            </w:r>
          </w:p>
        </w:tc>
        <w:tc>
          <w:tcPr>
            <w:tcW w:w="1013" w:type="dxa"/>
            <w:gridSpan w:val="2"/>
            <w:vMerge/>
            <w:tcBorders>
              <w:top w:val="single" w:sz="16" w:space="0" w:color="000000"/>
              <w:bottom w:val="single" w:sz="16" w:space="0" w:color="000000"/>
            </w:tcBorders>
            <w:shd w:val="clear" w:color="auto" w:fill="FFFFFF"/>
            <w:vAlign w:val="bottom"/>
          </w:tcPr>
          <w:p w14:paraId="27F4703F"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015" w:type="dxa"/>
            <w:vMerge/>
            <w:tcBorders>
              <w:top w:val="single" w:sz="16" w:space="0" w:color="000000"/>
              <w:bottom w:val="single" w:sz="16" w:space="0" w:color="000000"/>
              <w:right w:val="single" w:sz="16" w:space="0" w:color="000000"/>
            </w:tcBorders>
            <w:shd w:val="clear" w:color="auto" w:fill="FFFFFF"/>
            <w:vAlign w:val="bottom"/>
          </w:tcPr>
          <w:p w14:paraId="6782E239"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r>
      <w:tr w:rsidR="004B69A2" w:rsidRPr="004B69A2" w14:paraId="1C59DD07" w14:textId="77777777" w:rsidTr="004B69A2">
        <w:trPr>
          <w:cantSplit/>
          <w:tblHeader/>
        </w:trPr>
        <w:tc>
          <w:tcPr>
            <w:tcW w:w="729" w:type="dxa"/>
            <w:vMerge w:val="restart"/>
            <w:tcBorders>
              <w:top w:val="single" w:sz="16" w:space="0" w:color="000000"/>
              <w:left w:val="single" w:sz="16" w:space="0" w:color="000000"/>
              <w:bottom w:val="single" w:sz="16" w:space="0" w:color="000000"/>
              <w:right w:val="nil"/>
            </w:tcBorders>
            <w:shd w:val="clear" w:color="auto" w:fill="FFFFFF"/>
          </w:tcPr>
          <w:p w14:paraId="259B78AB"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1</w:t>
            </w:r>
          </w:p>
        </w:tc>
        <w:tc>
          <w:tcPr>
            <w:tcW w:w="2432" w:type="dxa"/>
            <w:gridSpan w:val="6"/>
            <w:tcBorders>
              <w:top w:val="single" w:sz="16" w:space="0" w:color="000000"/>
              <w:left w:val="nil"/>
              <w:bottom w:val="nil"/>
              <w:right w:val="single" w:sz="16" w:space="0" w:color="000000"/>
            </w:tcBorders>
            <w:shd w:val="clear" w:color="auto" w:fill="FFFFFF"/>
          </w:tcPr>
          <w:p w14:paraId="5870FEED"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(Constant)</w:t>
            </w:r>
          </w:p>
        </w:tc>
        <w:tc>
          <w:tcPr>
            <w:tcW w:w="1327" w:type="dxa"/>
            <w:gridSpan w:val="5"/>
            <w:tcBorders>
              <w:top w:val="single" w:sz="16" w:space="0" w:color="000000"/>
              <w:left w:val="single" w:sz="16" w:space="0" w:color="000000"/>
              <w:bottom w:val="nil"/>
            </w:tcBorders>
            <w:shd w:val="clear" w:color="auto" w:fill="FFFFFF"/>
          </w:tcPr>
          <w:p w14:paraId="01F0BCE4"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-.005</w:t>
            </w:r>
          </w:p>
        </w:tc>
        <w:tc>
          <w:tcPr>
            <w:tcW w:w="1325" w:type="dxa"/>
            <w:gridSpan w:val="3"/>
            <w:tcBorders>
              <w:top w:val="single" w:sz="16" w:space="0" w:color="000000"/>
              <w:bottom w:val="nil"/>
            </w:tcBorders>
            <w:shd w:val="clear" w:color="auto" w:fill="FFFFFF"/>
          </w:tcPr>
          <w:p w14:paraId="0B8B34C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.012</w:t>
            </w:r>
          </w:p>
        </w:tc>
        <w:tc>
          <w:tcPr>
            <w:tcW w:w="1459" w:type="dxa"/>
            <w:gridSpan w:val="3"/>
            <w:tcBorders>
              <w:top w:val="single" w:sz="16" w:space="0" w:color="000000"/>
              <w:bottom w:val="nil"/>
            </w:tcBorders>
            <w:shd w:val="clear" w:color="auto" w:fill="FFFFFF"/>
            <w:vAlign w:val="center"/>
          </w:tcPr>
          <w:p w14:paraId="767531E7"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c>
          <w:tcPr>
            <w:tcW w:w="1013" w:type="dxa"/>
            <w:gridSpan w:val="2"/>
            <w:tcBorders>
              <w:top w:val="single" w:sz="16" w:space="0" w:color="000000"/>
              <w:bottom w:val="nil"/>
            </w:tcBorders>
            <w:shd w:val="clear" w:color="auto" w:fill="FFFFFF"/>
          </w:tcPr>
          <w:p w14:paraId="090859C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-.416</w:t>
            </w:r>
          </w:p>
        </w:tc>
        <w:tc>
          <w:tcPr>
            <w:tcW w:w="1015" w:type="dxa"/>
            <w:tcBorders>
              <w:top w:val="single" w:sz="16" w:space="0" w:color="000000"/>
              <w:bottom w:val="nil"/>
              <w:right w:val="single" w:sz="16" w:space="0" w:color="000000"/>
            </w:tcBorders>
            <w:shd w:val="clear" w:color="auto" w:fill="FFFFFF"/>
          </w:tcPr>
          <w:p w14:paraId="2069F7F3"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.677</w:t>
            </w:r>
          </w:p>
        </w:tc>
      </w:tr>
      <w:tr w:rsidR="004B69A2" w:rsidRPr="004B69A2" w14:paraId="3ED7EFA6" w14:textId="77777777" w:rsidTr="004B69A2">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14:paraId="3E810E6A"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2432" w:type="dxa"/>
            <w:gridSpan w:val="6"/>
            <w:tcBorders>
              <w:top w:val="nil"/>
              <w:left w:val="nil"/>
              <w:bottom w:val="nil"/>
              <w:right w:val="single" w:sz="16" w:space="0" w:color="000000"/>
            </w:tcBorders>
            <w:shd w:val="clear" w:color="auto" w:fill="FFFFFF"/>
          </w:tcPr>
          <w:p w14:paraId="7812CD2C"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Time spent watching television.</w:t>
            </w:r>
          </w:p>
        </w:tc>
        <w:tc>
          <w:tcPr>
            <w:tcW w:w="1327" w:type="dxa"/>
            <w:gridSpan w:val="5"/>
            <w:tcBorders>
              <w:top w:val="nil"/>
              <w:left w:val="single" w:sz="16" w:space="0" w:color="000000"/>
              <w:bottom w:val="nil"/>
            </w:tcBorders>
            <w:shd w:val="clear" w:color="auto" w:fill="FFFFFF"/>
          </w:tcPr>
          <w:p w14:paraId="04561AE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.033</w:t>
            </w:r>
          </w:p>
        </w:tc>
        <w:tc>
          <w:tcPr>
            <w:tcW w:w="1325" w:type="dxa"/>
            <w:gridSpan w:val="3"/>
            <w:tcBorders>
              <w:top w:val="nil"/>
              <w:bottom w:val="nil"/>
            </w:tcBorders>
            <w:shd w:val="clear" w:color="auto" w:fill="FFFFFF"/>
          </w:tcPr>
          <w:p w14:paraId="7653DF5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.046</w:t>
            </w:r>
          </w:p>
        </w:tc>
        <w:tc>
          <w:tcPr>
            <w:tcW w:w="1459" w:type="dxa"/>
            <w:gridSpan w:val="3"/>
            <w:tcBorders>
              <w:top w:val="nil"/>
              <w:bottom w:val="nil"/>
            </w:tcBorders>
            <w:shd w:val="clear" w:color="auto" w:fill="FFFFFF"/>
          </w:tcPr>
          <w:p w14:paraId="0AAD213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.032</w:t>
            </w:r>
          </w:p>
        </w:tc>
        <w:tc>
          <w:tcPr>
            <w:tcW w:w="1013" w:type="dxa"/>
            <w:gridSpan w:val="2"/>
            <w:tcBorders>
              <w:top w:val="nil"/>
              <w:bottom w:val="nil"/>
            </w:tcBorders>
            <w:shd w:val="clear" w:color="auto" w:fill="FFFFFF"/>
          </w:tcPr>
          <w:p w14:paraId="2EE035CA"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.715</w:t>
            </w:r>
          </w:p>
        </w:tc>
        <w:tc>
          <w:tcPr>
            <w:tcW w:w="1015" w:type="dxa"/>
            <w:tcBorders>
              <w:top w:val="nil"/>
              <w:bottom w:val="nil"/>
              <w:right w:val="single" w:sz="16" w:space="0" w:color="000000"/>
            </w:tcBorders>
            <w:shd w:val="clear" w:color="auto" w:fill="FFFFFF"/>
          </w:tcPr>
          <w:p w14:paraId="6A7C550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.475</w:t>
            </w:r>
          </w:p>
        </w:tc>
      </w:tr>
      <w:tr w:rsidR="004B69A2" w:rsidRPr="004B69A2" w14:paraId="6DA66893" w14:textId="77777777" w:rsidTr="004B69A2">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14:paraId="7D118CEA"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2432" w:type="dxa"/>
            <w:gridSpan w:val="6"/>
            <w:tcBorders>
              <w:top w:val="nil"/>
              <w:left w:val="nil"/>
              <w:bottom w:val="nil"/>
              <w:right w:val="single" w:sz="16" w:space="0" w:color="000000"/>
            </w:tcBorders>
            <w:shd w:val="clear" w:color="auto" w:fill="FFFFFF"/>
          </w:tcPr>
          <w:p w14:paraId="2557F681"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Use of Computer Games.</w:t>
            </w:r>
          </w:p>
        </w:tc>
        <w:tc>
          <w:tcPr>
            <w:tcW w:w="1327" w:type="dxa"/>
            <w:gridSpan w:val="5"/>
            <w:tcBorders>
              <w:top w:val="nil"/>
              <w:left w:val="single" w:sz="16" w:space="0" w:color="000000"/>
              <w:bottom w:val="nil"/>
            </w:tcBorders>
            <w:shd w:val="clear" w:color="auto" w:fill="FFFFFF"/>
          </w:tcPr>
          <w:p w14:paraId="3A987254"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.142</w:t>
            </w:r>
          </w:p>
        </w:tc>
        <w:tc>
          <w:tcPr>
            <w:tcW w:w="1325" w:type="dxa"/>
            <w:gridSpan w:val="3"/>
            <w:tcBorders>
              <w:top w:val="nil"/>
              <w:bottom w:val="nil"/>
            </w:tcBorders>
            <w:shd w:val="clear" w:color="auto" w:fill="FFFFFF"/>
          </w:tcPr>
          <w:p w14:paraId="0566D497"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.037</w:t>
            </w:r>
          </w:p>
        </w:tc>
        <w:tc>
          <w:tcPr>
            <w:tcW w:w="1459" w:type="dxa"/>
            <w:gridSpan w:val="3"/>
            <w:tcBorders>
              <w:top w:val="nil"/>
              <w:bottom w:val="nil"/>
            </w:tcBorders>
            <w:shd w:val="clear" w:color="auto" w:fill="FFFFFF"/>
          </w:tcPr>
          <w:p w14:paraId="54F650B0"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.152</w:t>
            </w:r>
          </w:p>
        </w:tc>
        <w:tc>
          <w:tcPr>
            <w:tcW w:w="1013" w:type="dxa"/>
            <w:gridSpan w:val="2"/>
            <w:tcBorders>
              <w:top w:val="nil"/>
              <w:bottom w:val="nil"/>
            </w:tcBorders>
            <w:shd w:val="clear" w:color="auto" w:fill="FFFFFF"/>
          </w:tcPr>
          <w:p w14:paraId="088253B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3.851</w:t>
            </w:r>
          </w:p>
        </w:tc>
        <w:tc>
          <w:tcPr>
            <w:tcW w:w="1015" w:type="dxa"/>
            <w:tcBorders>
              <w:top w:val="nil"/>
              <w:bottom w:val="nil"/>
              <w:right w:val="single" w:sz="16" w:space="0" w:color="000000"/>
            </w:tcBorders>
            <w:shd w:val="clear" w:color="auto" w:fill="FFFFFF"/>
          </w:tcPr>
          <w:p w14:paraId="0AD377C5"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r>
      <w:tr w:rsidR="004B69A2" w:rsidRPr="004B69A2" w14:paraId="6E05706D" w14:textId="77777777" w:rsidTr="004B69A2">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14:paraId="2406CF75"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2432" w:type="dxa"/>
            <w:gridSpan w:val="6"/>
            <w:tcBorders>
              <w:top w:val="nil"/>
              <w:left w:val="nil"/>
              <w:bottom w:val="nil"/>
              <w:right w:val="single" w:sz="16" w:space="0" w:color="000000"/>
            </w:tcBorders>
            <w:shd w:val="clear" w:color="auto" w:fill="FFFFFF"/>
          </w:tcPr>
          <w:p w14:paraId="34517F51"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Sibling Aggression</w:t>
            </w:r>
          </w:p>
        </w:tc>
        <w:tc>
          <w:tcPr>
            <w:tcW w:w="1327" w:type="dxa"/>
            <w:gridSpan w:val="5"/>
            <w:tcBorders>
              <w:top w:val="nil"/>
              <w:left w:val="single" w:sz="16" w:space="0" w:color="000000"/>
              <w:bottom w:val="nil"/>
            </w:tcBorders>
            <w:shd w:val="clear" w:color="auto" w:fill="FFFFFF"/>
          </w:tcPr>
          <w:p w14:paraId="358E08AA"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.082</w:t>
            </w:r>
          </w:p>
        </w:tc>
        <w:tc>
          <w:tcPr>
            <w:tcW w:w="1325" w:type="dxa"/>
            <w:gridSpan w:val="3"/>
            <w:tcBorders>
              <w:top w:val="nil"/>
              <w:bottom w:val="nil"/>
            </w:tcBorders>
            <w:shd w:val="clear" w:color="auto" w:fill="FFFFFF"/>
          </w:tcPr>
          <w:p w14:paraId="24EF2B1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.039</w:t>
            </w:r>
          </w:p>
        </w:tc>
        <w:tc>
          <w:tcPr>
            <w:tcW w:w="1459" w:type="dxa"/>
            <w:gridSpan w:val="3"/>
            <w:tcBorders>
              <w:top w:val="nil"/>
              <w:bottom w:val="nil"/>
            </w:tcBorders>
            <w:shd w:val="clear" w:color="auto" w:fill="FFFFFF"/>
          </w:tcPr>
          <w:p w14:paraId="0655CAB6"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.084</w:t>
            </w:r>
          </w:p>
        </w:tc>
        <w:tc>
          <w:tcPr>
            <w:tcW w:w="1013" w:type="dxa"/>
            <w:gridSpan w:val="2"/>
            <w:tcBorders>
              <w:top w:val="nil"/>
              <w:bottom w:val="nil"/>
            </w:tcBorders>
            <w:shd w:val="clear" w:color="auto" w:fill="FFFFFF"/>
          </w:tcPr>
          <w:p w14:paraId="244E4D0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2.106</w:t>
            </w:r>
          </w:p>
        </w:tc>
        <w:tc>
          <w:tcPr>
            <w:tcW w:w="1015" w:type="dxa"/>
            <w:tcBorders>
              <w:top w:val="nil"/>
              <w:bottom w:val="nil"/>
              <w:right w:val="single" w:sz="16" w:space="0" w:color="000000"/>
            </w:tcBorders>
            <w:shd w:val="clear" w:color="auto" w:fill="FFFFFF"/>
          </w:tcPr>
          <w:p w14:paraId="6AEF00FA"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.036</w:t>
            </w:r>
          </w:p>
        </w:tc>
      </w:tr>
      <w:tr w:rsidR="004B69A2" w:rsidRPr="004B69A2" w14:paraId="407F6E58" w14:textId="77777777" w:rsidTr="004B69A2">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14:paraId="61B6FE4E"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2432" w:type="dxa"/>
            <w:gridSpan w:val="6"/>
            <w:tcBorders>
              <w:top w:val="nil"/>
              <w:left w:val="nil"/>
              <w:bottom w:val="nil"/>
              <w:right w:val="single" w:sz="16" w:space="0" w:color="000000"/>
            </w:tcBorders>
            <w:shd w:val="clear" w:color="auto" w:fill="FFFFFF"/>
          </w:tcPr>
          <w:p w14:paraId="4446E827"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Good Diet</w:t>
            </w:r>
          </w:p>
        </w:tc>
        <w:tc>
          <w:tcPr>
            <w:tcW w:w="1327" w:type="dxa"/>
            <w:gridSpan w:val="5"/>
            <w:tcBorders>
              <w:top w:val="nil"/>
              <w:left w:val="single" w:sz="16" w:space="0" w:color="000000"/>
              <w:bottom w:val="nil"/>
            </w:tcBorders>
            <w:shd w:val="clear" w:color="auto" w:fill="FFFFFF"/>
          </w:tcPr>
          <w:p w14:paraId="6F44F6A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-.109</w:t>
            </w:r>
          </w:p>
        </w:tc>
        <w:tc>
          <w:tcPr>
            <w:tcW w:w="1325" w:type="dxa"/>
            <w:gridSpan w:val="3"/>
            <w:tcBorders>
              <w:top w:val="nil"/>
              <w:bottom w:val="nil"/>
            </w:tcBorders>
            <w:shd w:val="clear" w:color="auto" w:fill="FFFFFF"/>
          </w:tcPr>
          <w:p w14:paraId="43B69638"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.038</w:t>
            </w:r>
          </w:p>
        </w:tc>
        <w:tc>
          <w:tcPr>
            <w:tcW w:w="1459" w:type="dxa"/>
            <w:gridSpan w:val="3"/>
            <w:tcBorders>
              <w:top w:val="nil"/>
              <w:bottom w:val="nil"/>
            </w:tcBorders>
            <w:shd w:val="clear" w:color="auto" w:fill="FFFFFF"/>
          </w:tcPr>
          <w:p w14:paraId="4EADB570"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-.115</w:t>
            </w:r>
          </w:p>
        </w:tc>
        <w:tc>
          <w:tcPr>
            <w:tcW w:w="1013" w:type="dxa"/>
            <w:gridSpan w:val="2"/>
            <w:tcBorders>
              <w:top w:val="nil"/>
              <w:bottom w:val="nil"/>
            </w:tcBorders>
            <w:shd w:val="clear" w:color="auto" w:fill="FFFFFF"/>
          </w:tcPr>
          <w:p w14:paraId="7916746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-2.864</w:t>
            </w:r>
          </w:p>
        </w:tc>
        <w:tc>
          <w:tcPr>
            <w:tcW w:w="1015" w:type="dxa"/>
            <w:tcBorders>
              <w:top w:val="nil"/>
              <w:bottom w:val="nil"/>
              <w:right w:val="single" w:sz="16" w:space="0" w:color="000000"/>
            </w:tcBorders>
            <w:shd w:val="clear" w:color="auto" w:fill="FFFFFF"/>
          </w:tcPr>
          <w:p w14:paraId="6D7BC69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.004</w:t>
            </w:r>
          </w:p>
        </w:tc>
      </w:tr>
      <w:tr w:rsidR="004B69A2" w:rsidRPr="004B69A2" w14:paraId="48CD9520" w14:textId="77777777" w:rsidTr="004B69A2">
        <w:trPr>
          <w:cantSplit/>
          <w:tblHeader/>
        </w:trPr>
        <w:tc>
          <w:tcPr>
            <w:tcW w:w="729" w:type="dxa"/>
            <w:vMerge/>
            <w:tcBorders>
              <w:top w:val="single" w:sz="16" w:space="0" w:color="000000"/>
              <w:left w:val="single" w:sz="16" w:space="0" w:color="000000"/>
              <w:bottom w:val="single" w:sz="16" w:space="0" w:color="000000"/>
              <w:right w:val="nil"/>
            </w:tcBorders>
            <w:shd w:val="clear" w:color="auto" w:fill="FFFFFF"/>
          </w:tcPr>
          <w:p w14:paraId="73B902CD"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2432" w:type="dxa"/>
            <w:gridSpan w:val="6"/>
            <w:tcBorders>
              <w:top w:val="nil"/>
              <w:left w:val="nil"/>
              <w:bottom w:val="single" w:sz="16" w:space="0" w:color="000000"/>
              <w:right w:val="single" w:sz="16" w:space="0" w:color="000000"/>
            </w:tcBorders>
            <w:shd w:val="clear" w:color="auto" w:fill="FFFFFF"/>
          </w:tcPr>
          <w:p w14:paraId="1BAD74B3"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Parenting Style</w:t>
            </w:r>
          </w:p>
        </w:tc>
        <w:tc>
          <w:tcPr>
            <w:tcW w:w="1327" w:type="dxa"/>
            <w:gridSpan w:val="5"/>
            <w:tcBorders>
              <w:top w:val="nil"/>
              <w:left w:val="single" w:sz="16" w:space="0" w:color="000000"/>
              <w:bottom w:val="single" w:sz="16" w:space="0" w:color="000000"/>
            </w:tcBorders>
            <w:shd w:val="clear" w:color="auto" w:fill="FFFFFF"/>
          </w:tcPr>
          <w:p w14:paraId="6862C52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.057</w:t>
            </w:r>
          </w:p>
        </w:tc>
        <w:tc>
          <w:tcPr>
            <w:tcW w:w="1325" w:type="dxa"/>
            <w:gridSpan w:val="3"/>
            <w:tcBorders>
              <w:top w:val="nil"/>
              <w:bottom w:val="single" w:sz="16" w:space="0" w:color="000000"/>
            </w:tcBorders>
            <w:shd w:val="clear" w:color="auto" w:fill="FFFFFF"/>
          </w:tcPr>
          <w:p w14:paraId="30333A7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.015</w:t>
            </w:r>
          </w:p>
        </w:tc>
        <w:tc>
          <w:tcPr>
            <w:tcW w:w="1459" w:type="dxa"/>
            <w:gridSpan w:val="3"/>
            <w:tcBorders>
              <w:top w:val="nil"/>
              <w:bottom w:val="single" w:sz="16" w:space="0" w:color="000000"/>
            </w:tcBorders>
            <w:shd w:val="clear" w:color="auto" w:fill="FFFFFF"/>
          </w:tcPr>
          <w:p w14:paraId="3857EA3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.177</w:t>
            </w:r>
          </w:p>
        </w:tc>
        <w:tc>
          <w:tcPr>
            <w:tcW w:w="1013" w:type="dxa"/>
            <w:gridSpan w:val="2"/>
            <w:tcBorders>
              <w:top w:val="nil"/>
              <w:bottom w:val="single" w:sz="16" w:space="0" w:color="000000"/>
            </w:tcBorders>
            <w:shd w:val="clear" w:color="auto" w:fill="FFFFFF"/>
          </w:tcPr>
          <w:p w14:paraId="1FC1E04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3.891</w:t>
            </w:r>
          </w:p>
        </w:tc>
        <w:tc>
          <w:tcPr>
            <w:tcW w:w="1015" w:type="dxa"/>
            <w:tcBorders>
              <w:top w:val="nil"/>
              <w:bottom w:val="single" w:sz="16" w:space="0" w:color="000000"/>
              <w:right w:val="single" w:sz="16" w:space="0" w:color="000000"/>
            </w:tcBorders>
            <w:shd w:val="clear" w:color="auto" w:fill="FFFFFF"/>
          </w:tcPr>
          <w:p w14:paraId="6BC6E860"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r>
      <w:tr w:rsidR="004B69A2" w:rsidRPr="004B69A2" w14:paraId="778A3B5C" w14:textId="77777777" w:rsidTr="004B69A2">
        <w:trPr>
          <w:cantSplit/>
        </w:trPr>
        <w:tc>
          <w:tcPr>
            <w:tcW w:w="9300" w:type="dxa"/>
            <w:gridSpan w:val="21"/>
            <w:tcBorders>
              <w:top w:val="nil"/>
              <w:left w:val="nil"/>
              <w:bottom w:val="nil"/>
              <w:right w:val="nil"/>
            </w:tcBorders>
            <w:shd w:val="clear" w:color="auto" w:fill="FFFFFF"/>
          </w:tcPr>
          <w:p w14:paraId="11DEB5FC"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a. Dependent Variable: Aggression</w:t>
            </w:r>
          </w:p>
          <w:p w14:paraId="27F8315B"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p>
        </w:tc>
      </w:tr>
    </w:tbl>
    <w:p w14:paraId="0D142752" w14:textId="77777777" w:rsidR="004B69A2" w:rsidRDefault="004B69A2" w:rsidP="004B69A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18412205" wp14:editId="15C2EA24">
            <wp:extent cx="5943600" cy="4756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4756150"/>
                    </a:xfrm>
                    <a:prstGeom prst="rect">
                      <a:avLst/>
                    </a:prstGeom>
                    <a:noFill/>
                    <a:ln w="9525">
                      <a:noFill/>
                      <a:miter lim="800000"/>
                      <a:headEnd/>
                      <a:tailEnd/>
                    </a:ln>
                  </pic:spPr>
                </pic:pic>
              </a:graphicData>
            </a:graphic>
          </wp:inline>
        </w:drawing>
      </w:r>
    </w:p>
    <w:p w14:paraId="593521AB" w14:textId="77777777" w:rsidR="004B69A2" w:rsidRDefault="004B69A2" w:rsidP="004B69A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719D3620" wp14:editId="37325BAB">
            <wp:extent cx="5943600" cy="4756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4756150"/>
                    </a:xfrm>
                    <a:prstGeom prst="rect">
                      <a:avLst/>
                    </a:prstGeom>
                    <a:noFill/>
                    <a:ln w="9525">
                      <a:noFill/>
                      <a:miter lim="800000"/>
                      <a:headEnd/>
                      <a:tailEnd/>
                    </a:ln>
                  </pic:spPr>
                </pic:pic>
              </a:graphicData>
            </a:graphic>
          </wp:inline>
        </w:drawing>
      </w:r>
    </w:p>
    <w:p w14:paraId="665995C1" w14:textId="77777777" w:rsidR="004B69A2" w:rsidRDefault="004B69A2" w:rsidP="004B69A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21F37448" wp14:editId="13C0BABC">
            <wp:extent cx="5943600" cy="47561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4756150"/>
                    </a:xfrm>
                    <a:prstGeom prst="rect">
                      <a:avLst/>
                    </a:prstGeom>
                    <a:noFill/>
                    <a:ln w="9525">
                      <a:noFill/>
                      <a:miter lim="800000"/>
                      <a:headEnd/>
                      <a:tailEnd/>
                    </a:ln>
                  </pic:spPr>
                </pic:pic>
              </a:graphicData>
            </a:graphic>
          </wp:inline>
        </w:drawing>
      </w:r>
    </w:p>
    <w:p w14:paraId="15D2F7E4" w14:textId="77777777" w:rsidR="004B69A2" w:rsidRPr="004B69A2" w:rsidRDefault="004B69A2" w:rsidP="004B69A2">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63C88A33" wp14:editId="1F6AA072">
            <wp:extent cx="5943600" cy="4756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4756150"/>
                    </a:xfrm>
                    <a:prstGeom prst="rect">
                      <a:avLst/>
                    </a:prstGeom>
                    <a:noFill/>
                    <a:ln w="9525">
                      <a:noFill/>
                      <a:miter lim="800000"/>
                      <a:headEnd/>
                      <a:tailEnd/>
                    </a:ln>
                  </pic:spPr>
                </pic:pic>
              </a:graphicData>
            </a:graphic>
          </wp:inline>
        </w:drawing>
      </w:r>
    </w:p>
    <w:p w14:paraId="597C9315" w14:textId="77777777" w:rsidR="004B69A2" w:rsidRPr="004B69A2" w:rsidRDefault="004B69A2" w:rsidP="004B69A2">
      <w:pPr>
        <w:autoSpaceDE w:val="0"/>
        <w:autoSpaceDN w:val="0"/>
        <w:adjustRightInd w:val="0"/>
        <w:spacing w:after="0" w:line="400" w:lineRule="atLeast"/>
        <w:rPr>
          <w:rFonts w:ascii="Times New Roman" w:hAnsi="Times New Roman" w:cs="Times New Roman"/>
          <w:sz w:val="24"/>
          <w:szCs w:val="24"/>
        </w:rPr>
      </w:pPr>
    </w:p>
    <w:p w14:paraId="1B2381BF" w14:textId="77777777" w:rsidR="004B69A2" w:rsidRPr="004B69A2" w:rsidRDefault="004B69A2" w:rsidP="004B69A2">
      <w:pPr>
        <w:autoSpaceDE w:val="0"/>
        <w:autoSpaceDN w:val="0"/>
        <w:adjustRightInd w:val="0"/>
        <w:spacing w:after="0" w:line="240" w:lineRule="auto"/>
        <w:rPr>
          <w:rFonts w:ascii="Times New Roman" w:hAnsi="Times New Roman" w:cs="Times New Roman"/>
          <w:sz w:val="24"/>
          <w:szCs w:val="24"/>
        </w:rPr>
      </w:pPr>
    </w:p>
    <w:tbl>
      <w:tblPr>
        <w:tblW w:w="10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15"/>
        <w:gridCol w:w="1968"/>
        <w:gridCol w:w="1137"/>
        <w:gridCol w:w="992"/>
        <w:gridCol w:w="992"/>
        <w:gridCol w:w="1134"/>
        <w:gridCol w:w="993"/>
        <w:gridCol w:w="1109"/>
      </w:tblGrid>
      <w:tr w:rsidR="004B69A2" w:rsidRPr="004B69A2" w14:paraId="5EED294B" w14:textId="77777777" w:rsidTr="00334DAE">
        <w:trPr>
          <w:cantSplit/>
          <w:tblHeader/>
        </w:trPr>
        <w:tc>
          <w:tcPr>
            <w:tcW w:w="10040" w:type="dxa"/>
            <w:gridSpan w:val="8"/>
            <w:tcBorders>
              <w:top w:val="nil"/>
              <w:left w:val="nil"/>
              <w:bottom w:val="nil"/>
              <w:right w:val="nil"/>
            </w:tcBorders>
            <w:shd w:val="clear" w:color="auto" w:fill="FFFFFF"/>
            <w:vAlign w:val="center"/>
          </w:tcPr>
          <w:p w14:paraId="3C352C31"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b/>
                <w:bCs/>
                <w:color w:val="000000"/>
                <w:sz w:val="18"/>
                <w:szCs w:val="18"/>
              </w:rPr>
              <w:lastRenderedPageBreak/>
              <w:t>Correlations</w:t>
            </w:r>
          </w:p>
        </w:tc>
      </w:tr>
      <w:tr w:rsidR="004B69A2" w:rsidRPr="004B69A2" w14:paraId="74AEC84A" w14:textId="77777777" w:rsidTr="00334DAE">
        <w:trPr>
          <w:cantSplit/>
          <w:tblHeader/>
        </w:trPr>
        <w:tc>
          <w:tcPr>
            <w:tcW w:w="368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14:paraId="4B5605C0"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c>
          <w:tcPr>
            <w:tcW w:w="1137" w:type="dxa"/>
            <w:tcBorders>
              <w:top w:val="single" w:sz="16" w:space="0" w:color="000000"/>
              <w:left w:val="single" w:sz="16" w:space="0" w:color="000000"/>
              <w:bottom w:val="single" w:sz="16" w:space="0" w:color="000000"/>
            </w:tcBorders>
            <w:shd w:val="clear" w:color="auto" w:fill="FFFFFF"/>
            <w:vAlign w:val="bottom"/>
          </w:tcPr>
          <w:p w14:paraId="3E2778FB"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Aggression</w:t>
            </w:r>
          </w:p>
        </w:tc>
        <w:tc>
          <w:tcPr>
            <w:tcW w:w="992" w:type="dxa"/>
            <w:tcBorders>
              <w:top w:val="single" w:sz="16" w:space="0" w:color="000000"/>
              <w:bottom w:val="single" w:sz="16" w:space="0" w:color="000000"/>
            </w:tcBorders>
            <w:shd w:val="clear" w:color="auto" w:fill="FFFFFF"/>
            <w:vAlign w:val="bottom"/>
          </w:tcPr>
          <w:p w14:paraId="0B59140C"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Time spent watching television.</w:t>
            </w:r>
          </w:p>
        </w:tc>
        <w:tc>
          <w:tcPr>
            <w:tcW w:w="992" w:type="dxa"/>
            <w:tcBorders>
              <w:top w:val="single" w:sz="16" w:space="0" w:color="000000"/>
              <w:bottom w:val="single" w:sz="16" w:space="0" w:color="000000"/>
            </w:tcBorders>
            <w:shd w:val="clear" w:color="auto" w:fill="FFFFFF"/>
            <w:vAlign w:val="bottom"/>
          </w:tcPr>
          <w:p w14:paraId="7362C22F"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Use of Computer Games.</w:t>
            </w:r>
          </w:p>
        </w:tc>
        <w:tc>
          <w:tcPr>
            <w:tcW w:w="1134" w:type="dxa"/>
            <w:tcBorders>
              <w:top w:val="single" w:sz="16" w:space="0" w:color="000000"/>
              <w:bottom w:val="single" w:sz="16" w:space="0" w:color="000000"/>
            </w:tcBorders>
            <w:shd w:val="clear" w:color="auto" w:fill="FFFFFF"/>
            <w:vAlign w:val="bottom"/>
          </w:tcPr>
          <w:p w14:paraId="2EC07D43"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Sibling Aggression</w:t>
            </w:r>
          </w:p>
        </w:tc>
        <w:tc>
          <w:tcPr>
            <w:tcW w:w="993" w:type="dxa"/>
            <w:tcBorders>
              <w:top w:val="single" w:sz="16" w:space="0" w:color="000000"/>
              <w:bottom w:val="single" w:sz="16" w:space="0" w:color="000000"/>
            </w:tcBorders>
            <w:shd w:val="clear" w:color="auto" w:fill="FFFFFF"/>
            <w:vAlign w:val="bottom"/>
          </w:tcPr>
          <w:p w14:paraId="2992344E"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Good Diet</w:t>
            </w:r>
          </w:p>
        </w:tc>
        <w:tc>
          <w:tcPr>
            <w:tcW w:w="1109" w:type="dxa"/>
            <w:tcBorders>
              <w:top w:val="single" w:sz="16" w:space="0" w:color="000000"/>
              <w:bottom w:val="single" w:sz="16" w:space="0" w:color="000000"/>
              <w:right w:val="single" w:sz="16" w:space="0" w:color="000000"/>
            </w:tcBorders>
            <w:shd w:val="clear" w:color="auto" w:fill="FFFFFF"/>
            <w:vAlign w:val="bottom"/>
          </w:tcPr>
          <w:p w14:paraId="68ED5A51" w14:textId="77777777" w:rsidR="004B69A2" w:rsidRPr="004B69A2" w:rsidRDefault="004B69A2" w:rsidP="004B69A2">
            <w:pPr>
              <w:autoSpaceDE w:val="0"/>
              <w:autoSpaceDN w:val="0"/>
              <w:adjustRightInd w:val="0"/>
              <w:spacing w:after="0" w:line="320" w:lineRule="atLeast"/>
              <w:ind w:left="60" w:right="60"/>
              <w:jc w:val="center"/>
              <w:rPr>
                <w:rFonts w:ascii="Arial" w:hAnsi="Arial" w:cs="Arial"/>
                <w:color w:val="000000"/>
                <w:sz w:val="18"/>
                <w:szCs w:val="18"/>
              </w:rPr>
            </w:pPr>
            <w:r w:rsidRPr="004B69A2">
              <w:rPr>
                <w:rFonts w:ascii="Arial" w:hAnsi="Arial" w:cs="Arial"/>
                <w:color w:val="000000"/>
                <w:sz w:val="18"/>
                <w:szCs w:val="18"/>
              </w:rPr>
              <w:t>Parenting Style</w:t>
            </w:r>
          </w:p>
        </w:tc>
      </w:tr>
      <w:tr w:rsidR="004B69A2" w:rsidRPr="004B69A2" w14:paraId="423FCFD2" w14:textId="77777777" w:rsidTr="00334DAE">
        <w:trPr>
          <w:cantSplit/>
          <w:tblHeader/>
        </w:trPr>
        <w:tc>
          <w:tcPr>
            <w:tcW w:w="1715" w:type="dxa"/>
            <w:vMerge w:val="restart"/>
            <w:tcBorders>
              <w:top w:val="single" w:sz="16" w:space="0" w:color="000000"/>
              <w:left w:val="single" w:sz="16" w:space="0" w:color="000000"/>
              <w:right w:val="nil"/>
            </w:tcBorders>
            <w:shd w:val="clear" w:color="auto" w:fill="FFFFFF"/>
          </w:tcPr>
          <w:p w14:paraId="7046AA2D"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Aggression</w:t>
            </w:r>
          </w:p>
        </w:tc>
        <w:tc>
          <w:tcPr>
            <w:tcW w:w="1968" w:type="dxa"/>
            <w:tcBorders>
              <w:top w:val="single" w:sz="16" w:space="0" w:color="000000"/>
              <w:left w:val="nil"/>
              <w:bottom w:val="nil"/>
              <w:right w:val="single" w:sz="16" w:space="0" w:color="000000"/>
            </w:tcBorders>
            <w:shd w:val="clear" w:color="auto" w:fill="FFFFFF"/>
          </w:tcPr>
          <w:p w14:paraId="61FB84BF"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Pearson Correlation</w:t>
            </w:r>
          </w:p>
        </w:tc>
        <w:tc>
          <w:tcPr>
            <w:tcW w:w="1137" w:type="dxa"/>
            <w:tcBorders>
              <w:top w:val="single" w:sz="16" w:space="0" w:color="000000"/>
              <w:left w:val="single" w:sz="16" w:space="0" w:color="000000"/>
              <w:bottom w:val="nil"/>
            </w:tcBorders>
            <w:shd w:val="clear" w:color="auto" w:fill="FFFFFF"/>
          </w:tcPr>
          <w:p w14:paraId="09206BBB"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w:t>
            </w:r>
          </w:p>
        </w:tc>
        <w:tc>
          <w:tcPr>
            <w:tcW w:w="992" w:type="dxa"/>
            <w:tcBorders>
              <w:top w:val="single" w:sz="16" w:space="0" w:color="000000"/>
              <w:bottom w:val="nil"/>
            </w:tcBorders>
            <w:shd w:val="clear" w:color="auto" w:fill="FFFFFF"/>
          </w:tcPr>
          <w:p w14:paraId="3BD19E54"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.159</w:t>
            </w:r>
            <w:r w:rsidRPr="004B69A2">
              <w:rPr>
                <w:rFonts w:ascii="Arial" w:hAnsi="Arial" w:cs="Arial"/>
                <w:color w:val="000000"/>
                <w:sz w:val="18"/>
                <w:szCs w:val="18"/>
                <w:vertAlign w:val="superscript"/>
              </w:rPr>
              <w:t>**</w:t>
            </w:r>
          </w:p>
        </w:tc>
        <w:tc>
          <w:tcPr>
            <w:tcW w:w="992" w:type="dxa"/>
            <w:tcBorders>
              <w:top w:val="single" w:sz="16" w:space="0" w:color="000000"/>
              <w:bottom w:val="nil"/>
            </w:tcBorders>
            <w:shd w:val="clear" w:color="auto" w:fill="FFFFFF"/>
          </w:tcPr>
          <w:p w14:paraId="73B3DB9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.186</w:t>
            </w:r>
            <w:r w:rsidRPr="004B69A2">
              <w:rPr>
                <w:rFonts w:ascii="Arial" w:hAnsi="Arial" w:cs="Arial"/>
                <w:color w:val="000000"/>
                <w:sz w:val="18"/>
                <w:szCs w:val="18"/>
                <w:vertAlign w:val="superscript"/>
              </w:rPr>
              <w:t>**</w:t>
            </w:r>
          </w:p>
        </w:tc>
        <w:tc>
          <w:tcPr>
            <w:tcW w:w="1134" w:type="dxa"/>
            <w:tcBorders>
              <w:top w:val="single" w:sz="16" w:space="0" w:color="000000"/>
              <w:bottom w:val="nil"/>
            </w:tcBorders>
            <w:shd w:val="clear" w:color="auto" w:fill="FFFFFF"/>
          </w:tcPr>
          <w:p w14:paraId="55FC69A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.129</w:t>
            </w:r>
            <w:r w:rsidRPr="004B69A2">
              <w:rPr>
                <w:rFonts w:ascii="Arial" w:hAnsi="Arial" w:cs="Arial"/>
                <w:color w:val="000000"/>
                <w:sz w:val="18"/>
                <w:szCs w:val="18"/>
                <w:vertAlign w:val="superscript"/>
              </w:rPr>
              <w:t>**</w:t>
            </w:r>
          </w:p>
        </w:tc>
        <w:tc>
          <w:tcPr>
            <w:tcW w:w="993" w:type="dxa"/>
            <w:tcBorders>
              <w:top w:val="single" w:sz="16" w:space="0" w:color="000000"/>
              <w:bottom w:val="nil"/>
            </w:tcBorders>
            <w:shd w:val="clear" w:color="auto" w:fill="FFFFFF"/>
          </w:tcPr>
          <w:p w14:paraId="4F6EFDAB"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-.009</w:t>
            </w:r>
          </w:p>
        </w:tc>
        <w:tc>
          <w:tcPr>
            <w:tcW w:w="1109" w:type="dxa"/>
            <w:tcBorders>
              <w:top w:val="single" w:sz="16" w:space="0" w:color="000000"/>
              <w:bottom w:val="nil"/>
              <w:right w:val="single" w:sz="16" w:space="0" w:color="000000"/>
            </w:tcBorders>
            <w:shd w:val="clear" w:color="auto" w:fill="FFFFFF"/>
          </w:tcPr>
          <w:p w14:paraId="7006719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.211</w:t>
            </w:r>
            <w:r w:rsidRPr="004B69A2">
              <w:rPr>
                <w:rFonts w:ascii="Arial" w:hAnsi="Arial" w:cs="Arial"/>
                <w:color w:val="000000"/>
                <w:sz w:val="18"/>
                <w:szCs w:val="18"/>
                <w:vertAlign w:val="superscript"/>
              </w:rPr>
              <w:t>**</w:t>
            </w:r>
          </w:p>
        </w:tc>
      </w:tr>
      <w:tr w:rsidR="004B69A2" w:rsidRPr="004B69A2" w14:paraId="6FBB15BB" w14:textId="77777777" w:rsidTr="00334DAE">
        <w:trPr>
          <w:cantSplit/>
          <w:tblHeader/>
        </w:trPr>
        <w:tc>
          <w:tcPr>
            <w:tcW w:w="1715" w:type="dxa"/>
            <w:vMerge/>
            <w:tcBorders>
              <w:top w:val="single" w:sz="16" w:space="0" w:color="000000"/>
              <w:left w:val="single" w:sz="16" w:space="0" w:color="000000"/>
              <w:right w:val="nil"/>
            </w:tcBorders>
            <w:shd w:val="clear" w:color="auto" w:fill="FFFFFF"/>
          </w:tcPr>
          <w:p w14:paraId="251486C7"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bottom w:val="nil"/>
              <w:right w:val="single" w:sz="16" w:space="0" w:color="000000"/>
            </w:tcBorders>
            <w:shd w:val="clear" w:color="auto" w:fill="FFFFFF"/>
          </w:tcPr>
          <w:p w14:paraId="1F8351D1"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Sig. (2-tailed)</w:t>
            </w:r>
          </w:p>
        </w:tc>
        <w:tc>
          <w:tcPr>
            <w:tcW w:w="1137" w:type="dxa"/>
            <w:tcBorders>
              <w:top w:val="nil"/>
              <w:left w:val="single" w:sz="16" w:space="0" w:color="000000"/>
              <w:bottom w:val="nil"/>
            </w:tcBorders>
            <w:shd w:val="clear" w:color="auto" w:fill="FFFFFF"/>
            <w:vAlign w:val="center"/>
          </w:tcPr>
          <w:p w14:paraId="0BE68A62"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bottom w:val="nil"/>
            </w:tcBorders>
            <w:shd w:val="clear" w:color="auto" w:fill="FFFFFF"/>
          </w:tcPr>
          <w:p w14:paraId="265781B5"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2" w:type="dxa"/>
            <w:tcBorders>
              <w:top w:val="nil"/>
              <w:bottom w:val="nil"/>
            </w:tcBorders>
            <w:shd w:val="clear" w:color="auto" w:fill="FFFFFF"/>
          </w:tcPr>
          <w:p w14:paraId="0617C7C3"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1134" w:type="dxa"/>
            <w:tcBorders>
              <w:top w:val="nil"/>
              <w:bottom w:val="nil"/>
            </w:tcBorders>
            <w:shd w:val="clear" w:color="auto" w:fill="FFFFFF"/>
          </w:tcPr>
          <w:p w14:paraId="5957307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.001</w:t>
            </w:r>
          </w:p>
        </w:tc>
        <w:tc>
          <w:tcPr>
            <w:tcW w:w="993" w:type="dxa"/>
            <w:tcBorders>
              <w:top w:val="nil"/>
              <w:bottom w:val="nil"/>
            </w:tcBorders>
            <w:shd w:val="clear" w:color="auto" w:fill="FFFFFF"/>
          </w:tcPr>
          <w:p w14:paraId="00EC5BD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.825</w:t>
            </w:r>
          </w:p>
        </w:tc>
        <w:tc>
          <w:tcPr>
            <w:tcW w:w="1109" w:type="dxa"/>
            <w:tcBorders>
              <w:top w:val="nil"/>
              <w:bottom w:val="nil"/>
              <w:right w:val="single" w:sz="16" w:space="0" w:color="000000"/>
            </w:tcBorders>
            <w:shd w:val="clear" w:color="auto" w:fill="FFFFFF"/>
          </w:tcPr>
          <w:p w14:paraId="068D246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r>
      <w:tr w:rsidR="004B69A2" w:rsidRPr="004B69A2" w14:paraId="5CAF7A70" w14:textId="77777777" w:rsidTr="00334DAE">
        <w:trPr>
          <w:cantSplit/>
          <w:tblHeader/>
        </w:trPr>
        <w:tc>
          <w:tcPr>
            <w:tcW w:w="1715" w:type="dxa"/>
            <w:vMerge/>
            <w:tcBorders>
              <w:top w:val="single" w:sz="16" w:space="0" w:color="000000"/>
              <w:left w:val="single" w:sz="16" w:space="0" w:color="000000"/>
              <w:right w:val="nil"/>
            </w:tcBorders>
            <w:shd w:val="clear" w:color="auto" w:fill="FFFFFF"/>
          </w:tcPr>
          <w:p w14:paraId="773D8BBE"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right w:val="single" w:sz="16" w:space="0" w:color="000000"/>
            </w:tcBorders>
            <w:shd w:val="clear" w:color="auto" w:fill="FFFFFF"/>
          </w:tcPr>
          <w:p w14:paraId="0F26ECB1"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N</w:t>
            </w:r>
          </w:p>
        </w:tc>
        <w:tc>
          <w:tcPr>
            <w:tcW w:w="1137" w:type="dxa"/>
            <w:tcBorders>
              <w:top w:val="nil"/>
              <w:left w:val="single" w:sz="16" w:space="0" w:color="000000"/>
            </w:tcBorders>
            <w:shd w:val="clear" w:color="auto" w:fill="FFFFFF"/>
          </w:tcPr>
          <w:p w14:paraId="6352EEBB"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tcBorders>
            <w:shd w:val="clear" w:color="auto" w:fill="FFFFFF"/>
          </w:tcPr>
          <w:p w14:paraId="7F9D711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tcBorders>
            <w:shd w:val="clear" w:color="auto" w:fill="FFFFFF"/>
          </w:tcPr>
          <w:p w14:paraId="56098F66"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34" w:type="dxa"/>
            <w:tcBorders>
              <w:top w:val="nil"/>
            </w:tcBorders>
            <w:shd w:val="clear" w:color="auto" w:fill="FFFFFF"/>
          </w:tcPr>
          <w:p w14:paraId="47CF0D80"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3" w:type="dxa"/>
            <w:tcBorders>
              <w:top w:val="nil"/>
            </w:tcBorders>
            <w:shd w:val="clear" w:color="auto" w:fill="FFFFFF"/>
          </w:tcPr>
          <w:p w14:paraId="6D45D258"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09" w:type="dxa"/>
            <w:tcBorders>
              <w:top w:val="nil"/>
              <w:right w:val="single" w:sz="16" w:space="0" w:color="000000"/>
            </w:tcBorders>
            <w:shd w:val="clear" w:color="auto" w:fill="FFFFFF"/>
          </w:tcPr>
          <w:p w14:paraId="2AA37AE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r>
      <w:tr w:rsidR="004B69A2" w:rsidRPr="004B69A2" w14:paraId="3A9298FE" w14:textId="77777777" w:rsidTr="00334DAE">
        <w:trPr>
          <w:cantSplit/>
          <w:tblHeader/>
        </w:trPr>
        <w:tc>
          <w:tcPr>
            <w:tcW w:w="1715" w:type="dxa"/>
            <w:vMerge w:val="restart"/>
            <w:tcBorders>
              <w:left w:val="single" w:sz="16" w:space="0" w:color="000000"/>
              <w:right w:val="nil"/>
            </w:tcBorders>
            <w:shd w:val="clear" w:color="auto" w:fill="FFFFFF"/>
          </w:tcPr>
          <w:p w14:paraId="52F8F832"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Time spent watching television.</w:t>
            </w:r>
          </w:p>
        </w:tc>
        <w:tc>
          <w:tcPr>
            <w:tcW w:w="1968" w:type="dxa"/>
            <w:tcBorders>
              <w:left w:val="nil"/>
              <w:bottom w:val="nil"/>
              <w:right w:val="single" w:sz="16" w:space="0" w:color="000000"/>
            </w:tcBorders>
            <w:shd w:val="clear" w:color="auto" w:fill="FFFFFF"/>
          </w:tcPr>
          <w:p w14:paraId="34568A61"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Pearson Correlation</w:t>
            </w:r>
          </w:p>
        </w:tc>
        <w:tc>
          <w:tcPr>
            <w:tcW w:w="1137" w:type="dxa"/>
            <w:tcBorders>
              <w:left w:val="single" w:sz="16" w:space="0" w:color="000000"/>
              <w:bottom w:val="nil"/>
            </w:tcBorders>
            <w:shd w:val="clear" w:color="auto" w:fill="FFFFFF"/>
          </w:tcPr>
          <w:p w14:paraId="77077A8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.159</w:t>
            </w:r>
            <w:r w:rsidRPr="004B69A2">
              <w:rPr>
                <w:rFonts w:ascii="Arial" w:hAnsi="Arial" w:cs="Arial"/>
                <w:color w:val="000000"/>
                <w:sz w:val="18"/>
                <w:szCs w:val="18"/>
                <w:vertAlign w:val="superscript"/>
              </w:rPr>
              <w:t>**</w:t>
            </w:r>
          </w:p>
        </w:tc>
        <w:tc>
          <w:tcPr>
            <w:tcW w:w="992" w:type="dxa"/>
            <w:tcBorders>
              <w:bottom w:val="nil"/>
            </w:tcBorders>
            <w:shd w:val="clear" w:color="auto" w:fill="FFFFFF"/>
          </w:tcPr>
          <w:p w14:paraId="74F3D42B"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w:t>
            </w:r>
          </w:p>
        </w:tc>
        <w:tc>
          <w:tcPr>
            <w:tcW w:w="992" w:type="dxa"/>
            <w:tcBorders>
              <w:bottom w:val="nil"/>
            </w:tcBorders>
            <w:shd w:val="clear" w:color="auto" w:fill="FFFFFF"/>
          </w:tcPr>
          <w:p w14:paraId="491F7B11"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.166</w:t>
            </w:r>
            <w:r w:rsidRPr="004B69A2">
              <w:rPr>
                <w:rFonts w:ascii="Arial" w:hAnsi="Arial" w:cs="Arial"/>
                <w:color w:val="000000"/>
                <w:sz w:val="18"/>
                <w:szCs w:val="18"/>
                <w:vertAlign w:val="superscript"/>
              </w:rPr>
              <w:t>**</w:t>
            </w:r>
          </w:p>
        </w:tc>
        <w:tc>
          <w:tcPr>
            <w:tcW w:w="1134" w:type="dxa"/>
            <w:tcBorders>
              <w:bottom w:val="nil"/>
            </w:tcBorders>
            <w:shd w:val="clear" w:color="auto" w:fill="FFFFFF"/>
          </w:tcPr>
          <w:p w14:paraId="57C12858"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.228</w:t>
            </w:r>
            <w:r w:rsidRPr="004B69A2">
              <w:rPr>
                <w:rFonts w:ascii="Arial" w:hAnsi="Arial" w:cs="Arial"/>
                <w:color w:val="000000"/>
                <w:sz w:val="18"/>
                <w:szCs w:val="18"/>
                <w:vertAlign w:val="superscript"/>
              </w:rPr>
              <w:t>**</w:t>
            </w:r>
          </w:p>
        </w:tc>
        <w:tc>
          <w:tcPr>
            <w:tcW w:w="993" w:type="dxa"/>
            <w:tcBorders>
              <w:bottom w:val="nil"/>
            </w:tcBorders>
            <w:shd w:val="clear" w:color="auto" w:fill="FFFFFF"/>
          </w:tcPr>
          <w:p w14:paraId="2835AAC3"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.096</w:t>
            </w:r>
            <w:r w:rsidRPr="004B69A2">
              <w:rPr>
                <w:rFonts w:ascii="Arial" w:hAnsi="Arial" w:cs="Arial"/>
                <w:color w:val="000000"/>
                <w:sz w:val="18"/>
                <w:szCs w:val="18"/>
                <w:vertAlign w:val="superscript"/>
              </w:rPr>
              <w:t>*</w:t>
            </w:r>
          </w:p>
        </w:tc>
        <w:tc>
          <w:tcPr>
            <w:tcW w:w="1109" w:type="dxa"/>
            <w:tcBorders>
              <w:bottom w:val="nil"/>
              <w:right w:val="single" w:sz="16" w:space="0" w:color="000000"/>
            </w:tcBorders>
            <w:shd w:val="clear" w:color="auto" w:fill="FFFFFF"/>
          </w:tcPr>
          <w:p w14:paraId="2DE4B8C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.526</w:t>
            </w:r>
            <w:r w:rsidRPr="004B69A2">
              <w:rPr>
                <w:rFonts w:ascii="Arial" w:hAnsi="Arial" w:cs="Arial"/>
                <w:color w:val="000000"/>
                <w:sz w:val="18"/>
                <w:szCs w:val="18"/>
                <w:vertAlign w:val="superscript"/>
              </w:rPr>
              <w:t>**</w:t>
            </w:r>
          </w:p>
        </w:tc>
      </w:tr>
      <w:tr w:rsidR="004B69A2" w:rsidRPr="004B69A2" w14:paraId="1B5EAA33" w14:textId="77777777" w:rsidTr="00334DAE">
        <w:trPr>
          <w:cantSplit/>
          <w:tblHeader/>
        </w:trPr>
        <w:tc>
          <w:tcPr>
            <w:tcW w:w="1715" w:type="dxa"/>
            <w:vMerge/>
            <w:tcBorders>
              <w:left w:val="single" w:sz="16" w:space="0" w:color="000000"/>
              <w:right w:val="nil"/>
            </w:tcBorders>
            <w:shd w:val="clear" w:color="auto" w:fill="FFFFFF"/>
          </w:tcPr>
          <w:p w14:paraId="2504202B"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bottom w:val="nil"/>
              <w:right w:val="single" w:sz="16" w:space="0" w:color="000000"/>
            </w:tcBorders>
            <w:shd w:val="clear" w:color="auto" w:fill="FFFFFF"/>
          </w:tcPr>
          <w:p w14:paraId="2A52C792"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Sig. (2-tailed)</w:t>
            </w:r>
          </w:p>
        </w:tc>
        <w:tc>
          <w:tcPr>
            <w:tcW w:w="1137" w:type="dxa"/>
            <w:tcBorders>
              <w:top w:val="nil"/>
              <w:left w:val="single" w:sz="16" w:space="0" w:color="000000"/>
              <w:bottom w:val="nil"/>
            </w:tcBorders>
            <w:shd w:val="clear" w:color="auto" w:fill="FFFFFF"/>
          </w:tcPr>
          <w:p w14:paraId="44BEFD7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2" w:type="dxa"/>
            <w:tcBorders>
              <w:top w:val="nil"/>
              <w:bottom w:val="nil"/>
            </w:tcBorders>
            <w:shd w:val="clear" w:color="auto" w:fill="FFFFFF"/>
            <w:vAlign w:val="center"/>
          </w:tcPr>
          <w:p w14:paraId="6E0F68E4"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nil"/>
              <w:bottom w:val="nil"/>
            </w:tcBorders>
            <w:shd w:val="clear" w:color="auto" w:fill="FFFFFF"/>
          </w:tcPr>
          <w:p w14:paraId="6037F3C7"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1134" w:type="dxa"/>
            <w:tcBorders>
              <w:top w:val="nil"/>
              <w:bottom w:val="nil"/>
            </w:tcBorders>
            <w:shd w:val="clear" w:color="auto" w:fill="FFFFFF"/>
          </w:tcPr>
          <w:p w14:paraId="5D900A5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3" w:type="dxa"/>
            <w:tcBorders>
              <w:top w:val="nil"/>
              <w:bottom w:val="nil"/>
            </w:tcBorders>
            <w:shd w:val="clear" w:color="auto" w:fill="FFFFFF"/>
          </w:tcPr>
          <w:p w14:paraId="79EA48E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.013</w:t>
            </w:r>
          </w:p>
        </w:tc>
        <w:tc>
          <w:tcPr>
            <w:tcW w:w="1109" w:type="dxa"/>
            <w:tcBorders>
              <w:top w:val="nil"/>
              <w:bottom w:val="nil"/>
              <w:right w:val="single" w:sz="16" w:space="0" w:color="000000"/>
            </w:tcBorders>
            <w:shd w:val="clear" w:color="auto" w:fill="FFFFFF"/>
          </w:tcPr>
          <w:p w14:paraId="2BFCC6A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r>
      <w:tr w:rsidR="004B69A2" w:rsidRPr="004B69A2" w14:paraId="22013C0F" w14:textId="77777777" w:rsidTr="00334DAE">
        <w:trPr>
          <w:cantSplit/>
          <w:tblHeader/>
        </w:trPr>
        <w:tc>
          <w:tcPr>
            <w:tcW w:w="1715" w:type="dxa"/>
            <w:vMerge/>
            <w:tcBorders>
              <w:left w:val="single" w:sz="16" w:space="0" w:color="000000"/>
              <w:right w:val="nil"/>
            </w:tcBorders>
            <w:shd w:val="clear" w:color="auto" w:fill="FFFFFF"/>
          </w:tcPr>
          <w:p w14:paraId="19B427B8"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right w:val="single" w:sz="16" w:space="0" w:color="000000"/>
            </w:tcBorders>
            <w:shd w:val="clear" w:color="auto" w:fill="FFFFFF"/>
          </w:tcPr>
          <w:p w14:paraId="2F64725F"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N</w:t>
            </w:r>
          </w:p>
        </w:tc>
        <w:tc>
          <w:tcPr>
            <w:tcW w:w="1137" w:type="dxa"/>
            <w:tcBorders>
              <w:top w:val="nil"/>
              <w:left w:val="single" w:sz="16" w:space="0" w:color="000000"/>
            </w:tcBorders>
            <w:shd w:val="clear" w:color="auto" w:fill="FFFFFF"/>
          </w:tcPr>
          <w:p w14:paraId="3B8466A7"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tcBorders>
            <w:shd w:val="clear" w:color="auto" w:fill="FFFFFF"/>
          </w:tcPr>
          <w:p w14:paraId="6162DAB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tcBorders>
            <w:shd w:val="clear" w:color="auto" w:fill="FFFFFF"/>
          </w:tcPr>
          <w:p w14:paraId="286DE50B"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34" w:type="dxa"/>
            <w:tcBorders>
              <w:top w:val="nil"/>
            </w:tcBorders>
            <w:shd w:val="clear" w:color="auto" w:fill="FFFFFF"/>
          </w:tcPr>
          <w:p w14:paraId="1AF897D0"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3" w:type="dxa"/>
            <w:tcBorders>
              <w:top w:val="nil"/>
            </w:tcBorders>
            <w:shd w:val="clear" w:color="auto" w:fill="FFFFFF"/>
          </w:tcPr>
          <w:p w14:paraId="4DE4BE9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09" w:type="dxa"/>
            <w:tcBorders>
              <w:top w:val="nil"/>
              <w:right w:val="single" w:sz="16" w:space="0" w:color="000000"/>
            </w:tcBorders>
            <w:shd w:val="clear" w:color="auto" w:fill="FFFFFF"/>
          </w:tcPr>
          <w:p w14:paraId="5B713B6A"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r>
      <w:tr w:rsidR="004B69A2" w:rsidRPr="004B69A2" w14:paraId="67777526" w14:textId="77777777" w:rsidTr="00334DAE">
        <w:trPr>
          <w:cantSplit/>
          <w:tblHeader/>
        </w:trPr>
        <w:tc>
          <w:tcPr>
            <w:tcW w:w="1715" w:type="dxa"/>
            <w:vMerge w:val="restart"/>
            <w:tcBorders>
              <w:left w:val="single" w:sz="16" w:space="0" w:color="000000"/>
              <w:right w:val="nil"/>
            </w:tcBorders>
            <w:shd w:val="clear" w:color="auto" w:fill="FFFFFF"/>
          </w:tcPr>
          <w:p w14:paraId="2469CA2B"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Use of Computer Games.</w:t>
            </w:r>
          </w:p>
        </w:tc>
        <w:tc>
          <w:tcPr>
            <w:tcW w:w="1968" w:type="dxa"/>
            <w:tcBorders>
              <w:left w:val="nil"/>
              <w:bottom w:val="nil"/>
              <w:right w:val="single" w:sz="16" w:space="0" w:color="000000"/>
            </w:tcBorders>
            <w:shd w:val="clear" w:color="auto" w:fill="FFFFFF"/>
          </w:tcPr>
          <w:p w14:paraId="097D8860"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Pearson Correlation</w:t>
            </w:r>
          </w:p>
        </w:tc>
        <w:tc>
          <w:tcPr>
            <w:tcW w:w="1137" w:type="dxa"/>
            <w:tcBorders>
              <w:left w:val="single" w:sz="16" w:space="0" w:color="000000"/>
              <w:bottom w:val="nil"/>
            </w:tcBorders>
            <w:shd w:val="clear" w:color="auto" w:fill="FFFFFF"/>
          </w:tcPr>
          <w:p w14:paraId="2FE5798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.186</w:t>
            </w:r>
            <w:r w:rsidRPr="004B69A2">
              <w:rPr>
                <w:rFonts w:ascii="Arial" w:hAnsi="Arial" w:cs="Arial"/>
                <w:color w:val="000000"/>
                <w:sz w:val="18"/>
                <w:szCs w:val="18"/>
                <w:vertAlign w:val="superscript"/>
              </w:rPr>
              <w:t>**</w:t>
            </w:r>
          </w:p>
        </w:tc>
        <w:tc>
          <w:tcPr>
            <w:tcW w:w="992" w:type="dxa"/>
            <w:tcBorders>
              <w:bottom w:val="nil"/>
            </w:tcBorders>
            <w:shd w:val="clear" w:color="auto" w:fill="FFFFFF"/>
          </w:tcPr>
          <w:p w14:paraId="11751CA6"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.166</w:t>
            </w:r>
            <w:r w:rsidRPr="004B69A2">
              <w:rPr>
                <w:rFonts w:ascii="Arial" w:hAnsi="Arial" w:cs="Arial"/>
                <w:color w:val="000000"/>
                <w:sz w:val="18"/>
                <w:szCs w:val="18"/>
                <w:vertAlign w:val="superscript"/>
              </w:rPr>
              <w:t>**</w:t>
            </w:r>
          </w:p>
        </w:tc>
        <w:tc>
          <w:tcPr>
            <w:tcW w:w="992" w:type="dxa"/>
            <w:tcBorders>
              <w:bottom w:val="nil"/>
            </w:tcBorders>
            <w:shd w:val="clear" w:color="auto" w:fill="FFFFFF"/>
          </w:tcPr>
          <w:p w14:paraId="54D8BA8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w:t>
            </w:r>
          </w:p>
        </w:tc>
        <w:tc>
          <w:tcPr>
            <w:tcW w:w="1134" w:type="dxa"/>
            <w:tcBorders>
              <w:bottom w:val="nil"/>
            </w:tcBorders>
            <w:shd w:val="clear" w:color="auto" w:fill="FFFFFF"/>
          </w:tcPr>
          <w:p w14:paraId="1978F66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.225</w:t>
            </w:r>
            <w:r w:rsidRPr="004B69A2">
              <w:rPr>
                <w:rFonts w:ascii="Arial" w:hAnsi="Arial" w:cs="Arial"/>
                <w:color w:val="000000"/>
                <w:sz w:val="18"/>
                <w:szCs w:val="18"/>
                <w:vertAlign w:val="superscript"/>
              </w:rPr>
              <w:t>**</w:t>
            </w:r>
          </w:p>
        </w:tc>
        <w:tc>
          <w:tcPr>
            <w:tcW w:w="993" w:type="dxa"/>
            <w:tcBorders>
              <w:bottom w:val="nil"/>
            </w:tcBorders>
            <w:shd w:val="clear" w:color="auto" w:fill="FFFFFF"/>
          </w:tcPr>
          <w:p w14:paraId="5090D48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.242</w:t>
            </w:r>
            <w:r w:rsidRPr="004B69A2">
              <w:rPr>
                <w:rFonts w:ascii="Arial" w:hAnsi="Arial" w:cs="Arial"/>
                <w:color w:val="000000"/>
                <w:sz w:val="18"/>
                <w:szCs w:val="18"/>
                <w:vertAlign w:val="superscript"/>
              </w:rPr>
              <w:t>**</w:t>
            </w:r>
          </w:p>
        </w:tc>
        <w:tc>
          <w:tcPr>
            <w:tcW w:w="1109" w:type="dxa"/>
            <w:tcBorders>
              <w:bottom w:val="nil"/>
              <w:right w:val="single" w:sz="16" w:space="0" w:color="000000"/>
            </w:tcBorders>
            <w:shd w:val="clear" w:color="auto" w:fill="FFFFFF"/>
          </w:tcPr>
          <w:p w14:paraId="5F374C50"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.215</w:t>
            </w:r>
            <w:r w:rsidRPr="004B69A2">
              <w:rPr>
                <w:rFonts w:ascii="Arial" w:hAnsi="Arial" w:cs="Arial"/>
                <w:color w:val="000000"/>
                <w:sz w:val="18"/>
                <w:szCs w:val="18"/>
                <w:vertAlign w:val="superscript"/>
              </w:rPr>
              <w:t>**</w:t>
            </w:r>
          </w:p>
        </w:tc>
      </w:tr>
      <w:tr w:rsidR="004B69A2" w:rsidRPr="004B69A2" w14:paraId="231490DE" w14:textId="77777777" w:rsidTr="00334DAE">
        <w:trPr>
          <w:cantSplit/>
          <w:tblHeader/>
        </w:trPr>
        <w:tc>
          <w:tcPr>
            <w:tcW w:w="1715" w:type="dxa"/>
            <w:vMerge/>
            <w:tcBorders>
              <w:left w:val="single" w:sz="16" w:space="0" w:color="000000"/>
              <w:right w:val="nil"/>
            </w:tcBorders>
            <w:shd w:val="clear" w:color="auto" w:fill="FFFFFF"/>
          </w:tcPr>
          <w:p w14:paraId="6CD615B5"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bottom w:val="nil"/>
              <w:right w:val="single" w:sz="16" w:space="0" w:color="000000"/>
            </w:tcBorders>
            <w:shd w:val="clear" w:color="auto" w:fill="FFFFFF"/>
          </w:tcPr>
          <w:p w14:paraId="6C0BB7F6"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Sig. (2-tailed)</w:t>
            </w:r>
          </w:p>
        </w:tc>
        <w:tc>
          <w:tcPr>
            <w:tcW w:w="1137" w:type="dxa"/>
            <w:tcBorders>
              <w:top w:val="nil"/>
              <w:left w:val="single" w:sz="16" w:space="0" w:color="000000"/>
              <w:bottom w:val="nil"/>
            </w:tcBorders>
            <w:shd w:val="clear" w:color="auto" w:fill="FFFFFF"/>
          </w:tcPr>
          <w:p w14:paraId="189D5846"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2" w:type="dxa"/>
            <w:tcBorders>
              <w:top w:val="nil"/>
              <w:bottom w:val="nil"/>
            </w:tcBorders>
            <w:shd w:val="clear" w:color="auto" w:fill="FFFFFF"/>
          </w:tcPr>
          <w:p w14:paraId="67502B4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2" w:type="dxa"/>
            <w:tcBorders>
              <w:top w:val="nil"/>
              <w:bottom w:val="nil"/>
            </w:tcBorders>
            <w:shd w:val="clear" w:color="auto" w:fill="FFFFFF"/>
            <w:vAlign w:val="center"/>
          </w:tcPr>
          <w:p w14:paraId="099A19D1"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nil"/>
              <w:bottom w:val="nil"/>
            </w:tcBorders>
            <w:shd w:val="clear" w:color="auto" w:fill="FFFFFF"/>
          </w:tcPr>
          <w:p w14:paraId="77DD2F87"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3" w:type="dxa"/>
            <w:tcBorders>
              <w:top w:val="nil"/>
              <w:bottom w:val="nil"/>
            </w:tcBorders>
            <w:shd w:val="clear" w:color="auto" w:fill="FFFFFF"/>
          </w:tcPr>
          <w:p w14:paraId="7B754E9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1109" w:type="dxa"/>
            <w:tcBorders>
              <w:top w:val="nil"/>
              <w:bottom w:val="nil"/>
              <w:right w:val="single" w:sz="16" w:space="0" w:color="000000"/>
            </w:tcBorders>
            <w:shd w:val="clear" w:color="auto" w:fill="FFFFFF"/>
          </w:tcPr>
          <w:p w14:paraId="5E55F7E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r>
      <w:tr w:rsidR="004B69A2" w:rsidRPr="004B69A2" w14:paraId="2D578285" w14:textId="77777777" w:rsidTr="00334DAE">
        <w:trPr>
          <w:cantSplit/>
          <w:tblHeader/>
        </w:trPr>
        <w:tc>
          <w:tcPr>
            <w:tcW w:w="1715" w:type="dxa"/>
            <w:vMerge/>
            <w:tcBorders>
              <w:left w:val="single" w:sz="16" w:space="0" w:color="000000"/>
              <w:right w:val="nil"/>
            </w:tcBorders>
            <w:shd w:val="clear" w:color="auto" w:fill="FFFFFF"/>
          </w:tcPr>
          <w:p w14:paraId="67066BB7"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right w:val="single" w:sz="16" w:space="0" w:color="000000"/>
            </w:tcBorders>
            <w:shd w:val="clear" w:color="auto" w:fill="FFFFFF"/>
          </w:tcPr>
          <w:p w14:paraId="7C5F27DD"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N</w:t>
            </w:r>
          </w:p>
        </w:tc>
        <w:tc>
          <w:tcPr>
            <w:tcW w:w="1137" w:type="dxa"/>
            <w:tcBorders>
              <w:top w:val="nil"/>
              <w:left w:val="single" w:sz="16" w:space="0" w:color="000000"/>
            </w:tcBorders>
            <w:shd w:val="clear" w:color="auto" w:fill="FFFFFF"/>
          </w:tcPr>
          <w:p w14:paraId="69894810"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tcBorders>
            <w:shd w:val="clear" w:color="auto" w:fill="FFFFFF"/>
          </w:tcPr>
          <w:p w14:paraId="529E748A"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tcBorders>
            <w:shd w:val="clear" w:color="auto" w:fill="FFFFFF"/>
          </w:tcPr>
          <w:p w14:paraId="23E9AD1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34" w:type="dxa"/>
            <w:tcBorders>
              <w:top w:val="nil"/>
            </w:tcBorders>
            <w:shd w:val="clear" w:color="auto" w:fill="FFFFFF"/>
          </w:tcPr>
          <w:p w14:paraId="56A25F30"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3" w:type="dxa"/>
            <w:tcBorders>
              <w:top w:val="nil"/>
            </w:tcBorders>
            <w:shd w:val="clear" w:color="auto" w:fill="FFFFFF"/>
          </w:tcPr>
          <w:p w14:paraId="2E2A9CB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09" w:type="dxa"/>
            <w:tcBorders>
              <w:top w:val="nil"/>
              <w:right w:val="single" w:sz="16" w:space="0" w:color="000000"/>
            </w:tcBorders>
            <w:shd w:val="clear" w:color="auto" w:fill="FFFFFF"/>
          </w:tcPr>
          <w:p w14:paraId="33CBD28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r>
      <w:tr w:rsidR="004B69A2" w:rsidRPr="004B69A2" w14:paraId="65B4C6D8" w14:textId="77777777" w:rsidTr="00334DAE">
        <w:trPr>
          <w:cantSplit/>
          <w:tblHeader/>
        </w:trPr>
        <w:tc>
          <w:tcPr>
            <w:tcW w:w="1715" w:type="dxa"/>
            <w:vMerge w:val="restart"/>
            <w:tcBorders>
              <w:left w:val="single" w:sz="16" w:space="0" w:color="000000"/>
              <w:right w:val="nil"/>
            </w:tcBorders>
            <w:shd w:val="clear" w:color="auto" w:fill="FFFFFF"/>
          </w:tcPr>
          <w:p w14:paraId="1136F220"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Sibling Aggression</w:t>
            </w:r>
          </w:p>
        </w:tc>
        <w:tc>
          <w:tcPr>
            <w:tcW w:w="1968" w:type="dxa"/>
            <w:tcBorders>
              <w:left w:val="nil"/>
              <w:bottom w:val="nil"/>
              <w:right w:val="single" w:sz="16" w:space="0" w:color="000000"/>
            </w:tcBorders>
            <w:shd w:val="clear" w:color="auto" w:fill="FFFFFF"/>
          </w:tcPr>
          <w:p w14:paraId="03F365E2"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Pearson Correlation</w:t>
            </w:r>
          </w:p>
        </w:tc>
        <w:tc>
          <w:tcPr>
            <w:tcW w:w="1137" w:type="dxa"/>
            <w:tcBorders>
              <w:left w:val="single" w:sz="16" w:space="0" w:color="000000"/>
              <w:bottom w:val="nil"/>
            </w:tcBorders>
            <w:shd w:val="clear" w:color="auto" w:fill="FFFFFF"/>
          </w:tcPr>
          <w:p w14:paraId="2B9841A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.129</w:t>
            </w:r>
            <w:r w:rsidRPr="004B69A2">
              <w:rPr>
                <w:rFonts w:ascii="Arial" w:hAnsi="Arial" w:cs="Arial"/>
                <w:color w:val="000000"/>
                <w:sz w:val="18"/>
                <w:szCs w:val="18"/>
                <w:vertAlign w:val="superscript"/>
              </w:rPr>
              <w:t>**</w:t>
            </w:r>
          </w:p>
        </w:tc>
        <w:tc>
          <w:tcPr>
            <w:tcW w:w="992" w:type="dxa"/>
            <w:tcBorders>
              <w:bottom w:val="nil"/>
            </w:tcBorders>
            <w:shd w:val="clear" w:color="auto" w:fill="FFFFFF"/>
          </w:tcPr>
          <w:p w14:paraId="0B1C7AFE"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.228</w:t>
            </w:r>
            <w:r w:rsidRPr="004B69A2">
              <w:rPr>
                <w:rFonts w:ascii="Arial" w:hAnsi="Arial" w:cs="Arial"/>
                <w:color w:val="000000"/>
                <w:sz w:val="18"/>
                <w:szCs w:val="18"/>
                <w:vertAlign w:val="superscript"/>
              </w:rPr>
              <w:t>**</w:t>
            </w:r>
          </w:p>
        </w:tc>
        <w:tc>
          <w:tcPr>
            <w:tcW w:w="992" w:type="dxa"/>
            <w:tcBorders>
              <w:bottom w:val="nil"/>
            </w:tcBorders>
            <w:shd w:val="clear" w:color="auto" w:fill="FFFFFF"/>
          </w:tcPr>
          <w:p w14:paraId="5EA72063"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.225</w:t>
            </w:r>
            <w:r w:rsidRPr="004B69A2">
              <w:rPr>
                <w:rFonts w:ascii="Arial" w:hAnsi="Arial" w:cs="Arial"/>
                <w:color w:val="000000"/>
                <w:sz w:val="18"/>
                <w:szCs w:val="18"/>
                <w:vertAlign w:val="superscript"/>
              </w:rPr>
              <w:t>**</w:t>
            </w:r>
          </w:p>
        </w:tc>
        <w:tc>
          <w:tcPr>
            <w:tcW w:w="1134" w:type="dxa"/>
            <w:tcBorders>
              <w:bottom w:val="nil"/>
            </w:tcBorders>
            <w:shd w:val="clear" w:color="auto" w:fill="FFFFFF"/>
          </w:tcPr>
          <w:p w14:paraId="4C92660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w:t>
            </w:r>
          </w:p>
        </w:tc>
        <w:tc>
          <w:tcPr>
            <w:tcW w:w="993" w:type="dxa"/>
            <w:tcBorders>
              <w:bottom w:val="nil"/>
            </w:tcBorders>
            <w:shd w:val="clear" w:color="auto" w:fill="FFFFFF"/>
          </w:tcPr>
          <w:p w14:paraId="27621D1A"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.231</w:t>
            </w:r>
            <w:r w:rsidRPr="004B69A2">
              <w:rPr>
                <w:rFonts w:ascii="Arial" w:hAnsi="Arial" w:cs="Arial"/>
                <w:color w:val="000000"/>
                <w:sz w:val="18"/>
                <w:szCs w:val="18"/>
                <w:vertAlign w:val="superscript"/>
              </w:rPr>
              <w:t>**</w:t>
            </w:r>
          </w:p>
        </w:tc>
        <w:tc>
          <w:tcPr>
            <w:tcW w:w="1109" w:type="dxa"/>
            <w:tcBorders>
              <w:bottom w:val="nil"/>
              <w:right w:val="single" w:sz="16" w:space="0" w:color="000000"/>
            </w:tcBorders>
            <w:shd w:val="clear" w:color="auto" w:fill="FFFFFF"/>
          </w:tcPr>
          <w:p w14:paraId="7A032524"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.174</w:t>
            </w:r>
            <w:r w:rsidRPr="004B69A2">
              <w:rPr>
                <w:rFonts w:ascii="Arial" w:hAnsi="Arial" w:cs="Arial"/>
                <w:color w:val="000000"/>
                <w:sz w:val="18"/>
                <w:szCs w:val="18"/>
                <w:vertAlign w:val="superscript"/>
              </w:rPr>
              <w:t>**</w:t>
            </w:r>
          </w:p>
        </w:tc>
      </w:tr>
      <w:tr w:rsidR="004B69A2" w:rsidRPr="004B69A2" w14:paraId="673EF190" w14:textId="77777777" w:rsidTr="00334DAE">
        <w:trPr>
          <w:cantSplit/>
          <w:tblHeader/>
        </w:trPr>
        <w:tc>
          <w:tcPr>
            <w:tcW w:w="1715" w:type="dxa"/>
            <w:vMerge/>
            <w:tcBorders>
              <w:left w:val="single" w:sz="16" w:space="0" w:color="000000"/>
              <w:right w:val="nil"/>
            </w:tcBorders>
            <w:shd w:val="clear" w:color="auto" w:fill="FFFFFF"/>
          </w:tcPr>
          <w:p w14:paraId="633D348B"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bottom w:val="nil"/>
              <w:right w:val="single" w:sz="16" w:space="0" w:color="000000"/>
            </w:tcBorders>
            <w:shd w:val="clear" w:color="auto" w:fill="FFFFFF"/>
          </w:tcPr>
          <w:p w14:paraId="3E159DCD"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Sig. (2-tailed)</w:t>
            </w:r>
          </w:p>
        </w:tc>
        <w:tc>
          <w:tcPr>
            <w:tcW w:w="1137" w:type="dxa"/>
            <w:tcBorders>
              <w:top w:val="nil"/>
              <w:left w:val="single" w:sz="16" w:space="0" w:color="000000"/>
              <w:bottom w:val="nil"/>
            </w:tcBorders>
            <w:shd w:val="clear" w:color="auto" w:fill="FFFFFF"/>
          </w:tcPr>
          <w:p w14:paraId="5E538B20"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.001</w:t>
            </w:r>
          </w:p>
        </w:tc>
        <w:tc>
          <w:tcPr>
            <w:tcW w:w="992" w:type="dxa"/>
            <w:tcBorders>
              <w:top w:val="nil"/>
              <w:bottom w:val="nil"/>
            </w:tcBorders>
            <w:shd w:val="clear" w:color="auto" w:fill="FFFFFF"/>
          </w:tcPr>
          <w:p w14:paraId="460D39AB"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2" w:type="dxa"/>
            <w:tcBorders>
              <w:top w:val="nil"/>
              <w:bottom w:val="nil"/>
            </w:tcBorders>
            <w:shd w:val="clear" w:color="auto" w:fill="FFFFFF"/>
          </w:tcPr>
          <w:p w14:paraId="046A364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1134" w:type="dxa"/>
            <w:tcBorders>
              <w:top w:val="nil"/>
              <w:bottom w:val="nil"/>
            </w:tcBorders>
            <w:shd w:val="clear" w:color="auto" w:fill="FFFFFF"/>
            <w:vAlign w:val="center"/>
          </w:tcPr>
          <w:p w14:paraId="79B2185D"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top w:val="nil"/>
              <w:bottom w:val="nil"/>
            </w:tcBorders>
            <w:shd w:val="clear" w:color="auto" w:fill="FFFFFF"/>
          </w:tcPr>
          <w:p w14:paraId="405D934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1109" w:type="dxa"/>
            <w:tcBorders>
              <w:top w:val="nil"/>
              <w:bottom w:val="nil"/>
              <w:right w:val="single" w:sz="16" w:space="0" w:color="000000"/>
            </w:tcBorders>
            <w:shd w:val="clear" w:color="auto" w:fill="FFFFFF"/>
          </w:tcPr>
          <w:p w14:paraId="60E90A5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r>
      <w:tr w:rsidR="004B69A2" w:rsidRPr="004B69A2" w14:paraId="529F0243" w14:textId="77777777" w:rsidTr="00334DAE">
        <w:trPr>
          <w:cantSplit/>
          <w:tblHeader/>
        </w:trPr>
        <w:tc>
          <w:tcPr>
            <w:tcW w:w="1715" w:type="dxa"/>
            <w:vMerge/>
            <w:tcBorders>
              <w:left w:val="single" w:sz="16" w:space="0" w:color="000000"/>
              <w:right w:val="nil"/>
            </w:tcBorders>
            <w:shd w:val="clear" w:color="auto" w:fill="FFFFFF"/>
          </w:tcPr>
          <w:p w14:paraId="74C61D77"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right w:val="single" w:sz="16" w:space="0" w:color="000000"/>
            </w:tcBorders>
            <w:shd w:val="clear" w:color="auto" w:fill="FFFFFF"/>
          </w:tcPr>
          <w:p w14:paraId="6F655D9B"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N</w:t>
            </w:r>
          </w:p>
        </w:tc>
        <w:tc>
          <w:tcPr>
            <w:tcW w:w="1137" w:type="dxa"/>
            <w:tcBorders>
              <w:top w:val="nil"/>
              <w:left w:val="single" w:sz="16" w:space="0" w:color="000000"/>
            </w:tcBorders>
            <w:shd w:val="clear" w:color="auto" w:fill="FFFFFF"/>
          </w:tcPr>
          <w:p w14:paraId="1EC4FB6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tcBorders>
            <w:shd w:val="clear" w:color="auto" w:fill="FFFFFF"/>
          </w:tcPr>
          <w:p w14:paraId="05EE184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tcBorders>
            <w:shd w:val="clear" w:color="auto" w:fill="FFFFFF"/>
          </w:tcPr>
          <w:p w14:paraId="1A27396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34" w:type="dxa"/>
            <w:tcBorders>
              <w:top w:val="nil"/>
            </w:tcBorders>
            <w:shd w:val="clear" w:color="auto" w:fill="FFFFFF"/>
          </w:tcPr>
          <w:p w14:paraId="6DD23926"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3" w:type="dxa"/>
            <w:tcBorders>
              <w:top w:val="nil"/>
            </w:tcBorders>
            <w:shd w:val="clear" w:color="auto" w:fill="FFFFFF"/>
          </w:tcPr>
          <w:p w14:paraId="34E75600"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09" w:type="dxa"/>
            <w:tcBorders>
              <w:top w:val="nil"/>
              <w:right w:val="single" w:sz="16" w:space="0" w:color="000000"/>
            </w:tcBorders>
            <w:shd w:val="clear" w:color="auto" w:fill="FFFFFF"/>
          </w:tcPr>
          <w:p w14:paraId="29DB06C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r>
      <w:tr w:rsidR="004B69A2" w:rsidRPr="004B69A2" w14:paraId="6E0DE19E" w14:textId="77777777" w:rsidTr="00334DAE">
        <w:trPr>
          <w:cantSplit/>
          <w:tblHeader/>
        </w:trPr>
        <w:tc>
          <w:tcPr>
            <w:tcW w:w="1715" w:type="dxa"/>
            <w:vMerge w:val="restart"/>
            <w:tcBorders>
              <w:left w:val="single" w:sz="16" w:space="0" w:color="000000"/>
              <w:right w:val="nil"/>
            </w:tcBorders>
            <w:shd w:val="clear" w:color="auto" w:fill="FFFFFF"/>
          </w:tcPr>
          <w:p w14:paraId="3926B09D"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Good Diet</w:t>
            </w:r>
          </w:p>
        </w:tc>
        <w:tc>
          <w:tcPr>
            <w:tcW w:w="1968" w:type="dxa"/>
            <w:tcBorders>
              <w:left w:val="nil"/>
              <w:bottom w:val="nil"/>
              <w:right w:val="single" w:sz="16" w:space="0" w:color="000000"/>
            </w:tcBorders>
            <w:shd w:val="clear" w:color="auto" w:fill="FFFFFF"/>
          </w:tcPr>
          <w:p w14:paraId="1C523C92"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Pearson Correlation</w:t>
            </w:r>
          </w:p>
        </w:tc>
        <w:tc>
          <w:tcPr>
            <w:tcW w:w="1137" w:type="dxa"/>
            <w:tcBorders>
              <w:left w:val="single" w:sz="16" w:space="0" w:color="000000"/>
              <w:bottom w:val="nil"/>
            </w:tcBorders>
            <w:shd w:val="clear" w:color="auto" w:fill="FFFFFF"/>
          </w:tcPr>
          <w:p w14:paraId="19EA761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-.009</w:t>
            </w:r>
          </w:p>
        </w:tc>
        <w:tc>
          <w:tcPr>
            <w:tcW w:w="992" w:type="dxa"/>
            <w:tcBorders>
              <w:bottom w:val="nil"/>
            </w:tcBorders>
            <w:shd w:val="clear" w:color="auto" w:fill="FFFFFF"/>
          </w:tcPr>
          <w:p w14:paraId="52C15461"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.096</w:t>
            </w:r>
            <w:r w:rsidRPr="004B69A2">
              <w:rPr>
                <w:rFonts w:ascii="Arial" w:hAnsi="Arial" w:cs="Arial"/>
                <w:color w:val="000000"/>
                <w:sz w:val="18"/>
                <w:szCs w:val="18"/>
                <w:vertAlign w:val="superscript"/>
              </w:rPr>
              <w:t>*</w:t>
            </w:r>
          </w:p>
        </w:tc>
        <w:tc>
          <w:tcPr>
            <w:tcW w:w="992" w:type="dxa"/>
            <w:tcBorders>
              <w:bottom w:val="nil"/>
            </w:tcBorders>
            <w:shd w:val="clear" w:color="auto" w:fill="FFFFFF"/>
          </w:tcPr>
          <w:p w14:paraId="5DCEE906"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.242</w:t>
            </w:r>
            <w:r w:rsidRPr="004B69A2">
              <w:rPr>
                <w:rFonts w:ascii="Arial" w:hAnsi="Arial" w:cs="Arial"/>
                <w:color w:val="000000"/>
                <w:sz w:val="18"/>
                <w:szCs w:val="18"/>
                <w:vertAlign w:val="superscript"/>
              </w:rPr>
              <w:t>**</w:t>
            </w:r>
          </w:p>
        </w:tc>
        <w:tc>
          <w:tcPr>
            <w:tcW w:w="1134" w:type="dxa"/>
            <w:tcBorders>
              <w:bottom w:val="nil"/>
            </w:tcBorders>
            <w:shd w:val="clear" w:color="auto" w:fill="FFFFFF"/>
          </w:tcPr>
          <w:p w14:paraId="65CE7893"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.231</w:t>
            </w:r>
            <w:r w:rsidRPr="004B69A2">
              <w:rPr>
                <w:rFonts w:ascii="Arial" w:hAnsi="Arial" w:cs="Arial"/>
                <w:color w:val="000000"/>
                <w:sz w:val="18"/>
                <w:szCs w:val="18"/>
                <w:vertAlign w:val="superscript"/>
              </w:rPr>
              <w:t>**</w:t>
            </w:r>
          </w:p>
        </w:tc>
        <w:tc>
          <w:tcPr>
            <w:tcW w:w="993" w:type="dxa"/>
            <w:tcBorders>
              <w:bottom w:val="nil"/>
            </w:tcBorders>
            <w:shd w:val="clear" w:color="auto" w:fill="FFFFFF"/>
          </w:tcPr>
          <w:p w14:paraId="3CF480B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w:t>
            </w:r>
          </w:p>
        </w:tc>
        <w:tc>
          <w:tcPr>
            <w:tcW w:w="1109" w:type="dxa"/>
            <w:tcBorders>
              <w:bottom w:val="nil"/>
              <w:right w:val="single" w:sz="16" w:space="0" w:color="000000"/>
            </w:tcBorders>
            <w:shd w:val="clear" w:color="auto" w:fill="FFFFFF"/>
          </w:tcPr>
          <w:p w14:paraId="0AFB8444"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.266</w:t>
            </w:r>
            <w:r w:rsidRPr="004B69A2">
              <w:rPr>
                <w:rFonts w:ascii="Arial" w:hAnsi="Arial" w:cs="Arial"/>
                <w:color w:val="000000"/>
                <w:sz w:val="18"/>
                <w:szCs w:val="18"/>
                <w:vertAlign w:val="superscript"/>
              </w:rPr>
              <w:t>**</w:t>
            </w:r>
          </w:p>
        </w:tc>
      </w:tr>
      <w:tr w:rsidR="004B69A2" w:rsidRPr="004B69A2" w14:paraId="04B15CDB" w14:textId="77777777" w:rsidTr="00334DAE">
        <w:trPr>
          <w:cantSplit/>
          <w:tblHeader/>
        </w:trPr>
        <w:tc>
          <w:tcPr>
            <w:tcW w:w="1715" w:type="dxa"/>
            <w:vMerge/>
            <w:tcBorders>
              <w:left w:val="single" w:sz="16" w:space="0" w:color="000000"/>
              <w:right w:val="nil"/>
            </w:tcBorders>
            <w:shd w:val="clear" w:color="auto" w:fill="FFFFFF"/>
          </w:tcPr>
          <w:p w14:paraId="25955E17"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bottom w:val="nil"/>
              <w:right w:val="single" w:sz="16" w:space="0" w:color="000000"/>
            </w:tcBorders>
            <w:shd w:val="clear" w:color="auto" w:fill="FFFFFF"/>
          </w:tcPr>
          <w:p w14:paraId="6E475D36"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Sig. (2-tailed)</w:t>
            </w:r>
          </w:p>
        </w:tc>
        <w:tc>
          <w:tcPr>
            <w:tcW w:w="1137" w:type="dxa"/>
            <w:tcBorders>
              <w:top w:val="nil"/>
              <w:left w:val="single" w:sz="16" w:space="0" w:color="000000"/>
              <w:bottom w:val="nil"/>
            </w:tcBorders>
            <w:shd w:val="clear" w:color="auto" w:fill="FFFFFF"/>
          </w:tcPr>
          <w:p w14:paraId="42CFDE0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.825</w:t>
            </w:r>
          </w:p>
        </w:tc>
        <w:tc>
          <w:tcPr>
            <w:tcW w:w="992" w:type="dxa"/>
            <w:tcBorders>
              <w:top w:val="nil"/>
              <w:bottom w:val="nil"/>
            </w:tcBorders>
            <w:shd w:val="clear" w:color="auto" w:fill="FFFFFF"/>
          </w:tcPr>
          <w:p w14:paraId="3B864EE5"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.013</w:t>
            </w:r>
          </w:p>
        </w:tc>
        <w:tc>
          <w:tcPr>
            <w:tcW w:w="992" w:type="dxa"/>
            <w:tcBorders>
              <w:top w:val="nil"/>
              <w:bottom w:val="nil"/>
            </w:tcBorders>
            <w:shd w:val="clear" w:color="auto" w:fill="FFFFFF"/>
          </w:tcPr>
          <w:p w14:paraId="2A8D8D8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1134" w:type="dxa"/>
            <w:tcBorders>
              <w:top w:val="nil"/>
              <w:bottom w:val="nil"/>
            </w:tcBorders>
            <w:shd w:val="clear" w:color="auto" w:fill="FFFFFF"/>
          </w:tcPr>
          <w:p w14:paraId="137BEBF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3" w:type="dxa"/>
            <w:tcBorders>
              <w:top w:val="nil"/>
              <w:bottom w:val="nil"/>
            </w:tcBorders>
            <w:shd w:val="clear" w:color="auto" w:fill="FFFFFF"/>
            <w:vAlign w:val="center"/>
          </w:tcPr>
          <w:p w14:paraId="1418D7E6"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c>
          <w:tcPr>
            <w:tcW w:w="1109" w:type="dxa"/>
            <w:tcBorders>
              <w:top w:val="nil"/>
              <w:bottom w:val="nil"/>
              <w:right w:val="single" w:sz="16" w:space="0" w:color="000000"/>
            </w:tcBorders>
            <w:shd w:val="clear" w:color="auto" w:fill="FFFFFF"/>
          </w:tcPr>
          <w:p w14:paraId="181F529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r>
      <w:tr w:rsidR="004B69A2" w:rsidRPr="004B69A2" w14:paraId="70048C25" w14:textId="77777777" w:rsidTr="00334DAE">
        <w:trPr>
          <w:cantSplit/>
          <w:tblHeader/>
        </w:trPr>
        <w:tc>
          <w:tcPr>
            <w:tcW w:w="1715" w:type="dxa"/>
            <w:vMerge/>
            <w:tcBorders>
              <w:left w:val="single" w:sz="16" w:space="0" w:color="000000"/>
              <w:right w:val="nil"/>
            </w:tcBorders>
            <w:shd w:val="clear" w:color="auto" w:fill="FFFFFF"/>
          </w:tcPr>
          <w:p w14:paraId="2343EECA"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right w:val="single" w:sz="16" w:space="0" w:color="000000"/>
            </w:tcBorders>
            <w:shd w:val="clear" w:color="auto" w:fill="FFFFFF"/>
          </w:tcPr>
          <w:p w14:paraId="002C7BD3"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N</w:t>
            </w:r>
          </w:p>
        </w:tc>
        <w:tc>
          <w:tcPr>
            <w:tcW w:w="1137" w:type="dxa"/>
            <w:tcBorders>
              <w:top w:val="nil"/>
              <w:left w:val="single" w:sz="16" w:space="0" w:color="000000"/>
            </w:tcBorders>
            <w:shd w:val="clear" w:color="auto" w:fill="FFFFFF"/>
          </w:tcPr>
          <w:p w14:paraId="45970938"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tcBorders>
            <w:shd w:val="clear" w:color="auto" w:fill="FFFFFF"/>
          </w:tcPr>
          <w:p w14:paraId="4E4992B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tcBorders>
            <w:shd w:val="clear" w:color="auto" w:fill="FFFFFF"/>
          </w:tcPr>
          <w:p w14:paraId="778D875C"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34" w:type="dxa"/>
            <w:tcBorders>
              <w:top w:val="nil"/>
            </w:tcBorders>
            <w:shd w:val="clear" w:color="auto" w:fill="FFFFFF"/>
          </w:tcPr>
          <w:p w14:paraId="0B8EC651"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3" w:type="dxa"/>
            <w:tcBorders>
              <w:top w:val="nil"/>
            </w:tcBorders>
            <w:shd w:val="clear" w:color="auto" w:fill="FFFFFF"/>
          </w:tcPr>
          <w:p w14:paraId="7F5AC87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09" w:type="dxa"/>
            <w:tcBorders>
              <w:top w:val="nil"/>
              <w:right w:val="single" w:sz="16" w:space="0" w:color="000000"/>
            </w:tcBorders>
            <w:shd w:val="clear" w:color="auto" w:fill="FFFFFF"/>
          </w:tcPr>
          <w:p w14:paraId="58CA9D6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r>
      <w:tr w:rsidR="004B69A2" w:rsidRPr="004B69A2" w14:paraId="69E76112" w14:textId="77777777" w:rsidTr="00334DAE">
        <w:trPr>
          <w:cantSplit/>
          <w:tblHeader/>
        </w:trPr>
        <w:tc>
          <w:tcPr>
            <w:tcW w:w="1715" w:type="dxa"/>
            <w:vMerge w:val="restart"/>
            <w:tcBorders>
              <w:left w:val="single" w:sz="16" w:space="0" w:color="000000"/>
              <w:bottom w:val="single" w:sz="16" w:space="0" w:color="000000"/>
              <w:right w:val="nil"/>
            </w:tcBorders>
            <w:shd w:val="clear" w:color="auto" w:fill="FFFFFF"/>
          </w:tcPr>
          <w:p w14:paraId="79815595"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Parenting Style</w:t>
            </w:r>
          </w:p>
        </w:tc>
        <w:tc>
          <w:tcPr>
            <w:tcW w:w="1968" w:type="dxa"/>
            <w:tcBorders>
              <w:left w:val="nil"/>
              <w:bottom w:val="nil"/>
              <w:right w:val="single" w:sz="16" w:space="0" w:color="000000"/>
            </w:tcBorders>
            <w:shd w:val="clear" w:color="auto" w:fill="FFFFFF"/>
          </w:tcPr>
          <w:p w14:paraId="71BD35EE"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Pearson Correlation</w:t>
            </w:r>
          </w:p>
        </w:tc>
        <w:tc>
          <w:tcPr>
            <w:tcW w:w="1137" w:type="dxa"/>
            <w:tcBorders>
              <w:left w:val="single" w:sz="16" w:space="0" w:color="000000"/>
              <w:bottom w:val="nil"/>
            </w:tcBorders>
            <w:shd w:val="clear" w:color="auto" w:fill="FFFFFF"/>
          </w:tcPr>
          <w:p w14:paraId="02CACE98"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.211</w:t>
            </w:r>
            <w:r w:rsidRPr="004B69A2">
              <w:rPr>
                <w:rFonts w:ascii="Arial" w:hAnsi="Arial" w:cs="Arial"/>
                <w:color w:val="000000"/>
                <w:sz w:val="18"/>
                <w:szCs w:val="18"/>
                <w:vertAlign w:val="superscript"/>
              </w:rPr>
              <w:t>**</w:t>
            </w:r>
          </w:p>
        </w:tc>
        <w:tc>
          <w:tcPr>
            <w:tcW w:w="992" w:type="dxa"/>
            <w:tcBorders>
              <w:bottom w:val="nil"/>
            </w:tcBorders>
            <w:shd w:val="clear" w:color="auto" w:fill="FFFFFF"/>
          </w:tcPr>
          <w:p w14:paraId="39645CA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.526</w:t>
            </w:r>
            <w:r w:rsidRPr="004B69A2">
              <w:rPr>
                <w:rFonts w:ascii="Arial" w:hAnsi="Arial" w:cs="Arial"/>
                <w:color w:val="000000"/>
                <w:sz w:val="18"/>
                <w:szCs w:val="18"/>
                <w:vertAlign w:val="superscript"/>
              </w:rPr>
              <w:t>**</w:t>
            </w:r>
          </w:p>
        </w:tc>
        <w:tc>
          <w:tcPr>
            <w:tcW w:w="992" w:type="dxa"/>
            <w:tcBorders>
              <w:bottom w:val="nil"/>
            </w:tcBorders>
            <w:shd w:val="clear" w:color="auto" w:fill="FFFFFF"/>
          </w:tcPr>
          <w:p w14:paraId="5A4479A5"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.215</w:t>
            </w:r>
            <w:r w:rsidRPr="004B69A2">
              <w:rPr>
                <w:rFonts w:ascii="Arial" w:hAnsi="Arial" w:cs="Arial"/>
                <w:color w:val="000000"/>
                <w:sz w:val="18"/>
                <w:szCs w:val="18"/>
                <w:vertAlign w:val="superscript"/>
              </w:rPr>
              <w:t>**</w:t>
            </w:r>
          </w:p>
        </w:tc>
        <w:tc>
          <w:tcPr>
            <w:tcW w:w="1134" w:type="dxa"/>
            <w:tcBorders>
              <w:bottom w:val="nil"/>
            </w:tcBorders>
            <w:shd w:val="clear" w:color="auto" w:fill="FFFFFF"/>
          </w:tcPr>
          <w:p w14:paraId="0FFB9825"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.174</w:t>
            </w:r>
            <w:r w:rsidRPr="004B69A2">
              <w:rPr>
                <w:rFonts w:ascii="Arial" w:hAnsi="Arial" w:cs="Arial"/>
                <w:color w:val="000000"/>
                <w:sz w:val="18"/>
                <w:szCs w:val="18"/>
                <w:vertAlign w:val="superscript"/>
              </w:rPr>
              <w:t>**</w:t>
            </w:r>
          </w:p>
        </w:tc>
        <w:tc>
          <w:tcPr>
            <w:tcW w:w="993" w:type="dxa"/>
            <w:tcBorders>
              <w:bottom w:val="nil"/>
            </w:tcBorders>
            <w:shd w:val="clear" w:color="auto" w:fill="FFFFFF"/>
          </w:tcPr>
          <w:p w14:paraId="420877D1"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.266</w:t>
            </w:r>
            <w:r w:rsidRPr="004B69A2">
              <w:rPr>
                <w:rFonts w:ascii="Arial" w:hAnsi="Arial" w:cs="Arial"/>
                <w:color w:val="000000"/>
                <w:sz w:val="18"/>
                <w:szCs w:val="18"/>
                <w:vertAlign w:val="superscript"/>
              </w:rPr>
              <w:t>**</w:t>
            </w:r>
          </w:p>
        </w:tc>
        <w:tc>
          <w:tcPr>
            <w:tcW w:w="1109" w:type="dxa"/>
            <w:tcBorders>
              <w:bottom w:val="nil"/>
              <w:right w:val="single" w:sz="16" w:space="0" w:color="000000"/>
            </w:tcBorders>
            <w:shd w:val="clear" w:color="auto" w:fill="FFFFFF"/>
          </w:tcPr>
          <w:p w14:paraId="59E9657D"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1</w:t>
            </w:r>
          </w:p>
        </w:tc>
      </w:tr>
      <w:tr w:rsidR="004B69A2" w:rsidRPr="004B69A2" w14:paraId="4AF65447" w14:textId="77777777" w:rsidTr="00334DAE">
        <w:trPr>
          <w:cantSplit/>
          <w:tblHeader/>
        </w:trPr>
        <w:tc>
          <w:tcPr>
            <w:tcW w:w="1715" w:type="dxa"/>
            <w:vMerge/>
            <w:tcBorders>
              <w:left w:val="single" w:sz="16" w:space="0" w:color="000000"/>
              <w:bottom w:val="single" w:sz="16" w:space="0" w:color="000000"/>
              <w:right w:val="nil"/>
            </w:tcBorders>
            <w:shd w:val="clear" w:color="auto" w:fill="FFFFFF"/>
          </w:tcPr>
          <w:p w14:paraId="6C83E89F" w14:textId="77777777" w:rsidR="004B69A2" w:rsidRPr="004B69A2" w:rsidRDefault="004B69A2" w:rsidP="004B69A2">
            <w:pPr>
              <w:autoSpaceDE w:val="0"/>
              <w:autoSpaceDN w:val="0"/>
              <w:adjustRightInd w:val="0"/>
              <w:spacing w:after="0" w:line="240" w:lineRule="auto"/>
              <w:rPr>
                <w:rFonts w:ascii="Arial" w:hAnsi="Arial" w:cs="Arial"/>
                <w:color w:val="000000"/>
                <w:sz w:val="18"/>
                <w:szCs w:val="18"/>
              </w:rPr>
            </w:pPr>
          </w:p>
        </w:tc>
        <w:tc>
          <w:tcPr>
            <w:tcW w:w="1968" w:type="dxa"/>
            <w:tcBorders>
              <w:top w:val="nil"/>
              <w:left w:val="nil"/>
              <w:bottom w:val="nil"/>
              <w:right w:val="single" w:sz="16" w:space="0" w:color="000000"/>
            </w:tcBorders>
            <w:shd w:val="clear" w:color="auto" w:fill="FFFFFF"/>
          </w:tcPr>
          <w:p w14:paraId="1B8009FC"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Sig. (2-tailed)</w:t>
            </w:r>
          </w:p>
        </w:tc>
        <w:tc>
          <w:tcPr>
            <w:tcW w:w="1137" w:type="dxa"/>
            <w:tcBorders>
              <w:top w:val="nil"/>
              <w:left w:val="single" w:sz="16" w:space="0" w:color="000000"/>
              <w:bottom w:val="nil"/>
            </w:tcBorders>
            <w:shd w:val="clear" w:color="auto" w:fill="FFFFFF"/>
          </w:tcPr>
          <w:p w14:paraId="1A0BC385"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2" w:type="dxa"/>
            <w:tcBorders>
              <w:top w:val="nil"/>
              <w:bottom w:val="nil"/>
            </w:tcBorders>
            <w:shd w:val="clear" w:color="auto" w:fill="FFFFFF"/>
          </w:tcPr>
          <w:p w14:paraId="505876EB"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2" w:type="dxa"/>
            <w:tcBorders>
              <w:top w:val="nil"/>
              <w:bottom w:val="nil"/>
            </w:tcBorders>
            <w:shd w:val="clear" w:color="auto" w:fill="FFFFFF"/>
          </w:tcPr>
          <w:p w14:paraId="6CD6F8A6"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1134" w:type="dxa"/>
            <w:tcBorders>
              <w:top w:val="nil"/>
              <w:bottom w:val="nil"/>
            </w:tcBorders>
            <w:shd w:val="clear" w:color="auto" w:fill="FFFFFF"/>
          </w:tcPr>
          <w:p w14:paraId="0E0DEBF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993" w:type="dxa"/>
            <w:tcBorders>
              <w:top w:val="nil"/>
              <w:bottom w:val="nil"/>
            </w:tcBorders>
            <w:shd w:val="clear" w:color="auto" w:fill="FFFFFF"/>
          </w:tcPr>
          <w:p w14:paraId="47235A7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.000</w:t>
            </w:r>
          </w:p>
        </w:tc>
        <w:tc>
          <w:tcPr>
            <w:tcW w:w="1109" w:type="dxa"/>
            <w:tcBorders>
              <w:top w:val="nil"/>
              <w:bottom w:val="nil"/>
              <w:right w:val="single" w:sz="16" w:space="0" w:color="000000"/>
            </w:tcBorders>
            <w:shd w:val="clear" w:color="auto" w:fill="FFFFFF"/>
            <w:vAlign w:val="center"/>
          </w:tcPr>
          <w:p w14:paraId="32539134" w14:textId="77777777" w:rsidR="004B69A2" w:rsidRPr="004B69A2" w:rsidRDefault="004B69A2" w:rsidP="004B69A2">
            <w:pPr>
              <w:autoSpaceDE w:val="0"/>
              <w:autoSpaceDN w:val="0"/>
              <w:adjustRightInd w:val="0"/>
              <w:spacing w:after="0" w:line="240" w:lineRule="auto"/>
              <w:jc w:val="center"/>
              <w:rPr>
                <w:rFonts w:ascii="Times New Roman" w:hAnsi="Times New Roman" w:cs="Times New Roman"/>
                <w:sz w:val="24"/>
                <w:szCs w:val="24"/>
              </w:rPr>
            </w:pPr>
          </w:p>
        </w:tc>
      </w:tr>
      <w:tr w:rsidR="004B69A2" w:rsidRPr="004B69A2" w14:paraId="3E6B2CE4" w14:textId="77777777" w:rsidTr="00334DAE">
        <w:trPr>
          <w:cantSplit/>
          <w:tblHeader/>
        </w:trPr>
        <w:tc>
          <w:tcPr>
            <w:tcW w:w="1715" w:type="dxa"/>
            <w:vMerge/>
            <w:tcBorders>
              <w:left w:val="single" w:sz="16" w:space="0" w:color="000000"/>
              <w:bottom w:val="single" w:sz="16" w:space="0" w:color="000000"/>
              <w:right w:val="nil"/>
            </w:tcBorders>
            <w:shd w:val="clear" w:color="auto" w:fill="FFFFFF"/>
          </w:tcPr>
          <w:p w14:paraId="670C0035" w14:textId="77777777" w:rsidR="004B69A2" w:rsidRPr="004B69A2" w:rsidRDefault="004B69A2" w:rsidP="004B69A2">
            <w:pPr>
              <w:autoSpaceDE w:val="0"/>
              <w:autoSpaceDN w:val="0"/>
              <w:adjustRightInd w:val="0"/>
              <w:spacing w:after="0" w:line="240" w:lineRule="auto"/>
              <w:rPr>
                <w:rFonts w:ascii="Times New Roman" w:hAnsi="Times New Roman" w:cs="Times New Roman"/>
                <w:sz w:val="24"/>
                <w:szCs w:val="24"/>
              </w:rPr>
            </w:pPr>
          </w:p>
        </w:tc>
        <w:tc>
          <w:tcPr>
            <w:tcW w:w="1968" w:type="dxa"/>
            <w:tcBorders>
              <w:top w:val="nil"/>
              <w:left w:val="nil"/>
              <w:bottom w:val="single" w:sz="16" w:space="0" w:color="000000"/>
              <w:right w:val="single" w:sz="16" w:space="0" w:color="000000"/>
            </w:tcBorders>
            <w:shd w:val="clear" w:color="auto" w:fill="FFFFFF"/>
          </w:tcPr>
          <w:p w14:paraId="5270D7FB"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N</w:t>
            </w:r>
          </w:p>
        </w:tc>
        <w:tc>
          <w:tcPr>
            <w:tcW w:w="1137" w:type="dxa"/>
            <w:tcBorders>
              <w:top w:val="nil"/>
              <w:left w:val="single" w:sz="16" w:space="0" w:color="000000"/>
              <w:bottom w:val="single" w:sz="16" w:space="0" w:color="000000"/>
            </w:tcBorders>
            <w:shd w:val="clear" w:color="auto" w:fill="FFFFFF"/>
          </w:tcPr>
          <w:p w14:paraId="4E1A9325"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bottom w:val="single" w:sz="16" w:space="0" w:color="000000"/>
            </w:tcBorders>
            <w:shd w:val="clear" w:color="auto" w:fill="FFFFFF"/>
          </w:tcPr>
          <w:p w14:paraId="6C8BDFE9"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2" w:type="dxa"/>
            <w:tcBorders>
              <w:top w:val="nil"/>
              <w:bottom w:val="single" w:sz="16" w:space="0" w:color="000000"/>
            </w:tcBorders>
            <w:shd w:val="clear" w:color="auto" w:fill="FFFFFF"/>
          </w:tcPr>
          <w:p w14:paraId="4D19D5F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34" w:type="dxa"/>
            <w:tcBorders>
              <w:top w:val="nil"/>
              <w:bottom w:val="single" w:sz="16" w:space="0" w:color="000000"/>
            </w:tcBorders>
            <w:shd w:val="clear" w:color="auto" w:fill="FFFFFF"/>
          </w:tcPr>
          <w:p w14:paraId="733178C2"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993" w:type="dxa"/>
            <w:tcBorders>
              <w:top w:val="nil"/>
              <w:bottom w:val="single" w:sz="16" w:space="0" w:color="000000"/>
            </w:tcBorders>
            <w:shd w:val="clear" w:color="auto" w:fill="FFFFFF"/>
          </w:tcPr>
          <w:p w14:paraId="4BF28E21"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c>
          <w:tcPr>
            <w:tcW w:w="1109" w:type="dxa"/>
            <w:tcBorders>
              <w:top w:val="nil"/>
              <w:bottom w:val="single" w:sz="16" w:space="0" w:color="000000"/>
              <w:right w:val="single" w:sz="16" w:space="0" w:color="000000"/>
            </w:tcBorders>
            <w:shd w:val="clear" w:color="auto" w:fill="FFFFFF"/>
          </w:tcPr>
          <w:p w14:paraId="3343784F" w14:textId="77777777" w:rsidR="004B69A2" w:rsidRPr="004B69A2" w:rsidRDefault="004B69A2" w:rsidP="004B69A2">
            <w:pPr>
              <w:autoSpaceDE w:val="0"/>
              <w:autoSpaceDN w:val="0"/>
              <w:adjustRightInd w:val="0"/>
              <w:spacing w:after="0" w:line="320" w:lineRule="atLeast"/>
              <w:ind w:left="60" w:right="60"/>
              <w:jc w:val="right"/>
              <w:rPr>
                <w:rFonts w:ascii="Arial" w:hAnsi="Arial" w:cs="Arial"/>
                <w:color w:val="000000"/>
                <w:sz w:val="18"/>
                <w:szCs w:val="18"/>
              </w:rPr>
            </w:pPr>
            <w:r w:rsidRPr="004B69A2">
              <w:rPr>
                <w:rFonts w:ascii="Arial" w:hAnsi="Arial" w:cs="Arial"/>
                <w:color w:val="000000"/>
                <w:sz w:val="18"/>
                <w:szCs w:val="18"/>
              </w:rPr>
              <w:t>666</w:t>
            </w:r>
          </w:p>
        </w:tc>
      </w:tr>
      <w:tr w:rsidR="004B69A2" w:rsidRPr="004B69A2" w14:paraId="78839E33" w14:textId="77777777" w:rsidTr="00334DAE">
        <w:trPr>
          <w:cantSplit/>
        </w:trPr>
        <w:tc>
          <w:tcPr>
            <w:tcW w:w="10040" w:type="dxa"/>
            <w:gridSpan w:val="8"/>
            <w:tcBorders>
              <w:top w:val="nil"/>
              <w:left w:val="nil"/>
              <w:bottom w:val="nil"/>
              <w:right w:val="nil"/>
            </w:tcBorders>
            <w:shd w:val="clear" w:color="auto" w:fill="FFFFFF"/>
          </w:tcPr>
          <w:p w14:paraId="30A5F787"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 Correlation is significant at the 0.01 level (2-tailed).</w:t>
            </w:r>
          </w:p>
          <w:p w14:paraId="6A15C192"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r w:rsidRPr="004B69A2">
              <w:rPr>
                <w:rFonts w:ascii="Arial" w:hAnsi="Arial" w:cs="Arial"/>
                <w:color w:val="000000"/>
                <w:sz w:val="18"/>
                <w:szCs w:val="18"/>
              </w:rPr>
              <w:t>*. Correlation is significant at the 0.05 level (2-tailed).</w:t>
            </w:r>
          </w:p>
          <w:p w14:paraId="5FAFDB79" w14:textId="77777777" w:rsidR="004B69A2" w:rsidRPr="004B69A2" w:rsidRDefault="004B69A2" w:rsidP="004B69A2">
            <w:pPr>
              <w:autoSpaceDE w:val="0"/>
              <w:autoSpaceDN w:val="0"/>
              <w:adjustRightInd w:val="0"/>
              <w:spacing w:after="0" w:line="320" w:lineRule="atLeast"/>
              <w:ind w:left="60" w:right="60"/>
              <w:rPr>
                <w:rFonts w:ascii="Arial" w:hAnsi="Arial" w:cs="Arial"/>
                <w:color w:val="000000"/>
                <w:sz w:val="18"/>
                <w:szCs w:val="18"/>
              </w:rPr>
            </w:pPr>
          </w:p>
        </w:tc>
      </w:tr>
    </w:tbl>
    <w:p w14:paraId="6C590449" w14:textId="77777777" w:rsidR="00B34933" w:rsidRDefault="00B34933" w:rsidP="00334DAE">
      <w:pPr>
        <w:numPr>
          <w:ilvl w:val="0"/>
          <w:numId w:val="1"/>
        </w:numPr>
        <w:spacing w:line="480" w:lineRule="auto"/>
        <w:contextualSpacing/>
        <w:jc w:val="both"/>
        <w:rPr>
          <w:rFonts w:ascii="Times New Roman" w:hAnsi="Times New Roman" w:cs="Times New Roman"/>
          <w:sz w:val="24"/>
          <w:szCs w:val="24"/>
        </w:rPr>
      </w:pPr>
      <w:r w:rsidRPr="00B34933">
        <w:rPr>
          <w:rFonts w:ascii="Times New Roman" w:hAnsi="Times New Roman" w:cs="Times New Roman"/>
          <w:sz w:val="24"/>
          <w:szCs w:val="24"/>
        </w:rPr>
        <w:t>For Multiple and Logistic Regression models, ensure that you include appropriate measures of model fit as well as the specific procedure used (e.g., Hierarchical, Enter, Stepwise, Forward, Backward).</w:t>
      </w:r>
    </w:p>
    <w:p w14:paraId="2E0644CE" w14:textId="77777777" w:rsidR="00334DAE" w:rsidRPr="009159EE" w:rsidRDefault="00334DAE" w:rsidP="00334DAE">
      <w:pPr>
        <w:spacing w:line="480" w:lineRule="auto"/>
        <w:contextualSpacing/>
        <w:jc w:val="both"/>
        <w:rPr>
          <w:rFonts w:ascii="Times New Roman" w:hAnsi="Times New Roman" w:cs="Times New Roman"/>
          <w:sz w:val="24"/>
          <w:szCs w:val="24"/>
          <w:highlight w:val="yellow"/>
          <w:rPrChange w:id="13" w:author="Lincoln Washington" w:date="2015-07-19T16:04:00Z">
            <w:rPr>
              <w:rFonts w:ascii="Times New Roman" w:hAnsi="Times New Roman" w:cs="Times New Roman"/>
              <w:sz w:val="24"/>
              <w:szCs w:val="24"/>
            </w:rPr>
          </w:rPrChange>
        </w:rPr>
      </w:pPr>
      <w:r>
        <w:rPr>
          <w:rFonts w:ascii="Times New Roman" w:hAnsi="Times New Roman" w:cs="Times New Roman"/>
          <w:sz w:val="24"/>
          <w:szCs w:val="24"/>
        </w:rPr>
        <w:t xml:space="preserve">The estimated </w:t>
      </w:r>
      <w:commentRangeStart w:id="14"/>
      <w:r w:rsidRPr="009159EE">
        <w:rPr>
          <w:rFonts w:ascii="Times New Roman" w:hAnsi="Times New Roman" w:cs="Times New Roman"/>
          <w:sz w:val="24"/>
          <w:szCs w:val="24"/>
          <w:highlight w:val="yellow"/>
          <w:rPrChange w:id="15" w:author="Lincoln Washington" w:date="2015-07-19T16:04:00Z">
            <w:rPr>
              <w:rFonts w:ascii="Times New Roman" w:hAnsi="Times New Roman" w:cs="Times New Roman"/>
              <w:sz w:val="24"/>
              <w:szCs w:val="24"/>
            </w:rPr>
          </w:rPrChange>
        </w:rPr>
        <w:t>regression equation is given by,</w:t>
      </w:r>
    </w:p>
    <w:p w14:paraId="418A560C" w14:textId="77777777" w:rsidR="00334DAE" w:rsidRPr="009159EE" w:rsidRDefault="00334DAE" w:rsidP="00334DAE">
      <w:pPr>
        <w:spacing w:line="480" w:lineRule="auto"/>
        <w:contextualSpacing/>
        <w:jc w:val="both"/>
        <w:rPr>
          <w:rFonts w:ascii="Times New Roman" w:hAnsi="Times New Roman" w:cs="Times New Roman"/>
          <w:sz w:val="24"/>
          <w:szCs w:val="24"/>
          <w:highlight w:val="yellow"/>
          <w:rPrChange w:id="16" w:author="Lincoln Washington" w:date="2015-07-19T16:04:00Z">
            <w:rPr>
              <w:rFonts w:ascii="Times New Roman" w:hAnsi="Times New Roman" w:cs="Times New Roman"/>
              <w:sz w:val="24"/>
              <w:szCs w:val="24"/>
            </w:rPr>
          </w:rPrChange>
        </w:rPr>
      </w:pPr>
      <w:r w:rsidRPr="009159EE">
        <w:rPr>
          <w:rFonts w:ascii="Times New Roman" w:hAnsi="Times New Roman" w:cs="Times New Roman"/>
          <w:sz w:val="24"/>
          <w:szCs w:val="24"/>
          <w:highlight w:val="yellow"/>
          <w:rPrChange w:id="17" w:author="Lincoln Washington" w:date="2015-07-19T16:04:00Z">
            <w:rPr>
              <w:rFonts w:ascii="Times New Roman" w:hAnsi="Times New Roman" w:cs="Times New Roman"/>
              <w:sz w:val="24"/>
              <w:szCs w:val="24"/>
            </w:rPr>
          </w:rPrChange>
        </w:rPr>
        <w:t>Aggression = -0.005 + 0.033 * Television + 0.142 * Computer Games + 0.082 * Sibling aggression – 0.109 * Good Diet + 0.057 * Parenting Style</w:t>
      </w:r>
    </w:p>
    <w:p w14:paraId="173DE2B3" w14:textId="77777777" w:rsidR="009159EE" w:rsidRDefault="00334DAE" w:rsidP="009159EE">
      <w:pPr>
        <w:spacing w:line="480" w:lineRule="auto"/>
        <w:contextualSpacing/>
        <w:jc w:val="both"/>
        <w:rPr>
          <w:ins w:id="18" w:author="Lincoln Washington" w:date="2015-07-19T16:05:00Z"/>
          <w:sz w:val="16"/>
          <w:szCs w:val="16"/>
        </w:rPr>
      </w:pPr>
      <w:r w:rsidRPr="009159EE">
        <w:rPr>
          <w:rFonts w:ascii="Times New Roman" w:hAnsi="Times New Roman" w:cs="Times New Roman"/>
          <w:sz w:val="24"/>
          <w:szCs w:val="24"/>
          <w:highlight w:val="yellow"/>
          <w:rPrChange w:id="19" w:author="Lincoln Washington" w:date="2015-07-19T16:04:00Z">
            <w:rPr>
              <w:rFonts w:ascii="Times New Roman" w:hAnsi="Times New Roman" w:cs="Times New Roman"/>
              <w:sz w:val="24"/>
              <w:szCs w:val="24"/>
            </w:rPr>
          </w:rPrChange>
        </w:rPr>
        <w:t>The regression coefficients can be interpreted as follows:</w:t>
      </w:r>
      <w:ins w:id="20" w:author="Lincoln Washington" w:date="2015-07-19T16:05:00Z">
        <w:r w:rsidR="009159EE" w:rsidRPr="009159EE">
          <w:rPr>
            <w:sz w:val="16"/>
            <w:szCs w:val="16"/>
          </w:rPr>
          <w:t xml:space="preserve"> </w:t>
        </w:r>
        <w:r w:rsidR="009159EE" w:rsidRPr="009159EE">
          <w:rPr>
            <w:rFonts w:ascii="Times New Roman" w:hAnsi="Times New Roman" w:cs="Times New Roman"/>
            <w:sz w:val="24"/>
            <w:szCs w:val="24"/>
            <w:highlight w:val="yellow"/>
          </w:rPr>
          <w:annotationRef/>
        </w:r>
      </w:ins>
    </w:p>
    <w:p w14:paraId="454220DD" w14:textId="3C2EA18D" w:rsidR="009159EE" w:rsidRPr="009159EE" w:rsidRDefault="009159EE" w:rsidP="009159EE">
      <w:pPr>
        <w:spacing w:line="480" w:lineRule="auto"/>
        <w:contextualSpacing/>
        <w:jc w:val="both"/>
        <w:rPr>
          <w:ins w:id="21" w:author="Lincoln Washington" w:date="2015-07-19T16:05:00Z"/>
          <w:rFonts w:ascii="Times New Roman" w:hAnsi="Times New Roman" w:cs="Times New Roman"/>
          <w:b/>
          <w:color w:val="FF0000"/>
          <w:sz w:val="24"/>
          <w:szCs w:val="24"/>
          <w:highlight w:val="yellow"/>
          <w:rPrChange w:id="22" w:author="Lincoln Washington" w:date="2015-07-19T16:05:00Z">
            <w:rPr>
              <w:ins w:id="23" w:author="Lincoln Washington" w:date="2015-07-19T16:05:00Z"/>
              <w:rFonts w:ascii="Times New Roman" w:hAnsi="Times New Roman" w:cs="Times New Roman"/>
              <w:sz w:val="24"/>
              <w:szCs w:val="24"/>
              <w:highlight w:val="yellow"/>
            </w:rPr>
          </w:rPrChange>
        </w:rPr>
      </w:pPr>
      <w:ins w:id="24" w:author="Lincoln Washington" w:date="2015-07-19T16:05:00Z">
        <w:r w:rsidRPr="009159EE">
          <w:rPr>
            <w:rFonts w:ascii="Times New Roman" w:hAnsi="Times New Roman" w:cs="Times New Roman"/>
            <w:b/>
            <w:color w:val="FF0000"/>
            <w:sz w:val="24"/>
            <w:szCs w:val="24"/>
            <w:highlight w:val="yellow"/>
            <w:rPrChange w:id="25" w:author="Lincoln Washington" w:date="2015-07-19T16:05:00Z">
              <w:rPr>
                <w:rFonts w:ascii="Times New Roman" w:hAnsi="Times New Roman" w:cs="Times New Roman"/>
                <w:sz w:val="24"/>
                <w:szCs w:val="24"/>
                <w:highlight w:val="yellow"/>
              </w:rPr>
            </w:rPrChange>
          </w:rPr>
          <w:lastRenderedPageBreak/>
          <w:t>You were only supposed to consider sibling aggression and parenting style—see assignment 1 explanation on blackboard</w:t>
        </w:r>
      </w:ins>
    </w:p>
    <w:p w14:paraId="7313E193" w14:textId="77777777" w:rsidR="00334DAE" w:rsidRDefault="00334DAE" w:rsidP="00334DAE">
      <w:pPr>
        <w:spacing w:line="480" w:lineRule="auto"/>
        <w:contextualSpacing/>
        <w:jc w:val="both"/>
        <w:rPr>
          <w:rFonts w:ascii="Times New Roman" w:hAnsi="Times New Roman" w:cs="Times New Roman"/>
          <w:sz w:val="24"/>
          <w:szCs w:val="24"/>
        </w:rPr>
      </w:pPr>
    </w:p>
    <w:p w14:paraId="5CC1AEB9" w14:textId="77777777" w:rsidR="00334DAE" w:rsidRPr="009159EE" w:rsidRDefault="00334DAE" w:rsidP="00334DAE">
      <w:pPr>
        <w:spacing w:line="480" w:lineRule="auto"/>
        <w:contextualSpacing/>
        <w:jc w:val="both"/>
        <w:rPr>
          <w:rFonts w:ascii="Times New Roman" w:hAnsi="Times New Roman" w:cs="Times New Roman"/>
          <w:sz w:val="24"/>
          <w:szCs w:val="24"/>
          <w:highlight w:val="yellow"/>
          <w:rPrChange w:id="26" w:author="Lincoln Washington" w:date="2015-07-19T16:04:00Z">
            <w:rPr>
              <w:rFonts w:ascii="Times New Roman" w:hAnsi="Times New Roman" w:cs="Times New Roman"/>
              <w:sz w:val="24"/>
              <w:szCs w:val="24"/>
            </w:rPr>
          </w:rPrChange>
        </w:rPr>
      </w:pPr>
      <w:r w:rsidRPr="009159EE">
        <w:rPr>
          <w:rFonts w:ascii="Times New Roman" w:hAnsi="Times New Roman" w:cs="Times New Roman"/>
          <w:sz w:val="24"/>
          <w:szCs w:val="24"/>
          <w:highlight w:val="yellow"/>
          <w:rPrChange w:id="27" w:author="Lincoln Washington" w:date="2015-07-19T16:04:00Z">
            <w:rPr>
              <w:rFonts w:ascii="Times New Roman" w:hAnsi="Times New Roman" w:cs="Times New Roman"/>
              <w:sz w:val="24"/>
              <w:szCs w:val="24"/>
            </w:rPr>
          </w:rPrChange>
        </w:rPr>
        <w:t>For a unit increase in television hours, the child aggression increases by 0.033 units.</w:t>
      </w:r>
    </w:p>
    <w:p w14:paraId="0D58E5D2" w14:textId="77777777" w:rsidR="00334DAE" w:rsidRPr="009159EE" w:rsidRDefault="00334DAE" w:rsidP="00334DAE">
      <w:pPr>
        <w:spacing w:line="480" w:lineRule="auto"/>
        <w:contextualSpacing/>
        <w:jc w:val="both"/>
        <w:rPr>
          <w:rFonts w:ascii="Times New Roman" w:hAnsi="Times New Roman" w:cs="Times New Roman"/>
          <w:sz w:val="24"/>
          <w:szCs w:val="24"/>
          <w:highlight w:val="yellow"/>
          <w:rPrChange w:id="28" w:author="Lincoln Washington" w:date="2015-07-19T16:04:00Z">
            <w:rPr>
              <w:rFonts w:ascii="Times New Roman" w:hAnsi="Times New Roman" w:cs="Times New Roman"/>
              <w:sz w:val="24"/>
              <w:szCs w:val="24"/>
            </w:rPr>
          </w:rPrChange>
        </w:rPr>
      </w:pPr>
      <w:r w:rsidRPr="009159EE">
        <w:rPr>
          <w:rFonts w:ascii="Times New Roman" w:hAnsi="Times New Roman" w:cs="Times New Roman"/>
          <w:sz w:val="24"/>
          <w:szCs w:val="24"/>
          <w:highlight w:val="yellow"/>
          <w:rPrChange w:id="29" w:author="Lincoln Washington" w:date="2015-07-19T16:04:00Z">
            <w:rPr>
              <w:rFonts w:ascii="Times New Roman" w:hAnsi="Times New Roman" w:cs="Times New Roman"/>
              <w:sz w:val="24"/>
              <w:szCs w:val="24"/>
            </w:rPr>
          </w:rPrChange>
        </w:rPr>
        <w:t xml:space="preserve">For a unit increase in </w:t>
      </w:r>
      <w:r w:rsidR="004E1375" w:rsidRPr="009159EE">
        <w:rPr>
          <w:rFonts w:ascii="Times New Roman" w:hAnsi="Times New Roman" w:cs="Times New Roman"/>
          <w:sz w:val="24"/>
          <w:szCs w:val="24"/>
          <w:highlight w:val="yellow"/>
          <w:rPrChange w:id="30" w:author="Lincoln Washington" w:date="2015-07-19T16:04:00Z">
            <w:rPr>
              <w:rFonts w:ascii="Times New Roman" w:hAnsi="Times New Roman" w:cs="Times New Roman"/>
              <w:sz w:val="24"/>
              <w:szCs w:val="24"/>
            </w:rPr>
          </w:rPrChange>
        </w:rPr>
        <w:t xml:space="preserve">computer game </w:t>
      </w:r>
      <w:r w:rsidRPr="009159EE">
        <w:rPr>
          <w:rFonts w:ascii="Times New Roman" w:hAnsi="Times New Roman" w:cs="Times New Roman"/>
          <w:sz w:val="24"/>
          <w:szCs w:val="24"/>
          <w:highlight w:val="yellow"/>
          <w:rPrChange w:id="31" w:author="Lincoln Washington" w:date="2015-07-19T16:04:00Z">
            <w:rPr>
              <w:rFonts w:ascii="Times New Roman" w:hAnsi="Times New Roman" w:cs="Times New Roman"/>
              <w:sz w:val="24"/>
              <w:szCs w:val="24"/>
            </w:rPr>
          </w:rPrChange>
        </w:rPr>
        <w:t xml:space="preserve">hours, the child aggression increases by </w:t>
      </w:r>
      <w:r w:rsidR="004E1375" w:rsidRPr="009159EE">
        <w:rPr>
          <w:rFonts w:ascii="Times New Roman" w:hAnsi="Times New Roman" w:cs="Times New Roman"/>
          <w:sz w:val="24"/>
          <w:szCs w:val="24"/>
          <w:highlight w:val="yellow"/>
          <w:rPrChange w:id="32" w:author="Lincoln Washington" w:date="2015-07-19T16:04:00Z">
            <w:rPr>
              <w:rFonts w:ascii="Times New Roman" w:hAnsi="Times New Roman" w:cs="Times New Roman"/>
              <w:sz w:val="24"/>
              <w:szCs w:val="24"/>
            </w:rPr>
          </w:rPrChange>
        </w:rPr>
        <w:t>0.142</w:t>
      </w:r>
      <w:r w:rsidRPr="009159EE">
        <w:rPr>
          <w:rFonts w:ascii="Times New Roman" w:hAnsi="Times New Roman" w:cs="Times New Roman"/>
          <w:sz w:val="24"/>
          <w:szCs w:val="24"/>
          <w:highlight w:val="yellow"/>
          <w:rPrChange w:id="33" w:author="Lincoln Washington" w:date="2015-07-19T16:04:00Z">
            <w:rPr>
              <w:rFonts w:ascii="Times New Roman" w:hAnsi="Times New Roman" w:cs="Times New Roman"/>
              <w:sz w:val="24"/>
              <w:szCs w:val="24"/>
            </w:rPr>
          </w:rPrChange>
        </w:rPr>
        <w:t xml:space="preserve"> units.</w:t>
      </w:r>
    </w:p>
    <w:p w14:paraId="2675715F" w14:textId="77777777" w:rsidR="00334DAE" w:rsidRPr="009159EE" w:rsidRDefault="00334DAE" w:rsidP="00334DAE">
      <w:pPr>
        <w:spacing w:line="480" w:lineRule="auto"/>
        <w:contextualSpacing/>
        <w:jc w:val="both"/>
        <w:rPr>
          <w:rFonts w:ascii="Times New Roman" w:hAnsi="Times New Roman" w:cs="Times New Roman"/>
          <w:sz w:val="24"/>
          <w:szCs w:val="24"/>
          <w:highlight w:val="yellow"/>
          <w:rPrChange w:id="34" w:author="Lincoln Washington" w:date="2015-07-19T16:04:00Z">
            <w:rPr>
              <w:rFonts w:ascii="Times New Roman" w:hAnsi="Times New Roman" w:cs="Times New Roman"/>
              <w:sz w:val="24"/>
              <w:szCs w:val="24"/>
            </w:rPr>
          </w:rPrChange>
        </w:rPr>
      </w:pPr>
      <w:r w:rsidRPr="009159EE">
        <w:rPr>
          <w:rFonts w:ascii="Times New Roman" w:hAnsi="Times New Roman" w:cs="Times New Roman"/>
          <w:sz w:val="24"/>
          <w:szCs w:val="24"/>
          <w:highlight w:val="yellow"/>
          <w:rPrChange w:id="35" w:author="Lincoln Washington" w:date="2015-07-19T16:04:00Z">
            <w:rPr>
              <w:rFonts w:ascii="Times New Roman" w:hAnsi="Times New Roman" w:cs="Times New Roman"/>
              <w:sz w:val="24"/>
              <w:szCs w:val="24"/>
            </w:rPr>
          </w:rPrChange>
        </w:rPr>
        <w:t xml:space="preserve">For a unit increase in </w:t>
      </w:r>
      <w:r w:rsidR="004E1375" w:rsidRPr="009159EE">
        <w:rPr>
          <w:rFonts w:ascii="Times New Roman" w:hAnsi="Times New Roman" w:cs="Times New Roman"/>
          <w:sz w:val="24"/>
          <w:szCs w:val="24"/>
          <w:highlight w:val="yellow"/>
          <w:rPrChange w:id="36" w:author="Lincoln Washington" w:date="2015-07-19T16:04:00Z">
            <w:rPr>
              <w:rFonts w:ascii="Times New Roman" w:hAnsi="Times New Roman" w:cs="Times New Roman"/>
              <w:sz w:val="24"/>
              <w:szCs w:val="24"/>
            </w:rPr>
          </w:rPrChange>
        </w:rPr>
        <w:t>Sibling aggression</w:t>
      </w:r>
      <w:r w:rsidRPr="009159EE">
        <w:rPr>
          <w:rFonts w:ascii="Times New Roman" w:hAnsi="Times New Roman" w:cs="Times New Roman"/>
          <w:sz w:val="24"/>
          <w:szCs w:val="24"/>
          <w:highlight w:val="yellow"/>
          <w:rPrChange w:id="37" w:author="Lincoln Washington" w:date="2015-07-19T16:04:00Z">
            <w:rPr>
              <w:rFonts w:ascii="Times New Roman" w:hAnsi="Times New Roman" w:cs="Times New Roman"/>
              <w:sz w:val="24"/>
              <w:szCs w:val="24"/>
            </w:rPr>
          </w:rPrChange>
        </w:rPr>
        <w:t xml:space="preserve">, the child aggression increases by </w:t>
      </w:r>
      <w:r w:rsidR="004E1375" w:rsidRPr="009159EE">
        <w:rPr>
          <w:rFonts w:ascii="Times New Roman" w:hAnsi="Times New Roman" w:cs="Times New Roman"/>
          <w:sz w:val="24"/>
          <w:szCs w:val="24"/>
          <w:highlight w:val="yellow"/>
          <w:rPrChange w:id="38" w:author="Lincoln Washington" w:date="2015-07-19T16:04:00Z">
            <w:rPr>
              <w:rFonts w:ascii="Times New Roman" w:hAnsi="Times New Roman" w:cs="Times New Roman"/>
              <w:sz w:val="24"/>
              <w:szCs w:val="24"/>
            </w:rPr>
          </w:rPrChange>
        </w:rPr>
        <w:t>0.082</w:t>
      </w:r>
      <w:r w:rsidRPr="009159EE">
        <w:rPr>
          <w:rFonts w:ascii="Times New Roman" w:hAnsi="Times New Roman" w:cs="Times New Roman"/>
          <w:sz w:val="24"/>
          <w:szCs w:val="24"/>
          <w:highlight w:val="yellow"/>
          <w:rPrChange w:id="39" w:author="Lincoln Washington" w:date="2015-07-19T16:04:00Z">
            <w:rPr>
              <w:rFonts w:ascii="Times New Roman" w:hAnsi="Times New Roman" w:cs="Times New Roman"/>
              <w:sz w:val="24"/>
              <w:szCs w:val="24"/>
            </w:rPr>
          </w:rPrChange>
        </w:rPr>
        <w:t xml:space="preserve"> units.</w:t>
      </w:r>
    </w:p>
    <w:p w14:paraId="028B1950" w14:textId="77777777" w:rsidR="00334DAE" w:rsidRPr="009159EE" w:rsidRDefault="00334DAE" w:rsidP="00334DAE">
      <w:pPr>
        <w:spacing w:line="480" w:lineRule="auto"/>
        <w:contextualSpacing/>
        <w:jc w:val="both"/>
        <w:rPr>
          <w:rFonts w:ascii="Times New Roman" w:hAnsi="Times New Roman" w:cs="Times New Roman"/>
          <w:sz w:val="24"/>
          <w:szCs w:val="24"/>
          <w:highlight w:val="yellow"/>
          <w:rPrChange w:id="40" w:author="Lincoln Washington" w:date="2015-07-19T16:04:00Z">
            <w:rPr>
              <w:rFonts w:ascii="Times New Roman" w:hAnsi="Times New Roman" w:cs="Times New Roman"/>
              <w:sz w:val="24"/>
              <w:szCs w:val="24"/>
            </w:rPr>
          </w:rPrChange>
        </w:rPr>
      </w:pPr>
      <w:r w:rsidRPr="009159EE">
        <w:rPr>
          <w:rFonts w:ascii="Times New Roman" w:hAnsi="Times New Roman" w:cs="Times New Roman"/>
          <w:sz w:val="24"/>
          <w:szCs w:val="24"/>
          <w:highlight w:val="yellow"/>
          <w:rPrChange w:id="41" w:author="Lincoln Washington" w:date="2015-07-19T16:04:00Z">
            <w:rPr>
              <w:rFonts w:ascii="Times New Roman" w:hAnsi="Times New Roman" w:cs="Times New Roman"/>
              <w:sz w:val="24"/>
              <w:szCs w:val="24"/>
            </w:rPr>
          </w:rPrChange>
        </w:rPr>
        <w:t xml:space="preserve">For a unit increase in </w:t>
      </w:r>
      <w:r w:rsidR="004E1375" w:rsidRPr="009159EE">
        <w:rPr>
          <w:rFonts w:ascii="Times New Roman" w:hAnsi="Times New Roman" w:cs="Times New Roman"/>
          <w:sz w:val="24"/>
          <w:szCs w:val="24"/>
          <w:highlight w:val="yellow"/>
          <w:rPrChange w:id="42" w:author="Lincoln Washington" w:date="2015-07-19T16:04:00Z">
            <w:rPr>
              <w:rFonts w:ascii="Times New Roman" w:hAnsi="Times New Roman" w:cs="Times New Roman"/>
              <w:sz w:val="24"/>
              <w:szCs w:val="24"/>
            </w:rPr>
          </w:rPrChange>
        </w:rPr>
        <w:t>Good Diet</w:t>
      </w:r>
      <w:r w:rsidRPr="009159EE">
        <w:rPr>
          <w:rFonts w:ascii="Times New Roman" w:hAnsi="Times New Roman" w:cs="Times New Roman"/>
          <w:sz w:val="24"/>
          <w:szCs w:val="24"/>
          <w:highlight w:val="yellow"/>
          <w:rPrChange w:id="43" w:author="Lincoln Washington" w:date="2015-07-19T16:04:00Z">
            <w:rPr>
              <w:rFonts w:ascii="Times New Roman" w:hAnsi="Times New Roman" w:cs="Times New Roman"/>
              <w:sz w:val="24"/>
              <w:szCs w:val="24"/>
            </w:rPr>
          </w:rPrChange>
        </w:rPr>
        <w:t xml:space="preserve">, the child aggression </w:t>
      </w:r>
      <w:r w:rsidR="004E1375" w:rsidRPr="009159EE">
        <w:rPr>
          <w:rFonts w:ascii="Times New Roman" w:hAnsi="Times New Roman" w:cs="Times New Roman"/>
          <w:sz w:val="24"/>
          <w:szCs w:val="24"/>
          <w:highlight w:val="yellow"/>
          <w:rPrChange w:id="44" w:author="Lincoln Washington" w:date="2015-07-19T16:04:00Z">
            <w:rPr>
              <w:rFonts w:ascii="Times New Roman" w:hAnsi="Times New Roman" w:cs="Times New Roman"/>
              <w:sz w:val="24"/>
              <w:szCs w:val="24"/>
            </w:rPr>
          </w:rPrChange>
        </w:rPr>
        <w:t>de</w:t>
      </w:r>
      <w:r w:rsidRPr="009159EE">
        <w:rPr>
          <w:rFonts w:ascii="Times New Roman" w:hAnsi="Times New Roman" w:cs="Times New Roman"/>
          <w:sz w:val="24"/>
          <w:szCs w:val="24"/>
          <w:highlight w:val="yellow"/>
          <w:rPrChange w:id="45" w:author="Lincoln Washington" w:date="2015-07-19T16:04:00Z">
            <w:rPr>
              <w:rFonts w:ascii="Times New Roman" w:hAnsi="Times New Roman" w:cs="Times New Roman"/>
              <w:sz w:val="24"/>
              <w:szCs w:val="24"/>
            </w:rPr>
          </w:rPrChange>
        </w:rPr>
        <w:t xml:space="preserve">creases by </w:t>
      </w:r>
      <w:r w:rsidR="004E1375" w:rsidRPr="009159EE">
        <w:rPr>
          <w:rFonts w:ascii="Times New Roman" w:hAnsi="Times New Roman" w:cs="Times New Roman"/>
          <w:sz w:val="24"/>
          <w:szCs w:val="24"/>
          <w:highlight w:val="yellow"/>
          <w:rPrChange w:id="46" w:author="Lincoln Washington" w:date="2015-07-19T16:04:00Z">
            <w:rPr>
              <w:rFonts w:ascii="Times New Roman" w:hAnsi="Times New Roman" w:cs="Times New Roman"/>
              <w:sz w:val="24"/>
              <w:szCs w:val="24"/>
            </w:rPr>
          </w:rPrChange>
        </w:rPr>
        <w:t>0.109</w:t>
      </w:r>
      <w:r w:rsidRPr="009159EE">
        <w:rPr>
          <w:rFonts w:ascii="Times New Roman" w:hAnsi="Times New Roman" w:cs="Times New Roman"/>
          <w:sz w:val="24"/>
          <w:szCs w:val="24"/>
          <w:highlight w:val="yellow"/>
          <w:rPrChange w:id="47" w:author="Lincoln Washington" w:date="2015-07-19T16:04:00Z">
            <w:rPr>
              <w:rFonts w:ascii="Times New Roman" w:hAnsi="Times New Roman" w:cs="Times New Roman"/>
              <w:sz w:val="24"/>
              <w:szCs w:val="24"/>
            </w:rPr>
          </w:rPrChange>
        </w:rPr>
        <w:t xml:space="preserve"> units.</w:t>
      </w:r>
    </w:p>
    <w:p w14:paraId="2D56D6B3" w14:textId="77777777" w:rsidR="00334DAE" w:rsidRPr="009159EE" w:rsidRDefault="00334DAE" w:rsidP="00334DAE">
      <w:pPr>
        <w:spacing w:line="480" w:lineRule="auto"/>
        <w:contextualSpacing/>
        <w:jc w:val="both"/>
        <w:rPr>
          <w:rFonts w:ascii="Times New Roman" w:hAnsi="Times New Roman" w:cs="Times New Roman"/>
          <w:sz w:val="24"/>
          <w:szCs w:val="24"/>
          <w:highlight w:val="yellow"/>
          <w:rPrChange w:id="48" w:author="Lincoln Washington" w:date="2015-07-19T16:04:00Z">
            <w:rPr>
              <w:rFonts w:ascii="Times New Roman" w:hAnsi="Times New Roman" w:cs="Times New Roman"/>
              <w:sz w:val="24"/>
              <w:szCs w:val="24"/>
            </w:rPr>
          </w:rPrChange>
        </w:rPr>
      </w:pPr>
      <w:r w:rsidRPr="009159EE">
        <w:rPr>
          <w:rFonts w:ascii="Times New Roman" w:hAnsi="Times New Roman" w:cs="Times New Roman"/>
          <w:sz w:val="24"/>
          <w:szCs w:val="24"/>
          <w:highlight w:val="yellow"/>
          <w:rPrChange w:id="49" w:author="Lincoln Washington" w:date="2015-07-19T16:04:00Z">
            <w:rPr>
              <w:rFonts w:ascii="Times New Roman" w:hAnsi="Times New Roman" w:cs="Times New Roman"/>
              <w:sz w:val="24"/>
              <w:szCs w:val="24"/>
            </w:rPr>
          </w:rPrChange>
        </w:rPr>
        <w:t xml:space="preserve">For a unit increase in </w:t>
      </w:r>
      <w:r w:rsidR="004E1375" w:rsidRPr="009159EE">
        <w:rPr>
          <w:rFonts w:ascii="Times New Roman" w:hAnsi="Times New Roman" w:cs="Times New Roman"/>
          <w:sz w:val="24"/>
          <w:szCs w:val="24"/>
          <w:highlight w:val="yellow"/>
          <w:rPrChange w:id="50" w:author="Lincoln Washington" w:date="2015-07-19T16:04:00Z">
            <w:rPr>
              <w:rFonts w:ascii="Times New Roman" w:hAnsi="Times New Roman" w:cs="Times New Roman"/>
              <w:sz w:val="24"/>
              <w:szCs w:val="24"/>
            </w:rPr>
          </w:rPrChange>
        </w:rPr>
        <w:t>Parenting Style</w:t>
      </w:r>
      <w:r w:rsidRPr="009159EE">
        <w:rPr>
          <w:rFonts w:ascii="Times New Roman" w:hAnsi="Times New Roman" w:cs="Times New Roman"/>
          <w:sz w:val="24"/>
          <w:szCs w:val="24"/>
          <w:highlight w:val="yellow"/>
          <w:rPrChange w:id="51" w:author="Lincoln Washington" w:date="2015-07-19T16:04:00Z">
            <w:rPr>
              <w:rFonts w:ascii="Times New Roman" w:hAnsi="Times New Roman" w:cs="Times New Roman"/>
              <w:sz w:val="24"/>
              <w:szCs w:val="24"/>
            </w:rPr>
          </w:rPrChange>
        </w:rPr>
        <w:t xml:space="preserve">, the child aggression increases by </w:t>
      </w:r>
      <w:r w:rsidR="004E1375" w:rsidRPr="009159EE">
        <w:rPr>
          <w:rFonts w:ascii="Times New Roman" w:hAnsi="Times New Roman" w:cs="Times New Roman"/>
          <w:sz w:val="24"/>
          <w:szCs w:val="24"/>
          <w:highlight w:val="yellow"/>
          <w:rPrChange w:id="52" w:author="Lincoln Washington" w:date="2015-07-19T16:04:00Z">
            <w:rPr>
              <w:rFonts w:ascii="Times New Roman" w:hAnsi="Times New Roman" w:cs="Times New Roman"/>
              <w:sz w:val="24"/>
              <w:szCs w:val="24"/>
            </w:rPr>
          </w:rPrChange>
        </w:rPr>
        <w:t>0.057</w:t>
      </w:r>
      <w:r w:rsidRPr="009159EE">
        <w:rPr>
          <w:rFonts w:ascii="Times New Roman" w:hAnsi="Times New Roman" w:cs="Times New Roman"/>
          <w:sz w:val="24"/>
          <w:szCs w:val="24"/>
          <w:highlight w:val="yellow"/>
          <w:rPrChange w:id="53" w:author="Lincoln Washington" w:date="2015-07-19T16:04:00Z">
            <w:rPr>
              <w:rFonts w:ascii="Times New Roman" w:hAnsi="Times New Roman" w:cs="Times New Roman"/>
              <w:sz w:val="24"/>
              <w:szCs w:val="24"/>
            </w:rPr>
          </w:rPrChange>
        </w:rPr>
        <w:t xml:space="preserve"> units.</w:t>
      </w:r>
    </w:p>
    <w:p w14:paraId="77775330" w14:textId="77777777" w:rsidR="004E1375" w:rsidRPr="009159EE" w:rsidRDefault="004E1375" w:rsidP="00334DAE">
      <w:pPr>
        <w:spacing w:line="480" w:lineRule="auto"/>
        <w:contextualSpacing/>
        <w:jc w:val="both"/>
        <w:rPr>
          <w:rFonts w:ascii="Times New Roman" w:hAnsi="Times New Roman" w:cs="Times New Roman"/>
          <w:sz w:val="24"/>
          <w:szCs w:val="24"/>
          <w:highlight w:val="yellow"/>
          <w:rPrChange w:id="54" w:author="Lincoln Washington" w:date="2015-07-19T16:04:00Z">
            <w:rPr>
              <w:rFonts w:ascii="Times New Roman" w:hAnsi="Times New Roman" w:cs="Times New Roman"/>
              <w:sz w:val="24"/>
              <w:szCs w:val="24"/>
            </w:rPr>
          </w:rPrChange>
        </w:rPr>
      </w:pPr>
      <w:r w:rsidRPr="009159EE">
        <w:rPr>
          <w:rFonts w:ascii="Times New Roman" w:hAnsi="Times New Roman" w:cs="Times New Roman"/>
          <w:sz w:val="24"/>
          <w:szCs w:val="24"/>
          <w:highlight w:val="yellow"/>
          <w:rPrChange w:id="55" w:author="Lincoln Washington" w:date="2015-07-19T16:04:00Z">
            <w:rPr>
              <w:rFonts w:ascii="Times New Roman" w:hAnsi="Times New Roman" w:cs="Times New Roman"/>
              <w:sz w:val="24"/>
              <w:szCs w:val="24"/>
            </w:rPr>
          </w:rPrChange>
        </w:rPr>
        <w:t>The significance of regression coefficients are tested using Student’s t test.</w:t>
      </w:r>
    </w:p>
    <w:p w14:paraId="37BF5831" w14:textId="77777777" w:rsidR="004E1375" w:rsidRPr="009159EE" w:rsidRDefault="004E1375" w:rsidP="00334DAE">
      <w:pPr>
        <w:spacing w:line="480" w:lineRule="auto"/>
        <w:contextualSpacing/>
        <w:jc w:val="both"/>
        <w:rPr>
          <w:rFonts w:ascii="Times New Roman" w:hAnsi="Times New Roman" w:cs="Times New Roman"/>
          <w:sz w:val="24"/>
          <w:szCs w:val="24"/>
          <w:highlight w:val="yellow"/>
          <w:rPrChange w:id="56" w:author="Lincoln Washington" w:date="2015-07-19T16:04:00Z">
            <w:rPr>
              <w:rFonts w:ascii="Times New Roman" w:hAnsi="Times New Roman" w:cs="Times New Roman"/>
              <w:sz w:val="24"/>
              <w:szCs w:val="24"/>
            </w:rPr>
          </w:rPrChange>
        </w:rPr>
      </w:pPr>
      <w:r w:rsidRPr="009159EE">
        <w:rPr>
          <w:rFonts w:ascii="Times New Roman" w:hAnsi="Times New Roman" w:cs="Times New Roman"/>
          <w:sz w:val="24"/>
          <w:szCs w:val="24"/>
          <w:highlight w:val="yellow"/>
          <w:rPrChange w:id="57" w:author="Lincoln Washington" w:date="2015-07-19T16:04:00Z">
            <w:rPr>
              <w:rFonts w:ascii="Times New Roman" w:hAnsi="Times New Roman" w:cs="Times New Roman"/>
              <w:sz w:val="24"/>
              <w:szCs w:val="24"/>
            </w:rPr>
          </w:rPrChange>
        </w:rPr>
        <w:t>Computer games, Sibling aggression, Good Diet and Parenting Style are significant in predicting the child aggression at the 0.05 significance level, since the respective p-values are less tha</w:t>
      </w:r>
      <w:commentRangeEnd w:id="14"/>
      <w:r w:rsidR="005F05E8" w:rsidRPr="009159EE">
        <w:rPr>
          <w:rStyle w:val="CommentReference"/>
          <w:highlight w:val="yellow"/>
          <w:rPrChange w:id="58" w:author="Lincoln Washington" w:date="2015-07-19T16:04:00Z">
            <w:rPr>
              <w:rStyle w:val="CommentReference"/>
            </w:rPr>
          </w:rPrChange>
        </w:rPr>
        <w:commentReference w:id="14"/>
      </w:r>
      <w:r w:rsidRPr="009159EE">
        <w:rPr>
          <w:rFonts w:ascii="Times New Roman" w:hAnsi="Times New Roman" w:cs="Times New Roman"/>
          <w:sz w:val="24"/>
          <w:szCs w:val="24"/>
          <w:highlight w:val="yellow"/>
          <w:rPrChange w:id="59" w:author="Lincoln Washington" w:date="2015-07-19T16:04:00Z">
            <w:rPr>
              <w:rFonts w:ascii="Times New Roman" w:hAnsi="Times New Roman" w:cs="Times New Roman"/>
              <w:sz w:val="24"/>
              <w:szCs w:val="24"/>
            </w:rPr>
          </w:rPrChange>
        </w:rPr>
        <w:t>n 0.05.</w:t>
      </w:r>
    </w:p>
    <w:p w14:paraId="42A71E1A" w14:textId="77777777" w:rsidR="004E1375" w:rsidRDefault="004E1375" w:rsidP="00334DAE">
      <w:pPr>
        <w:spacing w:line="480" w:lineRule="auto"/>
        <w:contextualSpacing/>
        <w:jc w:val="both"/>
        <w:rPr>
          <w:rFonts w:ascii="Times New Roman" w:hAnsi="Times New Roman" w:cs="Times New Roman"/>
          <w:sz w:val="24"/>
          <w:szCs w:val="24"/>
        </w:rPr>
      </w:pPr>
      <w:r w:rsidRPr="009159EE">
        <w:rPr>
          <w:rFonts w:ascii="Times New Roman" w:hAnsi="Times New Roman" w:cs="Times New Roman"/>
          <w:sz w:val="24"/>
          <w:szCs w:val="24"/>
        </w:rPr>
        <w:t>Television is not significant in predicting child aggression, since the corresponding p-value is greater than 0.05.</w:t>
      </w:r>
    </w:p>
    <w:p w14:paraId="203A9E2B" w14:textId="77777777" w:rsidR="004E1375" w:rsidRDefault="00CC6C2A" w:rsidP="00334DA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The significance of the regression model is tested using F-test.</w:t>
      </w:r>
    </w:p>
    <w:p w14:paraId="03D29F7B" w14:textId="77777777" w:rsidR="00CC6C2A" w:rsidRDefault="00CC6C2A" w:rsidP="00334DA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Here the F-statistic = 11.882</w:t>
      </w:r>
    </w:p>
    <w:p w14:paraId="423CEC94" w14:textId="77777777" w:rsidR="00CC6C2A" w:rsidRDefault="00CC6C2A" w:rsidP="00334DA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P-value = 0.000</w:t>
      </w:r>
    </w:p>
    <w:p w14:paraId="364CBAC4" w14:textId="77777777" w:rsidR="00CC6C2A" w:rsidRPr="009159EE" w:rsidRDefault="00CC6C2A" w:rsidP="00334DAE">
      <w:pPr>
        <w:spacing w:line="480" w:lineRule="auto"/>
        <w:contextualSpacing/>
        <w:jc w:val="both"/>
        <w:rPr>
          <w:rFonts w:ascii="Times New Roman" w:hAnsi="Times New Roman" w:cs="Times New Roman"/>
          <w:sz w:val="24"/>
          <w:szCs w:val="24"/>
          <w:highlight w:val="yellow"/>
          <w:rPrChange w:id="60" w:author="Lincoln Washington" w:date="2015-07-19T16:07:00Z">
            <w:rPr>
              <w:rFonts w:ascii="Times New Roman" w:hAnsi="Times New Roman" w:cs="Times New Roman"/>
              <w:sz w:val="24"/>
              <w:szCs w:val="24"/>
            </w:rPr>
          </w:rPrChange>
        </w:rPr>
      </w:pPr>
      <w:commentRangeStart w:id="61"/>
      <w:r w:rsidRPr="009159EE">
        <w:rPr>
          <w:rFonts w:ascii="Times New Roman" w:hAnsi="Times New Roman" w:cs="Times New Roman"/>
          <w:sz w:val="24"/>
          <w:szCs w:val="24"/>
          <w:highlight w:val="yellow"/>
          <w:rPrChange w:id="62" w:author="Lincoln Washington" w:date="2015-07-19T16:07:00Z">
            <w:rPr>
              <w:rFonts w:ascii="Times New Roman" w:hAnsi="Times New Roman" w:cs="Times New Roman"/>
              <w:sz w:val="24"/>
              <w:szCs w:val="24"/>
            </w:rPr>
          </w:rPrChange>
        </w:rPr>
        <w:t>Hence we can conclude that the regression model is significant in predicting the child aggression, since the F-statistic is significant with p-value less than 0.05.</w:t>
      </w:r>
    </w:p>
    <w:p w14:paraId="38A5B23E" w14:textId="77777777" w:rsidR="00CC6C2A" w:rsidRDefault="00CC6C2A" w:rsidP="00334DAE">
      <w:pPr>
        <w:spacing w:line="480" w:lineRule="auto"/>
        <w:contextualSpacing/>
        <w:jc w:val="both"/>
        <w:rPr>
          <w:ins w:id="63" w:author="Crissie Jameson" w:date="2015-07-19T04:07:00Z"/>
          <w:rFonts w:ascii="Times New Roman" w:hAnsi="Times New Roman" w:cs="Times New Roman"/>
          <w:sz w:val="24"/>
          <w:szCs w:val="24"/>
        </w:rPr>
      </w:pPr>
      <w:r w:rsidRPr="009159EE">
        <w:rPr>
          <w:rFonts w:ascii="Times New Roman" w:hAnsi="Times New Roman" w:cs="Times New Roman"/>
          <w:sz w:val="24"/>
          <w:szCs w:val="24"/>
          <w:highlight w:val="yellow"/>
          <w:rPrChange w:id="64" w:author="Lincoln Washington" w:date="2015-07-19T16:07:00Z">
            <w:rPr>
              <w:rFonts w:ascii="Times New Roman" w:hAnsi="Times New Roman" w:cs="Times New Roman"/>
              <w:sz w:val="24"/>
              <w:szCs w:val="24"/>
            </w:rPr>
          </w:rPrChange>
        </w:rPr>
        <w:t>The model adequacy is measured using the R</w:t>
      </w:r>
      <w:r w:rsidRPr="009159EE">
        <w:rPr>
          <w:rFonts w:ascii="Times New Roman" w:hAnsi="Times New Roman" w:cs="Times New Roman"/>
          <w:sz w:val="24"/>
          <w:szCs w:val="24"/>
          <w:highlight w:val="yellow"/>
          <w:vertAlign w:val="superscript"/>
          <w:rPrChange w:id="65" w:author="Lincoln Washington" w:date="2015-07-19T16:07:00Z">
            <w:rPr>
              <w:rFonts w:ascii="Times New Roman" w:hAnsi="Times New Roman" w:cs="Times New Roman"/>
              <w:sz w:val="24"/>
              <w:szCs w:val="24"/>
              <w:vertAlign w:val="superscript"/>
            </w:rPr>
          </w:rPrChange>
        </w:rPr>
        <w:t>2</w:t>
      </w:r>
      <w:r w:rsidRPr="009159EE">
        <w:rPr>
          <w:rFonts w:ascii="Times New Roman" w:hAnsi="Times New Roman" w:cs="Times New Roman"/>
          <w:sz w:val="24"/>
          <w:szCs w:val="24"/>
          <w:highlight w:val="yellow"/>
          <w:rPrChange w:id="66" w:author="Lincoln Washington" w:date="2015-07-19T16:07:00Z">
            <w:rPr>
              <w:rFonts w:ascii="Times New Roman" w:hAnsi="Times New Roman" w:cs="Times New Roman"/>
              <w:sz w:val="24"/>
              <w:szCs w:val="24"/>
            </w:rPr>
          </w:rPrChange>
        </w:rPr>
        <w:t xml:space="preserve"> value. Here R</w:t>
      </w:r>
      <w:r w:rsidRPr="009159EE">
        <w:rPr>
          <w:rFonts w:ascii="Times New Roman" w:hAnsi="Times New Roman" w:cs="Times New Roman"/>
          <w:sz w:val="24"/>
          <w:szCs w:val="24"/>
          <w:highlight w:val="yellow"/>
          <w:vertAlign w:val="superscript"/>
          <w:rPrChange w:id="67" w:author="Lincoln Washington" w:date="2015-07-19T16:07:00Z">
            <w:rPr>
              <w:rFonts w:ascii="Times New Roman" w:hAnsi="Times New Roman" w:cs="Times New Roman"/>
              <w:sz w:val="24"/>
              <w:szCs w:val="24"/>
              <w:vertAlign w:val="superscript"/>
            </w:rPr>
          </w:rPrChange>
        </w:rPr>
        <w:t>2</w:t>
      </w:r>
      <w:r w:rsidRPr="009159EE">
        <w:rPr>
          <w:rFonts w:ascii="Times New Roman" w:hAnsi="Times New Roman" w:cs="Times New Roman"/>
          <w:sz w:val="24"/>
          <w:szCs w:val="24"/>
          <w:highlight w:val="yellow"/>
          <w:rPrChange w:id="68" w:author="Lincoln Washington" w:date="2015-07-19T16:07:00Z">
            <w:rPr>
              <w:rFonts w:ascii="Times New Roman" w:hAnsi="Times New Roman" w:cs="Times New Roman"/>
              <w:sz w:val="24"/>
              <w:szCs w:val="24"/>
            </w:rPr>
          </w:rPrChange>
        </w:rPr>
        <w:t xml:space="preserve"> = 0.083. Thus only 8.3% variability in the child regression can be explained by the regression model.</w:t>
      </w:r>
      <w:commentRangeEnd w:id="61"/>
      <w:r w:rsidR="005F05E8" w:rsidRPr="009159EE">
        <w:rPr>
          <w:rStyle w:val="CommentReference"/>
          <w:highlight w:val="yellow"/>
          <w:rPrChange w:id="69" w:author="Lincoln Washington" w:date="2015-07-19T16:07:00Z">
            <w:rPr>
              <w:rStyle w:val="CommentReference"/>
            </w:rPr>
          </w:rPrChange>
        </w:rPr>
        <w:commentReference w:id="61"/>
      </w:r>
    </w:p>
    <w:p w14:paraId="47B3C17A" w14:textId="77777777" w:rsidR="005F05E8" w:rsidRDefault="005F05E8" w:rsidP="00334DAE">
      <w:pPr>
        <w:spacing w:line="480" w:lineRule="auto"/>
        <w:contextualSpacing/>
        <w:jc w:val="both"/>
        <w:rPr>
          <w:ins w:id="70" w:author="Crissie Jameson" w:date="2015-07-19T04:07:00Z"/>
          <w:rFonts w:ascii="Times New Roman" w:hAnsi="Times New Roman" w:cs="Times New Roman"/>
          <w:sz w:val="24"/>
          <w:szCs w:val="24"/>
        </w:rPr>
      </w:pPr>
    </w:p>
    <w:p w14:paraId="56122DB3" w14:textId="77777777" w:rsidR="005F05E8" w:rsidRDefault="005F05E8" w:rsidP="00334DAE">
      <w:pPr>
        <w:spacing w:line="480" w:lineRule="auto"/>
        <w:contextualSpacing/>
        <w:jc w:val="both"/>
        <w:rPr>
          <w:rFonts w:ascii="Times New Roman" w:hAnsi="Times New Roman" w:cs="Times New Roman"/>
          <w:sz w:val="24"/>
          <w:szCs w:val="24"/>
        </w:rPr>
      </w:pPr>
      <w:ins w:id="71" w:author="Crissie Jameson" w:date="2015-07-19T04:07:00Z">
        <w:r w:rsidRPr="005F05E8">
          <w:rPr>
            <w:rFonts w:ascii="Times New Roman" w:hAnsi="Times New Roman" w:cs="Times New Roman"/>
            <w:sz w:val="24"/>
            <w:szCs w:val="24"/>
            <w:highlight w:val="yellow"/>
            <w:rPrChange w:id="72" w:author="Crissie Jameson" w:date="2015-07-19T04:07:00Z">
              <w:rPr>
                <w:rFonts w:ascii="Times New Roman" w:hAnsi="Times New Roman" w:cs="Times New Roman"/>
                <w:sz w:val="24"/>
                <w:szCs w:val="24"/>
              </w:rPr>
            </w:rPrChange>
          </w:rPr>
          <w:t>Mediating vs. moderating variable?</w:t>
        </w:r>
      </w:ins>
    </w:p>
    <w:p w14:paraId="127017B4" w14:textId="77777777" w:rsidR="00CC6C2A" w:rsidRDefault="00CC6C2A" w:rsidP="00CC6C2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Reference:</w:t>
      </w:r>
    </w:p>
    <w:p w14:paraId="714A088A" w14:textId="77777777" w:rsidR="00CC6C2A" w:rsidRPr="009159EE" w:rsidRDefault="00CC6C2A" w:rsidP="00CC6C2A">
      <w:pPr>
        <w:pStyle w:val="ListParagraph"/>
        <w:autoSpaceDE w:val="0"/>
        <w:autoSpaceDN w:val="0"/>
        <w:adjustRightInd w:val="0"/>
        <w:spacing w:after="0" w:line="480" w:lineRule="auto"/>
        <w:ind w:left="0"/>
        <w:jc w:val="both"/>
        <w:rPr>
          <w:rFonts w:ascii="Times New Roman" w:hAnsi="Times New Roman"/>
          <w:sz w:val="24"/>
          <w:szCs w:val="24"/>
          <w:highlight w:val="yellow"/>
          <w:rPrChange w:id="73" w:author="Lincoln Washington" w:date="2015-07-19T16:06:00Z">
            <w:rPr>
              <w:rFonts w:ascii="Times New Roman" w:hAnsi="Times New Roman"/>
              <w:sz w:val="24"/>
              <w:szCs w:val="24"/>
            </w:rPr>
          </w:rPrChange>
        </w:rPr>
      </w:pPr>
      <w:commentRangeStart w:id="74"/>
      <w:r w:rsidRPr="009159EE">
        <w:rPr>
          <w:rFonts w:ascii="Times New Roman" w:hAnsi="Times New Roman"/>
          <w:sz w:val="24"/>
          <w:szCs w:val="24"/>
          <w:highlight w:val="yellow"/>
          <w:rPrChange w:id="75" w:author="Lincoln Washington" w:date="2015-07-19T16:06:00Z">
            <w:rPr>
              <w:rFonts w:ascii="Times New Roman" w:hAnsi="Times New Roman"/>
              <w:sz w:val="24"/>
              <w:szCs w:val="24"/>
            </w:rPr>
          </w:rPrChange>
        </w:rPr>
        <w:lastRenderedPageBreak/>
        <w:t>Lewis-Beck MS, (1993). Regression Analysis, Beverley Hills, CA: Sage.</w:t>
      </w:r>
    </w:p>
    <w:p w14:paraId="40368028" w14:textId="77777777" w:rsidR="00CC6C2A" w:rsidRPr="004F650A" w:rsidRDefault="00CC6C2A" w:rsidP="00CC6C2A">
      <w:pPr>
        <w:pStyle w:val="ListParagraph"/>
        <w:autoSpaceDE w:val="0"/>
        <w:autoSpaceDN w:val="0"/>
        <w:adjustRightInd w:val="0"/>
        <w:spacing w:after="0" w:line="480" w:lineRule="auto"/>
        <w:ind w:left="0"/>
        <w:jc w:val="both"/>
        <w:rPr>
          <w:rFonts w:ascii="Times New Roman" w:hAnsi="Times New Roman"/>
          <w:sz w:val="24"/>
          <w:szCs w:val="24"/>
        </w:rPr>
      </w:pPr>
      <w:r w:rsidRPr="009159EE">
        <w:rPr>
          <w:rFonts w:ascii="Times New Roman" w:hAnsi="Times New Roman"/>
          <w:sz w:val="24"/>
          <w:szCs w:val="24"/>
          <w:highlight w:val="yellow"/>
          <w:rPrChange w:id="76" w:author="Lincoln Washington" w:date="2015-07-19T16:06:00Z">
            <w:rPr>
              <w:rFonts w:ascii="Times New Roman" w:hAnsi="Times New Roman"/>
              <w:sz w:val="24"/>
              <w:szCs w:val="24"/>
            </w:rPr>
          </w:rPrChange>
        </w:rPr>
        <w:t>Wayne DW, (1995). Biostatistics, 6th ed, New York: John Wiley &amp; Sons.</w:t>
      </w:r>
      <w:commentRangeEnd w:id="74"/>
      <w:r w:rsidR="005F05E8" w:rsidRPr="009159EE">
        <w:rPr>
          <w:rStyle w:val="CommentReference"/>
          <w:highlight w:val="yellow"/>
          <w:rPrChange w:id="77" w:author="Lincoln Washington" w:date="2015-07-19T16:06:00Z">
            <w:rPr>
              <w:rStyle w:val="CommentReference"/>
            </w:rPr>
          </w:rPrChange>
        </w:rPr>
        <w:commentReference w:id="74"/>
      </w:r>
    </w:p>
    <w:p w14:paraId="05DF5946" w14:textId="3E6FB60D" w:rsidR="00CC6C2A" w:rsidRPr="009159EE" w:rsidRDefault="009159EE" w:rsidP="00334DAE">
      <w:pPr>
        <w:spacing w:line="480" w:lineRule="auto"/>
        <w:contextualSpacing/>
        <w:jc w:val="both"/>
        <w:rPr>
          <w:rFonts w:ascii="Times New Roman" w:hAnsi="Times New Roman" w:cs="Times New Roman"/>
          <w:b/>
          <w:color w:val="FF0000"/>
          <w:sz w:val="24"/>
          <w:szCs w:val="24"/>
          <w:rPrChange w:id="78" w:author="Lincoln Washington" w:date="2015-07-19T16:06:00Z">
            <w:rPr>
              <w:rFonts w:ascii="Times New Roman" w:hAnsi="Times New Roman" w:cs="Times New Roman"/>
              <w:sz w:val="24"/>
              <w:szCs w:val="24"/>
            </w:rPr>
          </w:rPrChange>
        </w:rPr>
      </w:pPr>
      <w:ins w:id="79" w:author="Lincoln Washington" w:date="2015-07-19T16:06:00Z">
        <w:r w:rsidRPr="009159EE">
          <w:rPr>
            <w:rFonts w:ascii="Times New Roman" w:hAnsi="Times New Roman" w:cs="Times New Roman"/>
            <w:b/>
            <w:color w:val="FF0000"/>
            <w:sz w:val="24"/>
            <w:szCs w:val="24"/>
            <w:rPrChange w:id="80" w:author="Lincoln Washington" w:date="2015-07-19T16:06:00Z">
              <w:rPr>
                <w:rFonts w:ascii="Times New Roman" w:hAnsi="Times New Roman" w:cs="Times New Roman"/>
                <w:sz w:val="24"/>
                <w:szCs w:val="24"/>
              </w:rPr>
            </w:rPrChange>
          </w:rPr>
          <w:t>Not APA</w:t>
        </w:r>
      </w:ins>
      <w:ins w:id="81" w:author="Lincoln Washington" w:date="2015-07-19T16:07:00Z">
        <w:r>
          <w:rPr>
            <w:rFonts w:ascii="Times New Roman" w:hAnsi="Times New Roman" w:cs="Times New Roman"/>
            <w:b/>
            <w:color w:val="FF0000"/>
            <w:sz w:val="24"/>
            <w:szCs w:val="24"/>
          </w:rPr>
          <w:t xml:space="preserve">  I KNOW I SHOULD FIX THAT</w:t>
        </w:r>
      </w:ins>
    </w:p>
    <w:p w14:paraId="647084A1" w14:textId="77777777" w:rsidR="004E1375" w:rsidRDefault="004E1375" w:rsidP="00334DAE">
      <w:pPr>
        <w:spacing w:line="480" w:lineRule="auto"/>
        <w:contextualSpacing/>
        <w:jc w:val="both"/>
        <w:rPr>
          <w:rFonts w:ascii="Times New Roman" w:hAnsi="Times New Roman" w:cs="Times New Roman"/>
          <w:sz w:val="24"/>
          <w:szCs w:val="24"/>
        </w:rPr>
      </w:pPr>
    </w:p>
    <w:p w14:paraId="4B9D0927" w14:textId="77777777" w:rsidR="005F05E8" w:rsidRPr="009159EE" w:rsidRDefault="005F05E8" w:rsidP="005F05E8">
      <w:pPr>
        <w:pStyle w:val="ListParagraph"/>
        <w:ind w:left="0"/>
        <w:rPr>
          <w:ins w:id="82" w:author="Crissie Jameson" w:date="2015-07-19T04:07:00Z"/>
          <w:rFonts w:ascii="Arial" w:hAnsi="Arial" w:cs="Arial"/>
          <w:b/>
          <w:color w:val="FF0000"/>
          <w:sz w:val="24"/>
          <w:szCs w:val="24"/>
          <w:rPrChange w:id="83" w:author="Lincoln Washington" w:date="2015-07-19T16:08:00Z">
            <w:rPr>
              <w:ins w:id="84" w:author="Crissie Jameson" w:date="2015-07-19T04:07:00Z"/>
              <w:rFonts w:ascii="Arial" w:hAnsi="Arial" w:cs="Arial"/>
              <w:sz w:val="24"/>
              <w:szCs w:val="24"/>
            </w:rPr>
          </w:rPrChange>
        </w:rPr>
      </w:pPr>
      <w:ins w:id="85" w:author="Crissie Jameson" w:date="2015-07-19T04:07:00Z">
        <w:r w:rsidRPr="009159EE">
          <w:rPr>
            <w:rFonts w:ascii="Arial" w:hAnsi="Arial" w:cs="Arial"/>
            <w:b/>
            <w:color w:val="FF0000"/>
            <w:sz w:val="24"/>
            <w:szCs w:val="24"/>
            <w:rPrChange w:id="86" w:author="Lincoln Washington" w:date="2015-07-19T16:08:00Z">
              <w:rPr>
                <w:rFonts w:ascii="Arial" w:hAnsi="Arial" w:cs="Arial"/>
                <w:sz w:val="24"/>
                <w:szCs w:val="24"/>
              </w:rPr>
            </w:rPrChange>
          </w:rPr>
          <w:t>Grading rubric:</w:t>
        </w:r>
      </w:ins>
    </w:p>
    <w:p w14:paraId="6274EFE3" w14:textId="77777777" w:rsidR="005F05E8" w:rsidRPr="009159EE" w:rsidRDefault="005F05E8" w:rsidP="005F05E8">
      <w:pPr>
        <w:pStyle w:val="ListParagraph"/>
        <w:ind w:left="0"/>
        <w:rPr>
          <w:ins w:id="87" w:author="Crissie Jameson" w:date="2015-07-19T04:07:00Z"/>
          <w:rFonts w:ascii="Arial" w:hAnsi="Arial" w:cs="Arial"/>
          <w:b/>
          <w:color w:val="FF0000"/>
          <w:sz w:val="24"/>
          <w:szCs w:val="24"/>
          <w:rPrChange w:id="88" w:author="Lincoln Washington" w:date="2015-07-19T16:08:00Z">
            <w:rPr>
              <w:ins w:id="89" w:author="Crissie Jameson" w:date="2015-07-19T04:07:00Z"/>
              <w:rFonts w:ascii="Arial" w:hAnsi="Arial" w:cs="Arial"/>
              <w:sz w:val="24"/>
              <w:szCs w:val="24"/>
            </w:rPr>
          </w:rPrChange>
        </w:rPr>
      </w:pPr>
      <w:ins w:id="90" w:author="Crissie Jameson" w:date="2015-07-19T04:07:00Z">
        <w:r w:rsidRPr="009159EE">
          <w:rPr>
            <w:rFonts w:ascii="Arial" w:hAnsi="Arial" w:cs="Arial"/>
            <w:b/>
            <w:color w:val="FF0000"/>
            <w:sz w:val="24"/>
            <w:szCs w:val="24"/>
            <w:rPrChange w:id="91" w:author="Lincoln Washington" w:date="2015-07-19T16:08:00Z">
              <w:rPr>
                <w:rFonts w:ascii="Arial" w:hAnsi="Arial" w:cs="Arial"/>
                <w:sz w:val="24"/>
                <w:szCs w:val="24"/>
              </w:rPr>
            </w:rPrChange>
          </w:rPr>
          <w:t>Assumptions (5): 5</w:t>
        </w:r>
      </w:ins>
    </w:p>
    <w:p w14:paraId="3B23C5AF" w14:textId="77777777" w:rsidR="005F05E8" w:rsidRPr="009159EE" w:rsidRDefault="005F05E8" w:rsidP="005F05E8">
      <w:pPr>
        <w:pStyle w:val="ListParagraph"/>
        <w:ind w:left="0"/>
        <w:rPr>
          <w:ins w:id="92" w:author="Crissie Jameson" w:date="2015-07-19T04:07:00Z"/>
          <w:rFonts w:ascii="Arial" w:hAnsi="Arial" w:cs="Arial"/>
          <w:b/>
          <w:color w:val="FF0000"/>
          <w:sz w:val="24"/>
          <w:szCs w:val="24"/>
          <w:rPrChange w:id="93" w:author="Lincoln Washington" w:date="2015-07-19T16:08:00Z">
            <w:rPr>
              <w:ins w:id="94" w:author="Crissie Jameson" w:date="2015-07-19T04:07:00Z"/>
              <w:rFonts w:ascii="Arial" w:hAnsi="Arial" w:cs="Arial"/>
              <w:sz w:val="24"/>
              <w:szCs w:val="24"/>
            </w:rPr>
          </w:rPrChange>
        </w:rPr>
      </w:pPr>
      <w:ins w:id="95" w:author="Crissie Jameson" w:date="2015-07-19T04:07:00Z">
        <w:r w:rsidRPr="009159EE">
          <w:rPr>
            <w:rFonts w:ascii="Arial" w:hAnsi="Arial" w:cs="Arial"/>
            <w:b/>
            <w:color w:val="FF0000"/>
            <w:sz w:val="24"/>
            <w:szCs w:val="24"/>
            <w:rPrChange w:id="96" w:author="Lincoln Washington" w:date="2015-07-19T16:08:00Z">
              <w:rPr>
                <w:rFonts w:ascii="Arial" w:hAnsi="Arial" w:cs="Arial"/>
                <w:sz w:val="24"/>
                <w:szCs w:val="24"/>
              </w:rPr>
            </w:rPrChange>
          </w:rPr>
          <w:t>Assumptions met? (5): 5</w:t>
        </w:r>
      </w:ins>
    </w:p>
    <w:p w14:paraId="6663ABD4" w14:textId="77777777" w:rsidR="005F05E8" w:rsidRPr="009159EE" w:rsidRDefault="005F05E8" w:rsidP="005F05E8">
      <w:pPr>
        <w:pStyle w:val="ListParagraph"/>
        <w:ind w:left="0"/>
        <w:rPr>
          <w:ins w:id="97" w:author="Crissie Jameson" w:date="2015-07-19T04:07:00Z"/>
          <w:rFonts w:ascii="Arial" w:hAnsi="Arial" w:cs="Arial"/>
          <w:b/>
          <w:color w:val="FF0000"/>
          <w:sz w:val="24"/>
          <w:szCs w:val="24"/>
          <w:rPrChange w:id="98" w:author="Lincoln Washington" w:date="2015-07-19T16:08:00Z">
            <w:rPr>
              <w:ins w:id="99" w:author="Crissie Jameson" w:date="2015-07-19T04:07:00Z"/>
              <w:rFonts w:ascii="Arial" w:hAnsi="Arial" w:cs="Arial"/>
              <w:sz w:val="24"/>
              <w:szCs w:val="24"/>
            </w:rPr>
          </w:rPrChange>
        </w:rPr>
      </w:pPr>
      <w:ins w:id="100" w:author="Crissie Jameson" w:date="2015-07-19T04:07:00Z">
        <w:r w:rsidRPr="009159EE">
          <w:rPr>
            <w:rFonts w:ascii="Arial" w:hAnsi="Arial" w:cs="Arial"/>
            <w:b/>
            <w:color w:val="FF0000"/>
            <w:sz w:val="24"/>
            <w:szCs w:val="24"/>
            <w:rPrChange w:id="101" w:author="Lincoln Washington" w:date="2015-07-19T16:08:00Z">
              <w:rPr>
                <w:rFonts w:ascii="Arial" w:hAnsi="Arial" w:cs="Arial"/>
                <w:sz w:val="24"/>
                <w:szCs w:val="24"/>
              </w:rPr>
            </w:rPrChange>
          </w:rPr>
          <w:t>Null and Alt Hyp (5): 5</w:t>
        </w:r>
      </w:ins>
    </w:p>
    <w:p w14:paraId="18C3DB61" w14:textId="77777777" w:rsidR="005F05E8" w:rsidRPr="009159EE" w:rsidRDefault="005F05E8" w:rsidP="005F05E8">
      <w:pPr>
        <w:pStyle w:val="ListParagraph"/>
        <w:ind w:left="0"/>
        <w:rPr>
          <w:ins w:id="102" w:author="Crissie Jameson" w:date="2015-07-19T04:07:00Z"/>
          <w:rFonts w:ascii="Arial" w:hAnsi="Arial" w:cs="Arial"/>
          <w:b/>
          <w:color w:val="FF0000"/>
          <w:sz w:val="24"/>
          <w:szCs w:val="24"/>
          <w:rPrChange w:id="103" w:author="Lincoln Washington" w:date="2015-07-19T16:08:00Z">
            <w:rPr>
              <w:ins w:id="104" w:author="Crissie Jameson" w:date="2015-07-19T04:07:00Z"/>
              <w:rFonts w:ascii="Arial" w:hAnsi="Arial" w:cs="Arial"/>
              <w:sz w:val="24"/>
              <w:szCs w:val="24"/>
            </w:rPr>
          </w:rPrChange>
        </w:rPr>
      </w:pPr>
      <w:ins w:id="105" w:author="Crissie Jameson" w:date="2015-07-19T04:07:00Z">
        <w:r w:rsidRPr="009159EE">
          <w:rPr>
            <w:rFonts w:ascii="Arial" w:hAnsi="Arial" w:cs="Arial"/>
            <w:b/>
            <w:color w:val="FF0000"/>
            <w:sz w:val="24"/>
            <w:szCs w:val="24"/>
            <w:rPrChange w:id="106" w:author="Lincoln Washington" w:date="2015-07-19T16:08:00Z">
              <w:rPr>
                <w:rFonts w:ascii="Arial" w:hAnsi="Arial" w:cs="Arial"/>
                <w:sz w:val="24"/>
                <w:szCs w:val="24"/>
              </w:rPr>
            </w:rPrChange>
          </w:rPr>
          <w:t>Syntax (5): 3—didn’t follow assignment description to only include two variables</w:t>
        </w:r>
      </w:ins>
    </w:p>
    <w:p w14:paraId="2CC3D947" w14:textId="77777777" w:rsidR="005F05E8" w:rsidRPr="009159EE" w:rsidRDefault="005F05E8" w:rsidP="005F05E8">
      <w:pPr>
        <w:pStyle w:val="ListParagraph"/>
        <w:ind w:left="0"/>
        <w:rPr>
          <w:ins w:id="107" w:author="Crissie Jameson" w:date="2015-07-19T04:07:00Z"/>
          <w:rFonts w:ascii="Arial" w:hAnsi="Arial" w:cs="Arial"/>
          <w:b/>
          <w:color w:val="FF0000"/>
          <w:sz w:val="24"/>
          <w:szCs w:val="24"/>
          <w:rPrChange w:id="108" w:author="Lincoln Washington" w:date="2015-07-19T16:08:00Z">
            <w:rPr>
              <w:ins w:id="109" w:author="Crissie Jameson" w:date="2015-07-19T04:07:00Z"/>
              <w:rFonts w:ascii="Arial" w:hAnsi="Arial" w:cs="Arial"/>
              <w:sz w:val="24"/>
              <w:szCs w:val="24"/>
            </w:rPr>
          </w:rPrChange>
        </w:rPr>
      </w:pPr>
      <w:ins w:id="110" w:author="Crissie Jameson" w:date="2015-07-19T04:07:00Z">
        <w:r w:rsidRPr="009159EE">
          <w:rPr>
            <w:rFonts w:ascii="Arial" w:hAnsi="Arial" w:cs="Arial"/>
            <w:b/>
            <w:color w:val="FF0000"/>
            <w:sz w:val="24"/>
            <w:szCs w:val="24"/>
            <w:rPrChange w:id="111" w:author="Lincoln Washington" w:date="2015-07-19T16:08:00Z">
              <w:rPr>
                <w:rFonts w:ascii="Arial" w:hAnsi="Arial" w:cs="Arial"/>
                <w:sz w:val="24"/>
                <w:szCs w:val="24"/>
              </w:rPr>
            </w:rPrChange>
          </w:rPr>
          <w:t>Output (5): 3—didn’t follow assignment</w:t>
        </w:r>
      </w:ins>
    </w:p>
    <w:p w14:paraId="707345BE" w14:textId="77777777" w:rsidR="005F05E8" w:rsidRPr="009159EE" w:rsidRDefault="005F05E8" w:rsidP="005F05E8">
      <w:pPr>
        <w:pStyle w:val="ListParagraph"/>
        <w:ind w:left="0"/>
        <w:rPr>
          <w:ins w:id="112" w:author="Crissie Jameson" w:date="2015-07-19T04:07:00Z"/>
          <w:rFonts w:ascii="Arial" w:hAnsi="Arial" w:cs="Arial"/>
          <w:b/>
          <w:color w:val="FF0000"/>
          <w:sz w:val="24"/>
          <w:szCs w:val="24"/>
          <w:rPrChange w:id="113" w:author="Lincoln Washington" w:date="2015-07-19T16:08:00Z">
            <w:rPr>
              <w:ins w:id="114" w:author="Crissie Jameson" w:date="2015-07-19T04:07:00Z"/>
              <w:rFonts w:ascii="Arial" w:hAnsi="Arial" w:cs="Arial"/>
              <w:sz w:val="24"/>
              <w:szCs w:val="24"/>
            </w:rPr>
          </w:rPrChange>
        </w:rPr>
      </w:pPr>
      <w:ins w:id="115" w:author="Crissie Jameson" w:date="2015-07-19T04:07:00Z">
        <w:r w:rsidRPr="009159EE">
          <w:rPr>
            <w:rFonts w:ascii="Arial" w:hAnsi="Arial" w:cs="Arial"/>
            <w:b/>
            <w:color w:val="FF0000"/>
            <w:sz w:val="24"/>
            <w:szCs w:val="24"/>
            <w:rPrChange w:id="116" w:author="Lincoln Washington" w:date="2015-07-19T16:08:00Z">
              <w:rPr>
                <w:rFonts w:ascii="Arial" w:hAnsi="Arial" w:cs="Arial"/>
                <w:sz w:val="24"/>
                <w:szCs w:val="24"/>
              </w:rPr>
            </w:rPrChange>
          </w:rPr>
          <w:t>Results (10): 5—didn’t follow assignment</w:t>
        </w:r>
      </w:ins>
    </w:p>
    <w:p w14:paraId="114778C5" w14:textId="77777777" w:rsidR="005F05E8" w:rsidRPr="009159EE" w:rsidRDefault="005F05E8" w:rsidP="005F05E8">
      <w:pPr>
        <w:pStyle w:val="ListParagraph"/>
        <w:ind w:left="0"/>
        <w:rPr>
          <w:ins w:id="117" w:author="Crissie Jameson" w:date="2015-07-19T04:07:00Z"/>
          <w:rFonts w:ascii="Arial" w:hAnsi="Arial" w:cs="Arial"/>
          <w:b/>
          <w:color w:val="FF0000"/>
          <w:sz w:val="24"/>
          <w:szCs w:val="24"/>
          <w:rPrChange w:id="118" w:author="Lincoln Washington" w:date="2015-07-19T16:08:00Z">
            <w:rPr>
              <w:ins w:id="119" w:author="Crissie Jameson" w:date="2015-07-19T04:07:00Z"/>
              <w:rFonts w:ascii="Arial" w:hAnsi="Arial" w:cs="Arial"/>
              <w:sz w:val="24"/>
              <w:szCs w:val="24"/>
            </w:rPr>
          </w:rPrChange>
        </w:rPr>
      </w:pPr>
      <w:ins w:id="120" w:author="Crissie Jameson" w:date="2015-07-19T04:07:00Z">
        <w:r w:rsidRPr="009159EE">
          <w:rPr>
            <w:rFonts w:ascii="Arial" w:hAnsi="Arial" w:cs="Arial"/>
            <w:b/>
            <w:color w:val="FF0000"/>
            <w:sz w:val="24"/>
            <w:szCs w:val="24"/>
            <w:rPrChange w:id="121" w:author="Lincoln Washington" w:date="2015-07-19T16:08:00Z">
              <w:rPr>
                <w:rFonts w:ascii="Arial" w:hAnsi="Arial" w:cs="Arial"/>
                <w:sz w:val="24"/>
                <w:szCs w:val="24"/>
              </w:rPr>
            </w:rPrChange>
          </w:rPr>
          <w:t>APA (10): 5—references not in APA</w:t>
        </w:r>
      </w:ins>
      <w:ins w:id="122" w:author="Crissie Jameson" w:date="2015-07-19T04:08:00Z">
        <w:r w:rsidRPr="009159EE">
          <w:rPr>
            <w:rFonts w:ascii="Arial" w:hAnsi="Arial" w:cs="Arial"/>
            <w:b/>
            <w:color w:val="FF0000"/>
            <w:sz w:val="24"/>
            <w:szCs w:val="24"/>
            <w:rPrChange w:id="123" w:author="Lincoln Washington" w:date="2015-07-19T16:08:00Z">
              <w:rPr>
                <w:rFonts w:ascii="Arial" w:hAnsi="Arial" w:cs="Arial"/>
                <w:sz w:val="24"/>
                <w:szCs w:val="24"/>
              </w:rPr>
            </w:rPrChange>
          </w:rPr>
          <w:t>—</w:t>
        </w:r>
      </w:ins>
      <w:ins w:id="124" w:author="Crissie Jameson" w:date="2015-07-19T04:07:00Z">
        <w:r w:rsidRPr="009159EE">
          <w:rPr>
            <w:rFonts w:ascii="Arial" w:hAnsi="Arial" w:cs="Arial"/>
            <w:b/>
            <w:color w:val="FF0000"/>
            <w:sz w:val="24"/>
            <w:szCs w:val="24"/>
            <w:rPrChange w:id="125" w:author="Lincoln Washington" w:date="2015-07-19T16:08:00Z">
              <w:rPr>
                <w:rFonts w:ascii="Arial" w:hAnsi="Arial" w:cs="Arial"/>
                <w:sz w:val="24"/>
                <w:szCs w:val="24"/>
              </w:rPr>
            </w:rPrChange>
          </w:rPr>
          <w:t xml:space="preserve">no </w:t>
        </w:r>
      </w:ins>
      <w:ins w:id="126" w:author="Crissie Jameson" w:date="2015-07-19T04:08:00Z">
        <w:r w:rsidRPr="009159EE">
          <w:rPr>
            <w:rFonts w:ascii="Arial" w:hAnsi="Arial" w:cs="Arial"/>
            <w:b/>
            <w:color w:val="FF0000"/>
            <w:sz w:val="24"/>
            <w:szCs w:val="24"/>
            <w:rPrChange w:id="127" w:author="Lincoln Washington" w:date="2015-07-19T16:08:00Z">
              <w:rPr>
                <w:rFonts w:ascii="Arial" w:hAnsi="Arial" w:cs="Arial"/>
                <w:sz w:val="24"/>
                <w:szCs w:val="24"/>
              </w:rPr>
            </w:rPrChange>
          </w:rPr>
          <w:t>citations</w:t>
        </w:r>
      </w:ins>
    </w:p>
    <w:p w14:paraId="7DF0E305" w14:textId="77777777" w:rsidR="005F05E8" w:rsidRPr="009159EE" w:rsidRDefault="005F05E8" w:rsidP="005F05E8">
      <w:pPr>
        <w:pStyle w:val="ListParagraph"/>
        <w:ind w:left="0"/>
        <w:rPr>
          <w:ins w:id="128" w:author="Crissie Jameson" w:date="2015-07-19T04:07:00Z"/>
          <w:rFonts w:ascii="Arial" w:hAnsi="Arial" w:cs="Arial"/>
          <w:b/>
          <w:color w:val="FF0000"/>
          <w:sz w:val="24"/>
          <w:szCs w:val="24"/>
          <w:rPrChange w:id="129" w:author="Lincoln Washington" w:date="2015-07-19T16:08:00Z">
            <w:rPr>
              <w:ins w:id="130" w:author="Crissie Jameson" w:date="2015-07-19T04:07:00Z"/>
              <w:rFonts w:ascii="Arial" w:hAnsi="Arial" w:cs="Arial"/>
              <w:sz w:val="24"/>
              <w:szCs w:val="24"/>
            </w:rPr>
          </w:rPrChange>
        </w:rPr>
      </w:pPr>
      <w:ins w:id="131" w:author="Crissie Jameson" w:date="2015-07-19T04:07:00Z">
        <w:r w:rsidRPr="009159EE">
          <w:rPr>
            <w:rFonts w:ascii="Arial" w:hAnsi="Arial" w:cs="Arial"/>
            <w:b/>
            <w:color w:val="FF0000"/>
            <w:sz w:val="24"/>
            <w:szCs w:val="24"/>
            <w:rPrChange w:id="132" w:author="Lincoln Washington" w:date="2015-07-19T16:08:00Z">
              <w:rPr>
                <w:rFonts w:ascii="Arial" w:hAnsi="Arial" w:cs="Arial"/>
                <w:sz w:val="24"/>
                <w:szCs w:val="24"/>
              </w:rPr>
            </w:rPrChange>
          </w:rPr>
          <w:t>Power and effect size (5):</w:t>
        </w:r>
      </w:ins>
      <w:ins w:id="133" w:author="Crissie Jameson" w:date="2015-07-19T04:08:00Z">
        <w:r w:rsidRPr="009159EE">
          <w:rPr>
            <w:rFonts w:ascii="Arial" w:hAnsi="Arial" w:cs="Arial"/>
            <w:b/>
            <w:color w:val="FF0000"/>
            <w:sz w:val="24"/>
            <w:szCs w:val="24"/>
            <w:rPrChange w:id="134" w:author="Lincoln Washington" w:date="2015-07-19T16:08:00Z">
              <w:rPr>
                <w:rFonts w:ascii="Arial" w:hAnsi="Arial" w:cs="Arial"/>
                <w:sz w:val="24"/>
                <w:szCs w:val="24"/>
              </w:rPr>
            </w:rPrChange>
          </w:rPr>
          <w:t xml:space="preserve"> 0—not mentioned</w:t>
        </w:r>
      </w:ins>
    </w:p>
    <w:p w14:paraId="1D4245A2" w14:textId="77777777" w:rsidR="005F05E8" w:rsidRPr="009159EE" w:rsidRDefault="005F05E8" w:rsidP="005F05E8">
      <w:pPr>
        <w:pStyle w:val="ListParagraph"/>
        <w:ind w:left="0"/>
        <w:rPr>
          <w:ins w:id="135" w:author="Crissie Jameson" w:date="2015-07-19T04:07:00Z"/>
          <w:rFonts w:ascii="Arial" w:hAnsi="Arial" w:cs="Arial"/>
          <w:b/>
          <w:color w:val="FF0000"/>
          <w:sz w:val="24"/>
          <w:szCs w:val="24"/>
          <w:rPrChange w:id="136" w:author="Lincoln Washington" w:date="2015-07-19T16:08:00Z">
            <w:rPr>
              <w:ins w:id="137" w:author="Crissie Jameson" w:date="2015-07-19T04:07:00Z"/>
              <w:rFonts w:ascii="Arial" w:hAnsi="Arial" w:cs="Arial"/>
              <w:sz w:val="24"/>
              <w:szCs w:val="24"/>
            </w:rPr>
          </w:rPrChange>
        </w:rPr>
      </w:pPr>
      <w:ins w:id="138" w:author="Crissie Jameson" w:date="2015-07-19T04:07:00Z">
        <w:r w:rsidRPr="009159EE">
          <w:rPr>
            <w:rFonts w:ascii="Arial" w:hAnsi="Arial" w:cs="Arial"/>
            <w:b/>
            <w:color w:val="FF0000"/>
            <w:sz w:val="24"/>
            <w:szCs w:val="24"/>
            <w:rPrChange w:id="139" w:author="Lincoln Washington" w:date="2015-07-19T16:08:00Z">
              <w:rPr>
                <w:rFonts w:ascii="Arial" w:hAnsi="Arial" w:cs="Arial"/>
                <w:sz w:val="24"/>
                <w:szCs w:val="24"/>
              </w:rPr>
            </w:rPrChange>
          </w:rPr>
          <w:t>Total (50):</w:t>
        </w:r>
      </w:ins>
      <w:ins w:id="140" w:author="Crissie Jameson" w:date="2015-07-19T04:08:00Z">
        <w:r w:rsidRPr="009159EE">
          <w:rPr>
            <w:rFonts w:ascii="Arial" w:hAnsi="Arial" w:cs="Arial"/>
            <w:b/>
            <w:color w:val="FF0000"/>
            <w:sz w:val="24"/>
            <w:szCs w:val="24"/>
            <w:rPrChange w:id="141" w:author="Lincoln Washington" w:date="2015-07-19T16:08:00Z">
              <w:rPr>
                <w:rFonts w:ascii="Arial" w:hAnsi="Arial" w:cs="Arial"/>
                <w:sz w:val="24"/>
                <w:szCs w:val="24"/>
              </w:rPr>
            </w:rPrChange>
          </w:rPr>
          <w:t xml:space="preserve"> 31</w:t>
        </w:r>
      </w:ins>
      <w:ins w:id="142" w:author="Crissie Jameson" w:date="2015-07-19T04:07:00Z">
        <w:r w:rsidRPr="009159EE">
          <w:rPr>
            <w:rFonts w:ascii="Arial" w:hAnsi="Arial" w:cs="Arial"/>
            <w:b/>
            <w:color w:val="FF0000"/>
            <w:sz w:val="24"/>
            <w:szCs w:val="24"/>
            <w:rPrChange w:id="143" w:author="Lincoln Washington" w:date="2015-07-19T16:08:00Z">
              <w:rPr>
                <w:rFonts w:ascii="Arial" w:hAnsi="Arial" w:cs="Arial"/>
                <w:sz w:val="24"/>
                <w:szCs w:val="24"/>
              </w:rPr>
            </w:rPrChange>
          </w:rPr>
          <w:br/>
        </w:r>
      </w:ins>
    </w:p>
    <w:p w14:paraId="1276136C" w14:textId="77777777" w:rsidR="00334DAE" w:rsidRPr="00B34933" w:rsidRDefault="00334DAE" w:rsidP="00334DAE">
      <w:pPr>
        <w:spacing w:line="480" w:lineRule="auto"/>
        <w:contextualSpacing/>
        <w:jc w:val="both"/>
        <w:rPr>
          <w:rFonts w:ascii="Times New Roman" w:hAnsi="Times New Roman" w:cs="Times New Roman"/>
          <w:sz w:val="24"/>
          <w:szCs w:val="24"/>
        </w:rPr>
      </w:pPr>
    </w:p>
    <w:p w14:paraId="56D3D938" w14:textId="77777777" w:rsidR="00D22E8D" w:rsidRPr="00B34933" w:rsidRDefault="00B24691" w:rsidP="00B34933">
      <w:pPr>
        <w:spacing w:line="480" w:lineRule="auto"/>
        <w:rPr>
          <w:rFonts w:ascii="Times New Roman" w:hAnsi="Times New Roman" w:cs="Times New Roman"/>
        </w:rPr>
      </w:pPr>
    </w:p>
    <w:sectPr w:rsidR="00D22E8D" w:rsidRPr="00B34933" w:rsidSect="007A4D1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Crissie Jameson" w:date="2015-07-19T04:04:00Z" w:initials="CJ">
    <w:p w14:paraId="7DA57707" w14:textId="77777777" w:rsidR="005F05E8" w:rsidRDefault="005F05E8">
      <w:pPr>
        <w:pStyle w:val="CommentText"/>
      </w:pPr>
      <w:r>
        <w:rPr>
          <w:rStyle w:val="CommentReference"/>
        </w:rPr>
        <w:annotationRef/>
      </w:r>
      <w:r>
        <w:t>This is fine but really this needs to be more overarching—no differences among the variables</w:t>
      </w:r>
    </w:p>
  </w:comment>
  <w:comment w:id="14" w:author="Crissie Jameson" w:date="2015-07-19T04:06:00Z" w:initials="CJ">
    <w:p w14:paraId="4FD44DBD" w14:textId="77777777" w:rsidR="005F05E8" w:rsidRDefault="005F05E8">
      <w:pPr>
        <w:pStyle w:val="CommentText"/>
      </w:pPr>
      <w:r>
        <w:rPr>
          <w:rStyle w:val="CommentReference"/>
        </w:rPr>
        <w:annotationRef/>
      </w:r>
      <w:r>
        <w:t>You were only supposed to consider sibling aggression and parenting style—see assignment 1 explanation on blackboard</w:t>
      </w:r>
    </w:p>
  </w:comment>
  <w:comment w:id="61" w:author="Crissie Jameson" w:date="2015-07-19T04:06:00Z" w:initials="CJ">
    <w:p w14:paraId="1EB731CA" w14:textId="77777777" w:rsidR="005F05E8" w:rsidRDefault="005F05E8">
      <w:pPr>
        <w:pStyle w:val="CommentText"/>
      </w:pPr>
      <w:r>
        <w:rPr>
          <w:rStyle w:val="CommentReference"/>
        </w:rPr>
        <w:annotationRef/>
      </w:r>
    </w:p>
  </w:comment>
  <w:comment w:id="74" w:author="Crissie Jameson" w:date="2015-07-19T04:07:00Z" w:initials="CJ">
    <w:p w14:paraId="74FDDBF6" w14:textId="77777777" w:rsidR="005F05E8" w:rsidRDefault="005F05E8">
      <w:pPr>
        <w:pStyle w:val="CommentText"/>
      </w:pPr>
      <w:r>
        <w:rPr>
          <w:rStyle w:val="CommentReference"/>
        </w:rPr>
        <w:annotationRef/>
      </w:r>
      <w:r>
        <w:t>Not APA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A57707" w15:done="0"/>
  <w15:commentEx w15:paraId="4FD44DBD" w15:done="0"/>
  <w15:commentEx w15:paraId="1EB731CA" w15:done="0"/>
  <w15:commentEx w15:paraId="74FDDB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54A5B"/>
    <w:multiLevelType w:val="hybridMultilevel"/>
    <w:tmpl w:val="F692FE1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coln Washington">
    <w15:presenceInfo w15:providerId="Windows Live" w15:userId="013668253c361cb6"/>
  </w15:person>
  <w15:person w15:author="Crissie Jameson">
    <w15:presenceInfo w15:providerId="AD" w15:userId="S-1-5-21-4116589685-853428776-1685442481-34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33"/>
    <w:rsid w:val="0010627A"/>
    <w:rsid w:val="00141DE4"/>
    <w:rsid w:val="001B7B94"/>
    <w:rsid w:val="00334DAE"/>
    <w:rsid w:val="00347837"/>
    <w:rsid w:val="00405E40"/>
    <w:rsid w:val="004B69A2"/>
    <w:rsid w:val="004E1375"/>
    <w:rsid w:val="005F05E8"/>
    <w:rsid w:val="00613EF0"/>
    <w:rsid w:val="00631391"/>
    <w:rsid w:val="00663CB9"/>
    <w:rsid w:val="009159EE"/>
    <w:rsid w:val="00921A16"/>
    <w:rsid w:val="00B24691"/>
    <w:rsid w:val="00B34933"/>
    <w:rsid w:val="00B827B2"/>
    <w:rsid w:val="00CC6C2A"/>
    <w:rsid w:val="00D25BEB"/>
    <w:rsid w:val="00DF0DD7"/>
    <w:rsid w:val="00EB1F6A"/>
    <w:rsid w:val="00EB647E"/>
    <w:rsid w:val="00EC63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4496"/>
  <w15:docId w15:val="{B7AA3FD6-57FD-42C6-8933-BAC405AE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9A2"/>
    <w:pPr>
      <w:ind w:left="720"/>
      <w:contextualSpacing/>
    </w:pPr>
  </w:style>
  <w:style w:type="paragraph" w:styleId="BalloonText">
    <w:name w:val="Balloon Text"/>
    <w:basedOn w:val="Normal"/>
    <w:link w:val="BalloonTextChar"/>
    <w:uiPriority w:val="99"/>
    <w:semiHidden/>
    <w:unhideWhenUsed/>
    <w:rsid w:val="004B6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9A2"/>
    <w:rPr>
      <w:rFonts w:ascii="Tahoma" w:hAnsi="Tahoma" w:cs="Tahoma"/>
      <w:sz w:val="16"/>
      <w:szCs w:val="16"/>
    </w:rPr>
  </w:style>
  <w:style w:type="character" w:styleId="CommentReference">
    <w:name w:val="annotation reference"/>
    <w:basedOn w:val="DefaultParagraphFont"/>
    <w:uiPriority w:val="99"/>
    <w:semiHidden/>
    <w:unhideWhenUsed/>
    <w:rsid w:val="005F05E8"/>
    <w:rPr>
      <w:sz w:val="16"/>
      <w:szCs w:val="16"/>
    </w:rPr>
  </w:style>
  <w:style w:type="paragraph" w:styleId="CommentText">
    <w:name w:val="annotation text"/>
    <w:basedOn w:val="Normal"/>
    <w:link w:val="CommentTextChar"/>
    <w:uiPriority w:val="99"/>
    <w:semiHidden/>
    <w:unhideWhenUsed/>
    <w:rsid w:val="005F05E8"/>
    <w:pPr>
      <w:spacing w:line="240" w:lineRule="auto"/>
    </w:pPr>
    <w:rPr>
      <w:sz w:val="20"/>
      <w:szCs w:val="20"/>
    </w:rPr>
  </w:style>
  <w:style w:type="character" w:customStyle="1" w:styleId="CommentTextChar">
    <w:name w:val="Comment Text Char"/>
    <w:basedOn w:val="DefaultParagraphFont"/>
    <w:link w:val="CommentText"/>
    <w:uiPriority w:val="99"/>
    <w:semiHidden/>
    <w:rsid w:val="005F05E8"/>
    <w:rPr>
      <w:sz w:val="20"/>
      <w:szCs w:val="20"/>
    </w:rPr>
  </w:style>
  <w:style w:type="paragraph" w:styleId="CommentSubject">
    <w:name w:val="annotation subject"/>
    <w:basedOn w:val="CommentText"/>
    <w:next w:val="CommentText"/>
    <w:link w:val="CommentSubjectChar"/>
    <w:uiPriority w:val="99"/>
    <w:semiHidden/>
    <w:unhideWhenUsed/>
    <w:rsid w:val="005F05E8"/>
    <w:rPr>
      <w:b/>
      <w:bCs/>
    </w:rPr>
  </w:style>
  <w:style w:type="character" w:customStyle="1" w:styleId="CommentSubjectChar">
    <w:name w:val="Comment Subject Char"/>
    <w:basedOn w:val="CommentTextChar"/>
    <w:link w:val="CommentSubject"/>
    <w:uiPriority w:val="99"/>
    <w:semiHidden/>
    <w:rsid w:val="005F0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Lincoln Washington</cp:lastModifiedBy>
  <cp:revision>2</cp:revision>
  <dcterms:created xsi:type="dcterms:W3CDTF">2015-07-20T16:29:00Z</dcterms:created>
  <dcterms:modified xsi:type="dcterms:W3CDTF">2015-07-20T16:29:00Z</dcterms:modified>
</cp:coreProperties>
</file>