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C88A5" w14:textId="5E019991" w:rsidR="00753B45" w:rsidRPr="00565B14" w:rsidDel="001E1CF7" w:rsidRDefault="00753B45" w:rsidP="00565B14">
      <w:pPr>
        <w:spacing w:line="480" w:lineRule="auto"/>
        <w:jc w:val="center"/>
        <w:rPr>
          <w:del w:id="0" w:author="Lincoln Washington" w:date="2015-07-20T12:41:00Z"/>
          <w:rFonts w:ascii="Times New Roman" w:hAnsi="Times New Roman" w:cs="Times New Roman"/>
          <w:bCs/>
          <w:sz w:val="24"/>
          <w:szCs w:val="24"/>
        </w:rPr>
      </w:pPr>
      <w:bookmarkStart w:id="1" w:name="_GoBack"/>
      <w:bookmarkEnd w:id="1"/>
      <w:del w:id="2" w:author="Lincoln Washington" w:date="2015-07-20T12:41:00Z">
        <w:r w:rsidRPr="00565B14" w:rsidDel="001E1CF7">
          <w:rPr>
            <w:rFonts w:ascii="Times New Roman" w:hAnsi="Times New Roman" w:cs="Times New Roman"/>
            <w:bCs/>
            <w:sz w:val="24"/>
            <w:szCs w:val="24"/>
          </w:rPr>
          <w:delText>Running head:  ADVANCED QUANTITATIVE REASONING AND ANALYSIS</w:delText>
        </w:r>
      </w:del>
    </w:p>
    <w:p w14:paraId="17E2FE08" w14:textId="7E6D41CA" w:rsidR="00753B45" w:rsidRPr="00565B14" w:rsidDel="001E1CF7" w:rsidRDefault="00753B45" w:rsidP="00565B14">
      <w:pPr>
        <w:spacing w:line="480" w:lineRule="auto"/>
        <w:jc w:val="center"/>
        <w:rPr>
          <w:del w:id="3" w:author="Lincoln Washington" w:date="2015-07-20T12:41:00Z"/>
          <w:rFonts w:ascii="Times New Roman" w:hAnsi="Times New Roman" w:cs="Times New Roman"/>
          <w:bCs/>
          <w:sz w:val="24"/>
          <w:szCs w:val="24"/>
        </w:rPr>
      </w:pPr>
    </w:p>
    <w:p w14:paraId="7A383572" w14:textId="4081D4B9" w:rsidR="00753B45" w:rsidRPr="00565B14" w:rsidDel="001E1CF7" w:rsidRDefault="00753B45" w:rsidP="00565B14">
      <w:pPr>
        <w:spacing w:line="480" w:lineRule="auto"/>
        <w:jc w:val="center"/>
        <w:rPr>
          <w:del w:id="4" w:author="Lincoln Washington" w:date="2015-07-20T12:41:00Z"/>
          <w:rFonts w:ascii="Times New Roman" w:hAnsi="Times New Roman" w:cs="Times New Roman"/>
          <w:bCs/>
          <w:sz w:val="24"/>
          <w:szCs w:val="24"/>
        </w:rPr>
      </w:pPr>
    </w:p>
    <w:p w14:paraId="59674DA0" w14:textId="2B256C9E" w:rsidR="00565B14" w:rsidRPr="00565B14" w:rsidDel="001E1CF7" w:rsidRDefault="00565B14" w:rsidP="00565B14">
      <w:pPr>
        <w:spacing w:line="480" w:lineRule="auto"/>
        <w:jc w:val="center"/>
        <w:rPr>
          <w:del w:id="5" w:author="Lincoln Washington" w:date="2015-07-20T12:41:00Z"/>
          <w:rFonts w:ascii="Times New Roman" w:hAnsi="Times New Roman" w:cs="Times New Roman"/>
          <w:bCs/>
          <w:sz w:val="24"/>
          <w:szCs w:val="24"/>
        </w:rPr>
      </w:pPr>
      <w:del w:id="6" w:author="Lincoln Washington" w:date="2015-07-20T12:41:00Z">
        <w:r w:rsidRPr="00565B14" w:rsidDel="001E1CF7">
          <w:rPr>
            <w:rFonts w:ascii="Times New Roman" w:hAnsi="Times New Roman" w:cs="Times New Roman"/>
            <w:bCs/>
            <w:sz w:val="24"/>
            <w:szCs w:val="24"/>
          </w:rPr>
          <w:delText>Multiple Regression Analysis</w:delText>
        </w:r>
      </w:del>
    </w:p>
    <w:p w14:paraId="6B19CCA9" w14:textId="55C4B6CC" w:rsidR="00753B45" w:rsidDel="001E1CF7" w:rsidRDefault="00753B45" w:rsidP="00565B14">
      <w:pPr>
        <w:spacing w:line="480" w:lineRule="auto"/>
        <w:jc w:val="center"/>
        <w:rPr>
          <w:del w:id="7" w:author="Lincoln Washington" w:date="2015-07-20T12:41:00Z"/>
          <w:rFonts w:ascii="Times New Roman" w:hAnsi="Times New Roman" w:cs="Times New Roman"/>
          <w:bCs/>
          <w:sz w:val="24"/>
          <w:szCs w:val="24"/>
        </w:rPr>
      </w:pPr>
    </w:p>
    <w:p w14:paraId="57CD71EB" w14:textId="76A5A24C" w:rsidR="00565B14" w:rsidRPr="00565B14" w:rsidDel="001E1CF7" w:rsidRDefault="00565B14" w:rsidP="00565B14">
      <w:pPr>
        <w:spacing w:line="480" w:lineRule="auto"/>
        <w:jc w:val="center"/>
        <w:rPr>
          <w:del w:id="8" w:author="Lincoln Washington" w:date="2015-07-20T12:41:00Z"/>
          <w:rFonts w:ascii="Times New Roman" w:hAnsi="Times New Roman" w:cs="Times New Roman"/>
          <w:bCs/>
          <w:sz w:val="24"/>
          <w:szCs w:val="24"/>
        </w:rPr>
      </w:pPr>
    </w:p>
    <w:p w14:paraId="7F982E64" w14:textId="4B5036EB" w:rsidR="00753B45" w:rsidRPr="00565B14" w:rsidDel="001E1CF7" w:rsidRDefault="00753B45" w:rsidP="00565B14">
      <w:pPr>
        <w:spacing w:line="480" w:lineRule="auto"/>
        <w:jc w:val="center"/>
        <w:rPr>
          <w:del w:id="9" w:author="Lincoln Washington" w:date="2015-07-20T12:41:00Z"/>
          <w:rFonts w:ascii="Times New Roman" w:hAnsi="Times New Roman" w:cs="Times New Roman"/>
          <w:bCs/>
          <w:sz w:val="24"/>
          <w:szCs w:val="24"/>
        </w:rPr>
      </w:pPr>
    </w:p>
    <w:p w14:paraId="0C38B35C" w14:textId="425C771E" w:rsidR="00753B45" w:rsidRPr="00565B14" w:rsidDel="001E1CF7" w:rsidRDefault="00753B45" w:rsidP="00565B14">
      <w:pPr>
        <w:spacing w:line="480" w:lineRule="auto"/>
        <w:jc w:val="center"/>
        <w:rPr>
          <w:del w:id="10" w:author="Lincoln Washington" w:date="2015-07-20T12:41:00Z"/>
          <w:rFonts w:ascii="Times New Roman" w:hAnsi="Times New Roman" w:cs="Times New Roman"/>
          <w:bCs/>
          <w:sz w:val="24"/>
          <w:szCs w:val="24"/>
        </w:rPr>
      </w:pPr>
      <w:del w:id="11" w:author="Lincoln Washington" w:date="2015-07-20T12:41:00Z">
        <w:r w:rsidRPr="00565B14" w:rsidDel="001E1CF7">
          <w:rPr>
            <w:rFonts w:ascii="Times New Roman" w:hAnsi="Times New Roman" w:cs="Times New Roman"/>
            <w:bCs/>
            <w:sz w:val="24"/>
            <w:szCs w:val="24"/>
          </w:rPr>
          <w:delText>Lincoln Don Washington</w:delText>
        </w:r>
      </w:del>
    </w:p>
    <w:p w14:paraId="76457BCD" w14:textId="29345FC4" w:rsidR="00753B45" w:rsidRPr="00565B14" w:rsidDel="001E1CF7" w:rsidRDefault="00753B45" w:rsidP="00565B14">
      <w:pPr>
        <w:spacing w:line="480" w:lineRule="auto"/>
        <w:jc w:val="center"/>
        <w:rPr>
          <w:del w:id="12" w:author="Lincoln Washington" w:date="2015-07-20T12:41:00Z"/>
          <w:rFonts w:ascii="Times New Roman" w:hAnsi="Times New Roman" w:cs="Times New Roman"/>
          <w:bCs/>
          <w:sz w:val="24"/>
          <w:szCs w:val="24"/>
        </w:rPr>
      </w:pPr>
      <w:del w:id="13" w:author="Lincoln Washington" w:date="2015-07-20T12:41:00Z">
        <w:r w:rsidRPr="00565B14" w:rsidDel="001E1CF7">
          <w:rPr>
            <w:rFonts w:ascii="Times New Roman" w:hAnsi="Times New Roman" w:cs="Times New Roman"/>
            <w:bCs/>
            <w:sz w:val="24"/>
            <w:szCs w:val="24"/>
          </w:rPr>
          <w:delText>Class: RSCH-8250H-3</w:delText>
        </w:r>
      </w:del>
    </w:p>
    <w:p w14:paraId="62AB6E31" w14:textId="22E34642" w:rsidR="00753B45" w:rsidRPr="00565B14" w:rsidDel="001E1CF7" w:rsidRDefault="00753B45" w:rsidP="00565B14">
      <w:pPr>
        <w:spacing w:line="480" w:lineRule="auto"/>
        <w:jc w:val="center"/>
        <w:rPr>
          <w:del w:id="14" w:author="Lincoln Washington" w:date="2015-07-20T12:41:00Z"/>
          <w:rFonts w:ascii="Times New Roman" w:hAnsi="Times New Roman" w:cs="Times New Roman"/>
          <w:bCs/>
          <w:sz w:val="24"/>
          <w:szCs w:val="24"/>
        </w:rPr>
      </w:pPr>
      <w:del w:id="15" w:author="Lincoln Washington" w:date="2015-07-20T12:41:00Z">
        <w:r w:rsidRPr="00565B14" w:rsidDel="001E1CF7">
          <w:rPr>
            <w:rFonts w:ascii="Times New Roman" w:hAnsi="Times New Roman" w:cs="Times New Roman"/>
            <w:bCs/>
            <w:sz w:val="24"/>
            <w:szCs w:val="24"/>
          </w:rPr>
          <w:delText>Walden University</w:delText>
        </w:r>
      </w:del>
    </w:p>
    <w:p w14:paraId="65AF3E6B" w14:textId="040B0AB4" w:rsidR="00753B45" w:rsidRPr="00565B14" w:rsidDel="001E1CF7" w:rsidRDefault="00753B45" w:rsidP="00565B14">
      <w:pPr>
        <w:spacing w:line="480" w:lineRule="auto"/>
        <w:jc w:val="center"/>
        <w:rPr>
          <w:del w:id="16" w:author="Lincoln Washington" w:date="2015-07-20T12:41:00Z"/>
          <w:rFonts w:ascii="Times New Roman" w:hAnsi="Times New Roman" w:cs="Times New Roman"/>
          <w:bCs/>
          <w:sz w:val="24"/>
          <w:szCs w:val="24"/>
        </w:rPr>
      </w:pPr>
    </w:p>
    <w:p w14:paraId="0EFA68F0" w14:textId="36A63BC3" w:rsidR="00753B45" w:rsidRPr="00565B14" w:rsidDel="001E1CF7" w:rsidRDefault="00753B45" w:rsidP="00565B14">
      <w:pPr>
        <w:spacing w:line="480" w:lineRule="auto"/>
        <w:jc w:val="center"/>
        <w:rPr>
          <w:del w:id="17" w:author="Lincoln Washington" w:date="2015-07-20T12:41:00Z"/>
          <w:rFonts w:ascii="Times New Roman" w:hAnsi="Times New Roman" w:cs="Times New Roman"/>
          <w:bCs/>
          <w:sz w:val="24"/>
          <w:szCs w:val="24"/>
        </w:rPr>
      </w:pPr>
    </w:p>
    <w:p w14:paraId="37987F67" w14:textId="224F6D4D" w:rsidR="00753B45" w:rsidRPr="00565B14" w:rsidDel="001E1CF7" w:rsidRDefault="00753B45" w:rsidP="00565B14">
      <w:pPr>
        <w:spacing w:line="480" w:lineRule="auto"/>
        <w:jc w:val="center"/>
        <w:rPr>
          <w:del w:id="18" w:author="Lincoln Washington" w:date="2015-07-20T12:41:00Z"/>
          <w:rFonts w:ascii="Times New Roman" w:hAnsi="Times New Roman" w:cs="Times New Roman"/>
          <w:bCs/>
          <w:sz w:val="24"/>
          <w:szCs w:val="24"/>
        </w:rPr>
      </w:pPr>
    </w:p>
    <w:p w14:paraId="705C5F71" w14:textId="7500523A" w:rsidR="00753B45" w:rsidRPr="00565B14" w:rsidDel="001E1CF7" w:rsidRDefault="00753B45" w:rsidP="00565B14">
      <w:pPr>
        <w:spacing w:line="480" w:lineRule="auto"/>
        <w:jc w:val="center"/>
        <w:rPr>
          <w:del w:id="19" w:author="Lincoln Washington" w:date="2015-07-20T12:41:00Z"/>
          <w:rFonts w:ascii="Times New Roman" w:hAnsi="Times New Roman" w:cs="Times New Roman"/>
          <w:bCs/>
          <w:sz w:val="24"/>
          <w:szCs w:val="24"/>
        </w:rPr>
      </w:pPr>
      <w:del w:id="20" w:author="Lincoln Washington" w:date="2015-07-20T12:41:00Z">
        <w:r w:rsidRPr="00565B14" w:rsidDel="001E1CF7">
          <w:rPr>
            <w:rFonts w:ascii="Times New Roman" w:hAnsi="Times New Roman" w:cs="Times New Roman"/>
            <w:bCs/>
            <w:sz w:val="24"/>
            <w:szCs w:val="24"/>
          </w:rPr>
          <w:delText>Instructor: Dr. Crissie Jameson</w:delText>
        </w:r>
      </w:del>
    </w:p>
    <w:p w14:paraId="22C667C4" w14:textId="285F7CD9" w:rsidR="00753B45" w:rsidRPr="00565B14" w:rsidDel="001E1CF7" w:rsidRDefault="00753B45" w:rsidP="00565B14">
      <w:pPr>
        <w:spacing w:line="480" w:lineRule="auto"/>
        <w:jc w:val="center"/>
        <w:rPr>
          <w:del w:id="21" w:author="Lincoln Washington" w:date="2015-07-20T12:41:00Z"/>
          <w:rFonts w:ascii="Times New Roman" w:hAnsi="Times New Roman" w:cs="Times New Roman"/>
          <w:bCs/>
          <w:sz w:val="24"/>
          <w:szCs w:val="24"/>
        </w:rPr>
      </w:pPr>
    </w:p>
    <w:p w14:paraId="30878B78" w14:textId="72455B62" w:rsidR="00753B45" w:rsidRPr="00565B14" w:rsidDel="001E1CF7" w:rsidRDefault="00753B45" w:rsidP="00565B14">
      <w:pPr>
        <w:spacing w:line="480" w:lineRule="auto"/>
        <w:jc w:val="center"/>
        <w:rPr>
          <w:del w:id="22" w:author="Lincoln Washington" w:date="2015-07-20T12:41:00Z"/>
          <w:rFonts w:ascii="Times New Roman" w:hAnsi="Times New Roman" w:cs="Times New Roman"/>
          <w:bCs/>
          <w:sz w:val="24"/>
          <w:szCs w:val="24"/>
        </w:rPr>
      </w:pPr>
    </w:p>
    <w:p w14:paraId="5AFE3616" w14:textId="69CFB489" w:rsidR="00753B45" w:rsidRPr="00565B14" w:rsidDel="001E1CF7" w:rsidRDefault="00753B45" w:rsidP="00565B14">
      <w:pPr>
        <w:spacing w:line="480" w:lineRule="auto"/>
        <w:jc w:val="center"/>
        <w:rPr>
          <w:del w:id="23" w:author="Lincoln Washington" w:date="2015-07-20T12:41:00Z"/>
          <w:rFonts w:ascii="Times New Roman" w:hAnsi="Times New Roman" w:cs="Times New Roman"/>
          <w:bCs/>
          <w:sz w:val="24"/>
          <w:szCs w:val="24"/>
        </w:rPr>
      </w:pPr>
    </w:p>
    <w:p w14:paraId="656DCC5F" w14:textId="23F955BC" w:rsidR="00565B14" w:rsidDel="001E1CF7" w:rsidRDefault="00753B45" w:rsidP="00565B14">
      <w:pPr>
        <w:spacing w:line="480" w:lineRule="auto"/>
        <w:jc w:val="center"/>
        <w:rPr>
          <w:del w:id="24" w:author="Lincoln Washington" w:date="2015-07-20T12:41:00Z"/>
          <w:rFonts w:ascii="Times New Roman" w:hAnsi="Times New Roman" w:cs="Times New Roman"/>
          <w:bCs/>
          <w:sz w:val="24"/>
          <w:szCs w:val="24"/>
        </w:rPr>
      </w:pPr>
      <w:del w:id="25" w:author="Lincoln Washington" w:date="2015-07-20T12:41:00Z">
        <w:r w:rsidRPr="00565B14" w:rsidDel="001E1CF7">
          <w:rPr>
            <w:rFonts w:ascii="Times New Roman" w:hAnsi="Times New Roman" w:cs="Times New Roman"/>
            <w:bCs/>
            <w:sz w:val="24"/>
            <w:szCs w:val="24"/>
          </w:rPr>
          <w:delText>Date: July 1</w:delText>
        </w:r>
        <w:r w:rsidR="00565B14" w:rsidRPr="00565B14" w:rsidDel="001E1CF7">
          <w:rPr>
            <w:rFonts w:ascii="Times New Roman" w:hAnsi="Times New Roman" w:cs="Times New Roman"/>
            <w:bCs/>
            <w:sz w:val="24"/>
            <w:szCs w:val="24"/>
          </w:rPr>
          <w:delText>2</w:delText>
        </w:r>
        <w:r w:rsidRPr="00565B14" w:rsidDel="001E1CF7">
          <w:rPr>
            <w:rFonts w:ascii="Times New Roman" w:hAnsi="Times New Roman" w:cs="Times New Roman"/>
            <w:bCs/>
            <w:sz w:val="24"/>
            <w:szCs w:val="24"/>
          </w:rPr>
          <w:delText>, 2015</w:delText>
        </w:r>
      </w:del>
    </w:p>
    <w:p w14:paraId="4046454F" w14:textId="77777777" w:rsidR="00325C9D" w:rsidRPr="00565B14" w:rsidRDefault="0078127F" w:rsidP="00565B14">
      <w:pPr>
        <w:spacing w:line="480" w:lineRule="auto"/>
        <w:jc w:val="center"/>
        <w:rPr>
          <w:rFonts w:ascii="Times New Roman" w:hAnsi="Times New Roman" w:cs="Times New Roman"/>
          <w:bCs/>
          <w:sz w:val="24"/>
          <w:szCs w:val="24"/>
        </w:rPr>
      </w:pPr>
      <w:r w:rsidRPr="00ED350E">
        <w:rPr>
          <w:rFonts w:ascii="Times New Roman" w:hAnsi="Times New Roman" w:cs="Times New Roman"/>
          <w:b/>
          <w:sz w:val="24"/>
          <w:szCs w:val="24"/>
        </w:rPr>
        <w:t>Multiple Regression Analysis</w:t>
      </w:r>
    </w:p>
    <w:p w14:paraId="62DDB7A5" w14:textId="77777777" w:rsidR="0078127F" w:rsidRDefault="0078127F" w:rsidP="0078127F">
      <w:pPr>
        <w:spacing w:line="480" w:lineRule="auto"/>
        <w:jc w:val="both"/>
        <w:rPr>
          <w:ins w:id="26" w:author="Lincoln Washington" w:date="2015-07-20T12:18:00Z"/>
          <w:rFonts w:ascii="Times New Roman" w:hAnsi="Times New Roman" w:cs="Times New Roman"/>
          <w:sz w:val="24"/>
          <w:szCs w:val="24"/>
        </w:rPr>
      </w:pPr>
      <w:r w:rsidRPr="0078127F">
        <w:rPr>
          <w:rFonts w:ascii="Times New Roman" w:hAnsi="Times New Roman" w:cs="Times New Roman"/>
          <w:sz w:val="24"/>
          <w:szCs w:val="24"/>
        </w:rPr>
        <w:t>A fashion student was interested in factors that predicted the salaries of catwalk models. She collected data from 231 models. For each model she asked them their salary per day on days when they were working (Salary), their age (Age), how many years they had worked as a model (Years), and then got a panel of experts from modeling agencies to rate the attractiveness of each model as a percentage, with 100% being perfectly attractive (Beauty).</w:t>
      </w:r>
      <w:r>
        <w:rPr>
          <w:rFonts w:ascii="Times New Roman" w:hAnsi="Times New Roman" w:cs="Times New Roman"/>
          <w:sz w:val="24"/>
          <w:szCs w:val="24"/>
        </w:rPr>
        <w:t xml:space="preserve"> </w:t>
      </w:r>
      <w:del w:id="27" w:author="Crissie Jameson" w:date="2015-07-19T03:45:00Z">
        <w:r w:rsidDel="00746576">
          <w:rPr>
            <w:rFonts w:ascii="Times New Roman" w:hAnsi="Times New Roman" w:cs="Times New Roman"/>
            <w:sz w:val="24"/>
            <w:szCs w:val="24"/>
          </w:rPr>
          <w:delText>We are required to run</w:delText>
        </w:r>
      </w:del>
      <w:ins w:id="28" w:author="Crissie Jameson" w:date="2015-07-19T03:45:00Z">
        <w:r w:rsidR="00746576">
          <w:rPr>
            <w:rFonts w:ascii="Times New Roman" w:hAnsi="Times New Roman" w:cs="Times New Roman"/>
            <w:sz w:val="24"/>
            <w:szCs w:val="24"/>
          </w:rPr>
          <w:t>I ran</w:t>
        </w:r>
      </w:ins>
      <w:r>
        <w:rPr>
          <w:rFonts w:ascii="Times New Roman" w:hAnsi="Times New Roman" w:cs="Times New Roman"/>
          <w:sz w:val="24"/>
          <w:szCs w:val="24"/>
        </w:rPr>
        <w:t xml:space="preserve"> a multiple regression model to predict the salary of models using age, years and beauty.</w:t>
      </w:r>
    </w:p>
    <w:p w14:paraId="57DA31D6" w14:textId="76F2EA3B" w:rsidR="007A6EA6" w:rsidRPr="007A6EA6" w:rsidRDefault="007A6EA6" w:rsidP="0078127F">
      <w:pPr>
        <w:spacing w:line="480" w:lineRule="auto"/>
        <w:jc w:val="both"/>
        <w:rPr>
          <w:rFonts w:ascii="Times New Roman" w:hAnsi="Times New Roman" w:cs="Times New Roman"/>
          <w:b/>
          <w:color w:val="FF0000"/>
          <w:sz w:val="24"/>
          <w:szCs w:val="24"/>
          <w:rPrChange w:id="29" w:author="Lincoln Washington" w:date="2015-07-20T12:18:00Z">
            <w:rPr>
              <w:rFonts w:ascii="Times New Roman" w:hAnsi="Times New Roman" w:cs="Times New Roman"/>
              <w:sz w:val="24"/>
              <w:szCs w:val="24"/>
            </w:rPr>
          </w:rPrChange>
        </w:rPr>
      </w:pPr>
      <w:ins w:id="30" w:author="Lincoln Washington" w:date="2015-07-20T12:18:00Z">
        <w:r w:rsidRPr="007A6EA6">
          <w:rPr>
            <w:rFonts w:ascii="Times New Roman" w:hAnsi="Times New Roman" w:cs="Times New Roman"/>
            <w:b/>
            <w:color w:val="FF0000"/>
            <w:sz w:val="24"/>
            <w:szCs w:val="24"/>
            <w:rPrChange w:id="31" w:author="Lincoln Washington" w:date="2015-07-20T12:18:00Z">
              <w:rPr>
                <w:rFonts w:ascii="Times New Roman" w:hAnsi="Times New Roman" w:cs="Times New Roman"/>
                <w:sz w:val="24"/>
                <w:szCs w:val="24"/>
              </w:rPr>
            </w:rPrChange>
          </w:rPr>
          <w:t>Were these met? Why or why not?</w:t>
        </w:r>
      </w:ins>
    </w:p>
    <w:p w14:paraId="6EDB2DE0" w14:textId="77777777" w:rsidR="00F80BB0" w:rsidRPr="007A6EA6" w:rsidRDefault="00F80BB0" w:rsidP="0078127F">
      <w:pPr>
        <w:spacing w:line="480" w:lineRule="auto"/>
        <w:jc w:val="both"/>
        <w:rPr>
          <w:rFonts w:ascii="Times New Roman" w:hAnsi="Times New Roman" w:cs="Times New Roman"/>
          <w:sz w:val="24"/>
          <w:szCs w:val="24"/>
          <w:highlight w:val="yellow"/>
          <w:rPrChange w:id="32" w:author="Lincoln Washington" w:date="2015-07-20T12:17:00Z">
            <w:rPr>
              <w:rFonts w:ascii="Times New Roman" w:hAnsi="Times New Roman" w:cs="Times New Roman"/>
              <w:sz w:val="24"/>
              <w:szCs w:val="24"/>
            </w:rPr>
          </w:rPrChange>
        </w:rPr>
      </w:pPr>
      <w:r>
        <w:rPr>
          <w:rFonts w:ascii="Times New Roman" w:hAnsi="Times New Roman" w:cs="Times New Roman"/>
          <w:sz w:val="24"/>
          <w:szCs w:val="24"/>
        </w:rPr>
        <w:t xml:space="preserve">The </w:t>
      </w:r>
      <w:commentRangeStart w:id="33"/>
      <w:r>
        <w:rPr>
          <w:rFonts w:ascii="Times New Roman" w:hAnsi="Times New Roman" w:cs="Times New Roman"/>
          <w:sz w:val="24"/>
          <w:szCs w:val="24"/>
        </w:rPr>
        <w:t xml:space="preserve">assumptions </w:t>
      </w:r>
      <w:commentRangeStart w:id="34"/>
      <w:r w:rsidRPr="007A6EA6">
        <w:rPr>
          <w:rFonts w:ascii="Times New Roman" w:hAnsi="Times New Roman" w:cs="Times New Roman"/>
          <w:sz w:val="24"/>
          <w:szCs w:val="24"/>
          <w:highlight w:val="yellow"/>
          <w:rPrChange w:id="35" w:author="Lincoln Washington" w:date="2015-07-20T12:17:00Z">
            <w:rPr>
              <w:rFonts w:ascii="Times New Roman" w:hAnsi="Times New Roman" w:cs="Times New Roman"/>
              <w:sz w:val="24"/>
              <w:szCs w:val="24"/>
            </w:rPr>
          </w:rPrChange>
        </w:rPr>
        <w:t>are as follows:</w:t>
      </w:r>
    </w:p>
    <w:p w14:paraId="697BCAA8" w14:textId="77777777" w:rsidR="00F80BB0" w:rsidRPr="007A6EA6" w:rsidRDefault="00F80BB0" w:rsidP="00F80BB0">
      <w:pPr>
        <w:spacing w:line="480" w:lineRule="auto"/>
        <w:jc w:val="both"/>
        <w:rPr>
          <w:rFonts w:ascii="Times New Roman" w:hAnsi="Times New Roman" w:cs="Times New Roman"/>
          <w:sz w:val="24"/>
          <w:szCs w:val="24"/>
          <w:highlight w:val="yellow"/>
          <w:rPrChange w:id="36" w:author="Lincoln Washington" w:date="2015-07-20T12:17:00Z">
            <w:rPr>
              <w:rFonts w:ascii="Times New Roman" w:hAnsi="Times New Roman" w:cs="Times New Roman"/>
              <w:sz w:val="24"/>
              <w:szCs w:val="24"/>
            </w:rPr>
          </w:rPrChange>
        </w:rPr>
      </w:pPr>
      <w:r w:rsidRPr="007A6EA6">
        <w:rPr>
          <w:rFonts w:ascii="Times New Roman" w:hAnsi="Times New Roman" w:cs="Times New Roman"/>
          <w:b/>
          <w:sz w:val="24"/>
          <w:szCs w:val="24"/>
          <w:highlight w:val="yellow"/>
          <w:rPrChange w:id="37" w:author="Lincoln Washington" w:date="2015-07-20T12:17:00Z">
            <w:rPr>
              <w:rFonts w:ascii="Times New Roman" w:hAnsi="Times New Roman" w:cs="Times New Roman"/>
              <w:b/>
              <w:sz w:val="24"/>
              <w:szCs w:val="24"/>
            </w:rPr>
          </w:rPrChange>
        </w:rPr>
        <w:t>Linearity -</w:t>
      </w:r>
      <w:r w:rsidRPr="007A6EA6">
        <w:rPr>
          <w:rFonts w:ascii="Times New Roman" w:hAnsi="Times New Roman" w:cs="Times New Roman"/>
          <w:sz w:val="24"/>
          <w:szCs w:val="24"/>
          <w:highlight w:val="yellow"/>
          <w:rPrChange w:id="38" w:author="Lincoln Washington" w:date="2015-07-20T12:17:00Z">
            <w:rPr>
              <w:rFonts w:ascii="Times New Roman" w:hAnsi="Times New Roman" w:cs="Times New Roman"/>
              <w:sz w:val="24"/>
              <w:szCs w:val="24"/>
            </w:rPr>
          </w:rPrChange>
        </w:rPr>
        <w:t xml:space="preserve"> the relationships between the predictors and the outcome variable should be linear</w:t>
      </w:r>
    </w:p>
    <w:p w14:paraId="4D1A789B" w14:textId="77777777" w:rsidR="00A23EB4" w:rsidRPr="007A6EA6" w:rsidRDefault="00F80BB0" w:rsidP="00F80BB0">
      <w:pPr>
        <w:spacing w:line="480" w:lineRule="auto"/>
        <w:jc w:val="both"/>
        <w:rPr>
          <w:rFonts w:ascii="Times New Roman" w:hAnsi="Times New Roman" w:cs="Times New Roman"/>
          <w:sz w:val="24"/>
          <w:szCs w:val="24"/>
          <w:highlight w:val="yellow"/>
          <w:rPrChange w:id="39" w:author="Lincoln Washington" w:date="2015-07-20T12:17:00Z">
            <w:rPr>
              <w:rFonts w:ascii="Times New Roman" w:hAnsi="Times New Roman" w:cs="Times New Roman"/>
              <w:sz w:val="24"/>
              <w:szCs w:val="24"/>
            </w:rPr>
          </w:rPrChange>
        </w:rPr>
      </w:pPr>
      <w:r w:rsidRPr="007A6EA6">
        <w:rPr>
          <w:rFonts w:ascii="Times New Roman" w:hAnsi="Times New Roman" w:cs="Times New Roman"/>
          <w:b/>
          <w:sz w:val="24"/>
          <w:szCs w:val="24"/>
          <w:highlight w:val="yellow"/>
          <w:rPrChange w:id="40" w:author="Lincoln Washington" w:date="2015-07-20T12:17:00Z">
            <w:rPr>
              <w:rFonts w:ascii="Times New Roman" w:hAnsi="Times New Roman" w:cs="Times New Roman"/>
              <w:b/>
              <w:sz w:val="24"/>
              <w:szCs w:val="24"/>
            </w:rPr>
          </w:rPrChange>
        </w:rPr>
        <w:t xml:space="preserve">Normality </w:t>
      </w:r>
      <w:r w:rsidRPr="007A6EA6">
        <w:rPr>
          <w:rFonts w:ascii="Times New Roman" w:hAnsi="Times New Roman" w:cs="Times New Roman"/>
          <w:sz w:val="24"/>
          <w:szCs w:val="24"/>
          <w:highlight w:val="yellow"/>
          <w:rPrChange w:id="41" w:author="Lincoln Washington" w:date="2015-07-20T12:17:00Z">
            <w:rPr>
              <w:rFonts w:ascii="Times New Roman" w:hAnsi="Times New Roman" w:cs="Times New Roman"/>
              <w:sz w:val="24"/>
              <w:szCs w:val="24"/>
            </w:rPr>
          </w:rPrChange>
        </w:rPr>
        <w:t xml:space="preserve">- the </w:t>
      </w:r>
      <w:r w:rsidR="00A23EB4" w:rsidRPr="007A6EA6">
        <w:rPr>
          <w:rFonts w:ascii="Times New Roman" w:hAnsi="Times New Roman" w:cs="Times New Roman"/>
          <w:sz w:val="24"/>
          <w:szCs w:val="24"/>
          <w:highlight w:val="yellow"/>
          <w:rPrChange w:id="42" w:author="Lincoln Washington" w:date="2015-07-20T12:17:00Z">
            <w:rPr>
              <w:rFonts w:ascii="Times New Roman" w:hAnsi="Times New Roman" w:cs="Times New Roman"/>
              <w:sz w:val="24"/>
              <w:szCs w:val="24"/>
            </w:rPr>
          </w:rPrChange>
        </w:rPr>
        <w:t>residuals should be normally distributed</w:t>
      </w:r>
    </w:p>
    <w:p w14:paraId="0B91A987" w14:textId="77777777" w:rsidR="00F80BB0" w:rsidRPr="007A6EA6" w:rsidRDefault="00F80BB0" w:rsidP="00F80BB0">
      <w:pPr>
        <w:spacing w:line="480" w:lineRule="auto"/>
        <w:jc w:val="both"/>
        <w:rPr>
          <w:rFonts w:ascii="Times New Roman" w:hAnsi="Times New Roman" w:cs="Times New Roman"/>
          <w:sz w:val="24"/>
          <w:szCs w:val="24"/>
          <w:highlight w:val="yellow"/>
          <w:rPrChange w:id="43" w:author="Lincoln Washington" w:date="2015-07-20T12:17:00Z">
            <w:rPr>
              <w:rFonts w:ascii="Times New Roman" w:hAnsi="Times New Roman" w:cs="Times New Roman"/>
              <w:sz w:val="24"/>
              <w:szCs w:val="24"/>
            </w:rPr>
          </w:rPrChange>
        </w:rPr>
      </w:pPr>
      <w:r w:rsidRPr="007A6EA6">
        <w:rPr>
          <w:rFonts w:ascii="Times New Roman" w:hAnsi="Times New Roman" w:cs="Times New Roman"/>
          <w:b/>
          <w:sz w:val="24"/>
          <w:szCs w:val="24"/>
          <w:highlight w:val="yellow"/>
          <w:rPrChange w:id="44" w:author="Lincoln Washington" w:date="2015-07-20T12:17:00Z">
            <w:rPr>
              <w:rFonts w:ascii="Times New Roman" w:hAnsi="Times New Roman" w:cs="Times New Roman"/>
              <w:b/>
              <w:sz w:val="24"/>
              <w:szCs w:val="24"/>
            </w:rPr>
          </w:rPrChange>
        </w:rPr>
        <w:t xml:space="preserve">Homogeneity of variance (homoscedasticity) </w:t>
      </w:r>
      <w:r w:rsidRPr="007A6EA6">
        <w:rPr>
          <w:rFonts w:ascii="Times New Roman" w:hAnsi="Times New Roman" w:cs="Times New Roman"/>
          <w:sz w:val="24"/>
          <w:szCs w:val="24"/>
          <w:highlight w:val="yellow"/>
          <w:rPrChange w:id="45" w:author="Lincoln Washington" w:date="2015-07-20T12:17:00Z">
            <w:rPr>
              <w:rFonts w:ascii="Times New Roman" w:hAnsi="Times New Roman" w:cs="Times New Roman"/>
              <w:sz w:val="24"/>
              <w:szCs w:val="24"/>
            </w:rPr>
          </w:rPrChange>
        </w:rPr>
        <w:t xml:space="preserve">- the </w:t>
      </w:r>
      <w:r w:rsidR="00A23EB4" w:rsidRPr="007A6EA6">
        <w:rPr>
          <w:rFonts w:ascii="Times New Roman" w:hAnsi="Times New Roman" w:cs="Times New Roman"/>
          <w:sz w:val="24"/>
          <w:szCs w:val="24"/>
          <w:highlight w:val="yellow"/>
          <w:rPrChange w:id="46" w:author="Lincoln Washington" w:date="2015-07-20T12:17:00Z">
            <w:rPr>
              <w:rFonts w:ascii="Times New Roman" w:hAnsi="Times New Roman" w:cs="Times New Roman"/>
              <w:sz w:val="24"/>
              <w:szCs w:val="24"/>
            </w:rPr>
          </w:rPrChange>
        </w:rPr>
        <w:t>residual</w:t>
      </w:r>
      <w:r w:rsidRPr="007A6EA6">
        <w:rPr>
          <w:rFonts w:ascii="Times New Roman" w:hAnsi="Times New Roman" w:cs="Times New Roman"/>
          <w:sz w:val="24"/>
          <w:szCs w:val="24"/>
          <w:highlight w:val="yellow"/>
          <w:rPrChange w:id="47" w:author="Lincoln Washington" w:date="2015-07-20T12:17:00Z">
            <w:rPr>
              <w:rFonts w:ascii="Times New Roman" w:hAnsi="Times New Roman" w:cs="Times New Roman"/>
              <w:sz w:val="24"/>
              <w:szCs w:val="24"/>
            </w:rPr>
          </w:rPrChange>
        </w:rPr>
        <w:t xml:space="preserve"> variance should be constant</w:t>
      </w:r>
    </w:p>
    <w:p w14:paraId="6A2DBBB8" w14:textId="77777777" w:rsidR="007A6EA6" w:rsidRDefault="00F80BB0" w:rsidP="00B426A2">
      <w:pPr>
        <w:spacing w:line="480" w:lineRule="auto"/>
        <w:jc w:val="both"/>
        <w:rPr>
          <w:ins w:id="48" w:author="Lincoln Washington" w:date="2015-07-20T12:18:00Z"/>
        </w:rPr>
      </w:pPr>
      <w:r w:rsidRPr="007A6EA6">
        <w:rPr>
          <w:rFonts w:ascii="Times New Roman" w:hAnsi="Times New Roman" w:cs="Times New Roman"/>
          <w:b/>
          <w:sz w:val="24"/>
          <w:szCs w:val="24"/>
          <w:highlight w:val="yellow"/>
          <w:rPrChange w:id="49" w:author="Lincoln Washington" w:date="2015-07-20T12:17:00Z">
            <w:rPr>
              <w:rFonts w:ascii="Times New Roman" w:hAnsi="Times New Roman" w:cs="Times New Roman"/>
              <w:b/>
              <w:sz w:val="24"/>
              <w:szCs w:val="24"/>
            </w:rPr>
          </w:rPrChange>
        </w:rPr>
        <w:t>Independence -</w:t>
      </w:r>
      <w:r w:rsidRPr="007A6EA6">
        <w:rPr>
          <w:rFonts w:ascii="Times New Roman" w:hAnsi="Times New Roman" w:cs="Times New Roman"/>
          <w:sz w:val="24"/>
          <w:szCs w:val="24"/>
          <w:highlight w:val="yellow"/>
          <w:rPrChange w:id="50" w:author="Lincoln Washington" w:date="2015-07-20T12:17:00Z">
            <w:rPr>
              <w:rFonts w:ascii="Times New Roman" w:hAnsi="Times New Roman" w:cs="Times New Roman"/>
              <w:sz w:val="24"/>
              <w:szCs w:val="24"/>
            </w:rPr>
          </w:rPrChange>
        </w:rPr>
        <w:t xml:space="preserve"> the </w:t>
      </w:r>
      <w:r w:rsidR="00A23EB4" w:rsidRPr="007A6EA6">
        <w:rPr>
          <w:rFonts w:ascii="Times New Roman" w:hAnsi="Times New Roman" w:cs="Times New Roman"/>
          <w:sz w:val="24"/>
          <w:szCs w:val="24"/>
          <w:highlight w:val="yellow"/>
          <w:rPrChange w:id="51" w:author="Lincoln Washington" w:date="2015-07-20T12:17:00Z">
            <w:rPr>
              <w:rFonts w:ascii="Times New Roman" w:hAnsi="Times New Roman" w:cs="Times New Roman"/>
              <w:sz w:val="24"/>
              <w:szCs w:val="24"/>
            </w:rPr>
          </w:rPrChange>
        </w:rPr>
        <w:t>residuals</w:t>
      </w:r>
      <w:r w:rsidRPr="007A6EA6">
        <w:rPr>
          <w:rFonts w:ascii="Times New Roman" w:hAnsi="Times New Roman" w:cs="Times New Roman"/>
          <w:sz w:val="24"/>
          <w:szCs w:val="24"/>
          <w:highlight w:val="yellow"/>
          <w:rPrChange w:id="52" w:author="Lincoln Washington" w:date="2015-07-20T12:17:00Z">
            <w:rPr>
              <w:rFonts w:ascii="Times New Roman" w:hAnsi="Times New Roman" w:cs="Times New Roman"/>
              <w:sz w:val="24"/>
              <w:szCs w:val="24"/>
            </w:rPr>
          </w:rPrChange>
        </w:rPr>
        <w:t xml:space="preserve"> associated </w:t>
      </w:r>
      <w:commentRangeEnd w:id="33"/>
      <w:r w:rsidR="00746576" w:rsidRPr="007A6EA6">
        <w:rPr>
          <w:rStyle w:val="CommentReference"/>
          <w:highlight w:val="yellow"/>
          <w:rPrChange w:id="53" w:author="Lincoln Washington" w:date="2015-07-20T12:17:00Z">
            <w:rPr>
              <w:rStyle w:val="CommentReference"/>
            </w:rPr>
          </w:rPrChange>
        </w:rPr>
        <w:commentReference w:id="33"/>
      </w:r>
      <w:r w:rsidRPr="007A6EA6">
        <w:rPr>
          <w:rFonts w:ascii="Times New Roman" w:hAnsi="Times New Roman" w:cs="Times New Roman"/>
          <w:sz w:val="24"/>
          <w:szCs w:val="24"/>
          <w:highlight w:val="yellow"/>
          <w:rPrChange w:id="54" w:author="Lincoln Washington" w:date="2015-07-20T12:17:00Z">
            <w:rPr>
              <w:rFonts w:ascii="Times New Roman" w:hAnsi="Times New Roman" w:cs="Times New Roman"/>
              <w:sz w:val="24"/>
              <w:szCs w:val="24"/>
            </w:rPr>
          </w:rPrChange>
        </w:rPr>
        <w:t>with one observation are not correlated with the errors of any other observation</w:t>
      </w:r>
      <w:commentRangeEnd w:id="34"/>
      <w:r w:rsidR="00746576" w:rsidRPr="007A6EA6">
        <w:rPr>
          <w:rStyle w:val="CommentReference"/>
          <w:highlight w:val="yellow"/>
          <w:rPrChange w:id="55" w:author="Lincoln Washington" w:date="2015-07-20T12:17:00Z">
            <w:rPr>
              <w:rStyle w:val="CommentReference"/>
            </w:rPr>
          </w:rPrChange>
        </w:rPr>
        <w:commentReference w:id="34"/>
      </w:r>
      <w:ins w:id="56" w:author="Lincoln Washington" w:date="2015-07-20T12:18:00Z">
        <w:r w:rsidR="007A6EA6" w:rsidRPr="007A6EA6">
          <w:t xml:space="preserve"> </w:t>
        </w:r>
      </w:ins>
    </w:p>
    <w:p w14:paraId="6E216400" w14:textId="7787639F" w:rsidR="00A23EB4" w:rsidRPr="007A6EA6" w:rsidRDefault="007A6EA6" w:rsidP="00B426A2">
      <w:pPr>
        <w:spacing w:line="480" w:lineRule="auto"/>
        <w:jc w:val="both"/>
        <w:rPr>
          <w:rFonts w:ascii="Courier New" w:hAnsi="Courier New" w:cs="Courier New"/>
          <w:b/>
          <w:color w:val="FF0000"/>
          <w:sz w:val="20"/>
          <w:szCs w:val="20"/>
          <w:lang w:val="en-IN"/>
          <w:rPrChange w:id="57" w:author="Lincoln Washington" w:date="2015-07-20T12:18:00Z">
            <w:rPr>
              <w:rFonts w:ascii="Courier New" w:hAnsi="Courier New" w:cs="Courier New"/>
              <w:color w:val="000000"/>
              <w:sz w:val="20"/>
              <w:szCs w:val="20"/>
              <w:lang w:val="en-IN"/>
            </w:rPr>
          </w:rPrChange>
        </w:rPr>
      </w:pPr>
      <w:ins w:id="58" w:author="Lincoln Washington" w:date="2015-07-20T12:18:00Z">
        <w:r w:rsidRPr="007A6EA6">
          <w:rPr>
            <w:rFonts w:ascii="Times New Roman" w:hAnsi="Times New Roman" w:cs="Times New Roman"/>
            <w:b/>
            <w:color w:val="FF0000"/>
            <w:sz w:val="24"/>
            <w:szCs w:val="24"/>
            <w:highlight w:val="yellow"/>
            <w:rPrChange w:id="59" w:author="Lincoln Washington" w:date="2015-07-20T12:18:00Z">
              <w:rPr>
                <w:rFonts w:ascii="Times New Roman" w:hAnsi="Times New Roman" w:cs="Times New Roman"/>
                <w:sz w:val="24"/>
                <w:szCs w:val="24"/>
                <w:highlight w:val="yellow"/>
              </w:rPr>
            </w:rPrChange>
          </w:rPr>
          <w:t>Citations?</w:t>
        </w:r>
      </w:ins>
    </w:p>
    <w:tbl>
      <w:tblPr>
        <w:tblW w:w="10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0"/>
        <w:gridCol w:w="1973"/>
        <w:gridCol w:w="1457"/>
        <w:gridCol w:w="1261"/>
        <w:gridCol w:w="1457"/>
        <w:gridCol w:w="1457"/>
      </w:tblGrid>
      <w:tr w:rsidR="00A23EB4" w:rsidRPr="00A23EB4" w14:paraId="16665166" w14:textId="77777777" w:rsidTr="00B426A2">
        <w:trPr>
          <w:cantSplit/>
          <w:tblHeader/>
        </w:trPr>
        <w:tc>
          <w:tcPr>
            <w:tcW w:w="10035" w:type="dxa"/>
            <w:gridSpan w:val="6"/>
            <w:tcBorders>
              <w:top w:val="nil"/>
              <w:left w:val="nil"/>
              <w:bottom w:val="nil"/>
              <w:right w:val="nil"/>
            </w:tcBorders>
            <w:shd w:val="clear" w:color="auto" w:fill="FFFFFF"/>
            <w:vAlign w:val="center"/>
          </w:tcPr>
          <w:p w14:paraId="12064A8A" w14:textId="77777777" w:rsidR="00A23EB4" w:rsidRPr="00A23EB4" w:rsidRDefault="00A23EB4" w:rsidP="00A23EB4">
            <w:pPr>
              <w:autoSpaceDE w:val="0"/>
              <w:autoSpaceDN w:val="0"/>
              <w:adjustRightInd w:val="0"/>
              <w:spacing w:after="0" w:line="320" w:lineRule="atLeast"/>
              <w:ind w:left="60" w:right="60"/>
              <w:jc w:val="center"/>
              <w:rPr>
                <w:rFonts w:ascii="Arial" w:hAnsi="Arial" w:cs="Arial"/>
                <w:color w:val="000000"/>
                <w:sz w:val="18"/>
                <w:szCs w:val="18"/>
                <w:lang w:val="en-IN"/>
              </w:rPr>
            </w:pPr>
            <w:r w:rsidRPr="00A23EB4">
              <w:rPr>
                <w:rFonts w:ascii="Arial" w:hAnsi="Arial" w:cs="Arial"/>
                <w:b/>
                <w:bCs/>
                <w:color w:val="000000"/>
                <w:sz w:val="18"/>
                <w:szCs w:val="18"/>
                <w:lang w:val="en-IN"/>
              </w:rPr>
              <w:lastRenderedPageBreak/>
              <w:t>Correlations</w:t>
            </w:r>
          </w:p>
        </w:tc>
      </w:tr>
      <w:tr w:rsidR="00A23EB4" w:rsidRPr="00A23EB4" w14:paraId="5D00CF1A" w14:textId="77777777" w:rsidTr="00B426A2">
        <w:trPr>
          <w:cantSplit/>
          <w:tblHeader/>
        </w:trPr>
        <w:tc>
          <w:tcPr>
            <w:tcW w:w="440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6E4D718C" w14:textId="77777777" w:rsidR="00A23EB4" w:rsidRPr="00A23EB4" w:rsidRDefault="00A23EB4" w:rsidP="00A23EB4">
            <w:pPr>
              <w:autoSpaceDE w:val="0"/>
              <w:autoSpaceDN w:val="0"/>
              <w:adjustRightInd w:val="0"/>
              <w:spacing w:after="0" w:line="240" w:lineRule="auto"/>
              <w:jc w:val="center"/>
              <w:rPr>
                <w:rFonts w:ascii="Times New Roman" w:hAnsi="Times New Roman" w:cs="Times New Roman"/>
                <w:sz w:val="24"/>
                <w:szCs w:val="24"/>
                <w:lang w:val="en-IN"/>
              </w:rPr>
            </w:pPr>
          </w:p>
        </w:tc>
        <w:tc>
          <w:tcPr>
            <w:tcW w:w="1457" w:type="dxa"/>
            <w:tcBorders>
              <w:top w:val="single" w:sz="16" w:space="0" w:color="000000"/>
              <w:left w:val="single" w:sz="16" w:space="0" w:color="000000"/>
              <w:bottom w:val="single" w:sz="16" w:space="0" w:color="000000"/>
            </w:tcBorders>
            <w:shd w:val="clear" w:color="auto" w:fill="FFFFFF"/>
            <w:vAlign w:val="bottom"/>
          </w:tcPr>
          <w:p w14:paraId="2C09EA3E" w14:textId="77777777" w:rsidR="00A23EB4" w:rsidRPr="00A23EB4" w:rsidRDefault="00A23EB4" w:rsidP="00A23EB4">
            <w:pPr>
              <w:autoSpaceDE w:val="0"/>
              <w:autoSpaceDN w:val="0"/>
              <w:adjustRightInd w:val="0"/>
              <w:spacing w:after="0" w:line="320" w:lineRule="atLeast"/>
              <w:ind w:left="60" w:right="60"/>
              <w:jc w:val="center"/>
              <w:rPr>
                <w:rFonts w:ascii="Arial" w:hAnsi="Arial" w:cs="Arial"/>
                <w:color w:val="000000"/>
                <w:sz w:val="18"/>
                <w:szCs w:val="18"/>
                <w:lang w:val="en-IN"/>
              </w:rPr>
            </w:pPr>
            <w:r w:rsidRPr="00A23EB4">
              <w:rPr>
                <w:rFonts w:ascii="Arial" w:hAnsi="Arial" w:cs="Arial"/>
                <w:color w:val="000000"/>
                <w:sz w:val="18"/>
                <w:szCs w:val="18"/>
                <w:lang w:val="en-IN"/>
              </w:rPr>
              <w:t>Salary per Day (£)</w:t>
            </w:r>
          </w:p>
        </w:tc>
        <w:tc>
          <w:tcPr>
            <w:tcW w:w="1261" w:type="dxa"/>
            <w:tcBorders>
              <w:top w:val="single" w:sz="16" w:space="0" w:color="000000"/>
              <w:bottom w:val="single" w:sz="16" w:space="0" w:color="000000"/>
            </w:tcBorders>
            <w:shd w:val="clear" w:color="auto" w:fill="FFFFFF"/>
            <w:vAlign w:val="bottom"/>
          </w:tcPr>
          <w:p w14:paraId="136C1309" w14:textId="77777777" w:rsidR="00A23EB4" w:rsidRPr="00A23EB4" w:rsidRDefault="00A23EB4" w:rsidP="00A23EB4">
            <w:pPr>
              <w:autoSpaceDE w:val="0"/>
              <w:autoSpaceDN w:val="0"/>
              <w:adjustRightInd w:val="0"/>
              <w:spacing w:after="0" w:line="320" w:lineRule="atLeast"/>
              <w:ind w:left="60" w:right="60"/>
              <w:jc w:val="center"/>
              <w:rPr>
                <w:rFonts w:ascii="Arial" w:hAnsi="Arial" w:cs="Arial"/>
                <w:color w:val="000000"/>
                <w:sz w:val="18"/>
                <w:szCs w:val="18"/>
                <w:lang w:val="en-IN"/>
              </w:rPr>
            </w:pPr>
            <w:r w:rsidRPr="00A23EB4">
              <w:rPr>
                <w:rFonts w:ascii="Arial" w:hAnsi="Arial" w:cs="Arial"/>
                <w:color w:val="000000"/>
                <w:sz w:val="18"/>
                <w:szCs w:val="18"/>
                <w:lang w:val="en-IN"/>
              </w:rPr>
              <w:t>Age (Years)</w:t>
            </w:r>
          </w:p>
        </w:tc>
        <w:tc>
          <w:tcPr>
            <w:tcW w:w="1457" w:type="dxa"/>
            <w:tcBorders>
              <w:top w:val="single" w:sz="16" w:space="0" w:color="000000"/>
              <w:bottom w:val="single" w:sz="16" w:space="0" w:color="000000"/>
            </w:tcBorders>
            <w:shd w:val="clear" w:color="auto" w:fill="FFFFFF"/>
            <w:vAlign w:val="bottom"/>
          </w:tcPr>
          <w:p w14:paraId="3422F0D3" w14:textId="77777777" w:rsidR="00A23EB4" w:rsidRPr="00A23EB4" w:rsidRDefault="00A23EB4" w:rsidP="00A23EB4">
            <w:pPr>
              <w:autoSpaceDE w:val="0"/>
              <w:autoSpaceDN w:val="0"/>
              <w:adjustRightInd w:val="0"/>
              <w:spacing w:after="0" w:line="320" w:lineRule="atLeast"/>
              <w:ind w:left="60" w:right="60"/>
              <w:jc w:val="center"/>
              <w:rPr>
                <w:rFonts w:ascii="Arial" w:hAnsi="Arial" w:cs="Arial"/>
                <w:color w:val="000000"/>
                <w:sz w:val="18"/>
                <w:szCs w:val="18"/>
                <w:lang w:val="en-IN"/>
              </w:rPr>
            </w:pPr>
            <w:r w:rsidRPr="00A23EB4">
              <w:rPr>
                <w:rFonts w:ascii="Arial" w:hAnsi="Arial" w:cs="Arial"/>
                <w:color w:val="000000"/>
                <w:sz w:val="18"/>
                <w:szCs w:val="18"/>
                <w:lang w:val="en-IN"/>
              </w:rPr>
              <w:t>Number of Years as a Model</w:t>
            </w:r>
          </w:p>
        </w:tc>
        <w:tc>
          <w:tcPr>
            <w:tcW w:w="1457" w:type="dxa"/>
            <w:tcBorders>
              <w:top w:val="single" w:sz="16" w:space="0" w:color="000000"/>
              <w:bottom w:val="single" w:sz="16" w:space="0" w:color="000000"/>
              <w:right w:val="single" w:sz="16" w:space="0" w:color="000000"/>
            </w:tcBorders>
            <w:shd w:val="clear" w:color="auto" w:fill="FFFFFF"/>
            <w:vAlign w:val="bottom"/>
          </w:tcPr>
          <w:p w14:paraId="3B7D9D1A" w14:textId="77777777" w:rsidR="00A23EB4" w:rsidRPr="00A23EB4" w:rsidRDefault="00A23EB4" w:rsidP="00A23EB4">
            <w:pPr>
              <w:autoSpaceDE w:val="0"/>
              <w:autoSpaceDN w:val="0"/>
              <w:adjustRightInd w:val="0"/>
              <w:spacing w:after="0" w:line="320" w:lineRule="atLeast"/>
              <w:ind w:left="60" w:right="60"/>
              <w:jc w:val="center"/>
              <w:rPr>
                <w:rFonts w:ascii="Arial" w:hAnsi="Arial" w:cs="Arial"/>
                <w:color w:val="000000"/>
                <w:sz w:val="18"/>
                <w:szCs w:val="18"/>
                <w:lang w:val="en-IN"/>
              </w:rPr>
            </w:pPr>
            <w:r w:rsidRPr="00A23EB4">
              <w:rPr>
                <w:rFonts w:ascii="Arial" w:hAnsi="Arial" w:cs="Arial"/>
                <w:color w:val="000000"/>
                <w:sz w:val="18"/>
                <w:szCs w:val="18"/>
                <w:lang w:val="en-IN"/>
              </w:rPr>
              <w:t>Attractiveness (%)</w:t>
            </w:r>
          </w:p>
        </w:tc>
      </w:tr>
      <w:tr w:rsidR="00A23EB4" w:rsidRPr="00A23EB4" w14:paraId="1FAC328A" w14:textId="77777777" w:rsidTr="00B426A2">
        <w:trPr>
          <w:cantSplit/>
          <w:tblHeader/>
        </w:trPr>
        <w:tc>
          <w:tcPr>
            <w:tcW w:w="2430" w:type="dxa"/>
            <w:vMerge w:val="restart"/>
            <w:tcBorders>
              <w:top w:val="single" w:sz="16" w:space="0" w:color="000000"/>
              <w:left w:val="single" w:sz="16" w:space="0" w:color="000000"/>
              <w:right w:val="nil"/>
            </w:tcBorders>
            <w:shd w:val="clear" w:color="auto" w:fill="FFFFFF"/>
          </w:tcPr>
          <w:p w14:paraId="0315FE6D" w14:textId="77777777" w:rsidR="00A23EB4" w:rsidRPr="00A23EB4" w:rsidRDefault="00A23EB4" w:rsidP="00A23EB4">
            <w:pPr>
              <w:autoSpaceDE w:val="0"/>
              <w:autoSpaceDN w:val="0"/>
              <w:adjustRightInd w:val="0"/>
              <w:spacing w:after="0" w:line="320" w:lineRule="atLeast"/>
              <w:ind w:left="60" w:right="60"/>
              <w:rPr>
                <w:rFonts w:ascii="Arial" w:hAnsi="Arial" w:cs="Arial"/>
                <w:color w:val="000000"/>
                <w:sz w:val="18"/>
                <w:szCs w:val="18"/>
                <w:lang w:val="en-IN"/>
              </w:rPr>
            </w:pPr>
            <w:r w:rsidRPr="00A23EB4">
              <w:rPr>
                <w:rFonts w:ascii="Arial" w:hAnsi="Arial" w:cs="Arial"/>
                <w:color w:val="000000"/>
                <w:sz w:val="18"/>
                <w:szCs w:val="18"/>
                <w:lang w:val="en-IN"/>
              </w:rPr>
              <w:t>Salary per Day (£)</w:t>
            </w:r>
          </w:p>
        </w:tc>
        <w:tc>
          <w:tcPr>
            <w:tcW w:w="1973" w:type="dxa"/>
            <w:tcBorders>
              <w:top w:val="single" w:sz="16" w:space="0" w:color="000000"/>
              <w:left w:val="nil"/>
              <w:bottom w:val="nil"/>
              <w:right w:val="single" w:sz="16" w:space="0" w:color="000000"/>
            </w:tcBorders>
            <w:shd w:val="clear" w:color="auto" w:fill="FFFFFF"/>
          </w:tcPr>
          <w:p w14:paraId="7DCE573D" w14:textId="77777777" w:rsidR="00A23EB4" w:rsidRPr="00A23EB4" w:rsidRDefault="00A23EB4" w:rsidP="00A23EB4">
            <w:pPr>
              <w:autoSpaceDE w:val="0"/>
              <w:autoSpaceDN w:val="0"/>
              <w:adjustRightInd w:val="0"/>
              <w:spacing w:after="0" w:line="320" w:lineRule="atLeast"/>
              <w:ind w:left="60" w:right="60"/>
              <w:rPr>
                <w:rFonts w:ascii="Arial" w:hAnsi="Arial" w:cs="Arial"/>
                <w:color w:val="000000"/>
                <w:sz w:val="18"/>
                <w:szCs w:val="18"/>
                <w:lang w:val="en-IN"/>
              </w:rPr>
            </w:pPr>
            <w:r w:rsidRPr="00A23EB4">
              <w:rPr>
                <w:rFonts w:ascii="Arial" w:hAnsi="Arial" w:cs="Arial"/>
                <w:color w:val="000000"/>
                <w:sz w:val="18"/>
                <w:szCs w:val="18"/>
                <w:lang w:val="en-IN"/>
              </w:rPr>
              <w:t>Pearson Correlation</w:t>
            </w:r>
          </w:p>
        </w:tc>
        <w:tc>
          <w:tcPr>
            <w:tcW w:w="1457" w:type="dxa"/>
            <w:tcBorders>
              <w:top w:val="single" w:sz="16" w:space="0" w:color="000000"/>
              <w:left w:val="single" w:sz="16" w:space="0" w:color="000000"/>
              <w:bottom w:val="nil"/>
            </w:tcBorders>
            <w:shd w:val="clear" w:color="auto" w:fill="FFFFFF"/>
          </w:tcPr>
          <w:p w14:paraId="6FF5AF7A"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1</w:t>
            </w:r>
          </w:p>
        </w:tc>
        <w:tc>
          <w:tcPr>
            <w:tcW w:w="1261" w:type="dxa"/>
            <w:tcBorders>
              <w:top w:val="single" w:sz="16" w:space="0" w:color="000000"/>
              <w:bottom w:val="nil"/>
            </w:tcBorders>
            <w:shd w:val="clear" w:color="auto" w:fill="FFFFFF"/>
          </w:tcPr>
          <w:p w14:paraId="3F59D6E1"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.397</w:t>
            </w:r>
            <w:r w:rsidRPr="00A23EB4">
              <w:rPr>
                <w:rFonts w:ascii="Arial" w:hAnsi="Arial" w:cs="Arial"/>
                <w:color w:val="000000"/>
                <w:sz w:val="18"/>
                <w:szCs w:val="18"/>
                <w:vertAlign w:val="superscript"/>
                <w:lang w:val="en-IN"/>
              </w:rPr>
              <w:t>**</w:t>
            </w:r>
          </w:p>
        </w:tc>
        <w:tc>
          <w:tcPr>
            <w:tcW w:w="1457" w:type="dxa"/>
            <w:tcBorders>
              <w:top w:val="single" w:sz="16" w:space="0" w:color="000000"/>
              <w:bottom w:val="nil"/>
            </w:tcBorders>
            <w:shd w:val="clear" w:color="auto" w:fill="FFFFFF"/>
          </w:tcPr>
          <w:p w14:paraId="74953D71"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.337</w:t>
            </w:r>
            <w:r w:rsidRPr="00A23EB4">
              <w:rPr>
                <w:rFonts w:ascii="Arial" w:hAnsi="Arial" w:cs="Arial"/>
                <w:color w:val="000000"/>
                <w:sz w:val="18"/>
                <w:szCs w:val="18"/>
                <w:vertAlign w:val="superscript"/>
                <w:lang w:val="en-IN"/>
              </w:rPr>
              <w:t>**</w:t>
            </w:r>
          </w:p>
        </w:tc>
        <w:tc>
          <w:tcPr>
            <w:tcW w:w="1457" w:type="dxa"/>
            <w:tcBorders>
              <w:top w:val="single" w:sz="16" w:space="0" w:color="000000"/>
              <w:bottom w:val="nil"/>
              <w:right w:val="single" w:sz="16" w:space="0" w:color="000000"/>
            </w:tcBorders>
            <w:shd w:val="clear" w:color="auto" w:fill="FFFFFF"/>
          </w:tcPr>
          <w:p w14:paraId="1C6311BD"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.068</w:t>
            </w:r>
          </w:p>
        </w:tc>
      </w:tr>
      <w:tr w:rsidR="00A23EB4" w:rsidRPr="00A23EB4" w14:paraId="6ADAC4E4" w14:textId="77777777" w:rsidTr="00B426A2">
        <w:trPr>
          <w:cantSplit/>
          <w:tblHeader/>
        </w:trPr>
        <w:tc>
          <w:tcPr>
            <w:tcW w:w="2430" w:type="dxa"/>
            <w:vMerge/>
            <w:tcBorders>
              <w:top w:val="single" w:sz="16" w:space="0" w:color="000000"/>
              <w:left w:val="single" w:sz="16" w:space="0" w:color="000000"/>
              <w:right w:val="nil"/>
            </w:tcBorders>
            <w:shd w:val="clear" w:color="auto" w:fill="FFFFFF"/>
          </w:tcPr>
          <w:p w14:paraId="2C1B986C" w14:textId="77777777" w:rsidR="00A23EB4" w:rsidRPr="00A23EB4" w:rsidRDefault="00A23EB4" w:rsidP="00A23EB4">
            <w:pPr>
              <w:autoSpaceDE w:val="0"/>
              <w:autoSpaceDN w:val="0"/>
              <w:adjustRightInd w:val="0"/>
              <w:spacing w:after="0" w:line="240" w:lineRule="auto"/>
              <w:rPr>
                <w:rFonts w:ascii="Arial" w:hAnsi="Arial" w:cs="Arial"/>
                <w:color w:val="000000"/>
                <w:sz w:val="18"/>
                <w:szCs w:val="18"/>
                <w:lang w:val="en-IN"/>
              </w:rPr>
            </w:pPr>
          </w:p>
        </w:tc>
        <w:tc>
          <w:tcPr>
            <w:tcW w:w="1973" w:type="dxa"/>
            <w:tcBorders>
              <w:top w:val="nil"/>
              <w:left w:val="nil"/>
              <w:bottom w:val="nil"/>
              <w:right w:val="single" w:sz="16" w:space="0" w:color="000000"/>
            </w:tcBorders>
            <w:shd w:val="clear" w:color="auto" w:fill="FFFFFF"/>
          </w:tcPr>
          <w:p w14:paraId="39B33B3B" w14:textId="77777777" w:rsidR="00A23EB4" w:rsidRPr="00A23EB4" w:rsidRDefault="00A23EB4" w:rsidP="00A23EB4">
            <w:pPr>
              <w:autoSpaceDE w:val="0"/>
              <w:autoSpaceDN w:val="0"/>
              <w:adjustRightInd w:val="0"/>
              <w:spacing w:after="0" w:line="320" w:lineRule="atLeast"/>
              <w:ind w:left="60" w:right="60"/>
              <w:rPr>
                <w:rFonts w:ascii="Arial" w:hAnsi="Arial" w:cs="Arial"/>
                <w:color w:val="000000"/>
                <w:sz w:val="18"/>
                <w:szCs w:val="18"/>
                <w:lang w:val="en-IN"/>
              </w:rPr>
            </w:pPr>
            <w:r w:rsidRPr="00A23EB4">
              <w:rPr>
                <w:rFonts w:ascii="Arial" w:hAnsi="Arial" w:cs="Arial"/>
                <w:color w:val="000000"/>
                <w:sz w:val="18"/>
                <w:szCs w:val="18"/>
                <w:lang w:val="en-IN"/>
              </w:rPr>
              <w:t>Sig. (2-tailed)</w:t>
            </w:r>
          </w:p>
        </w:tc>
        <w:tc>
          <w:tcPr>
            <w:tcW w:w="1457" w:type="dxa"/>
            <w:tcBorders>
              <w:top w:val="nil"/>
              <w:left w:val="single" w:sz="16" w:space="0" w:color="000000"/>
              <w:bottom w:val="nil"/>
            </w:tcBorders>
            <w:shd w:val="clear" w:color="auto" w:fill="FFFFFF"/>
            <w:vAlign w:val="center"/>
          </w:tcPr>
          <w:p w14:paraId="2BF411AA" w14:textId="77777777" w:rsidR="00A23EB4" w:rsidRPr="00A23EB4" w:rsidRDefault="00A23EB4" w:rsidP="00A23EB4">
            <w:pPr>
              <w:autoSpaceDE w:val="0"/>
              <w:autoSpaceDN w:val="0"/>
              <w:adjustRightInd w:val="0"/>
              <w:spacing w:after="0" w:line="240" w:lineRule="auto"/>
              <w:jc w:val="center"/>
              <w:rPr>
                <w:rFonts w:ascii="Times New Roman" w:hAnsi="Times New Roman" w:cs="Times New Roman"/>
                <w:sz w:val="24"/>
                <w:szCs w:val="24"/>
                <w:lang w:val="en-IN"/>
              </w:rPr>
            </w:pPr>
          </w:p>
        </w:tc>
        <w:tc>
          <w:tcPr>
            <w:tcW w:w="1261" w:type="dxa"/>
            <w:tcBorders>
              <w:top w:val="nil"/>
              <w:bottom w:val="nil"/>
            </w:tcBorders>
            <w:shd w:val="clear" w:color="auto" w:fill="FFFFFF"/>
          </w:tcPr>
          <w:p w14:paraId="4D566852"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.000</w:t>
            </w:r>
          </w:p>
        </w:tc>
        <w:tc>
          <w:tcPr>
            <w:tcW w:w="1457" w:type="dxa"/>
            <w:tcBorders>
              <w:top w:val="nil"/>
              <w:bottom w:val="nil"/>
            </w:tcBorders>
            <w:shd w:val="clear" w:color="auto" w:fill="FFFFFF"/>
          </w:tcPr>
          <w:p w14:paraId="06ECE929"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.000</w:t>
            </w:r>
          </w:p>
        </w:tc>
        <w:tc>
          <w:tcPr>
            <w:tcW w:w="1457" w:type="dxa"/>
            <w:tcBorders>
              <w:top w:val="nil"/>
              <w:bottom w:val="nil"/>
              <w:right w:val="single" w:sz="16" w:space="0" w:color="000000"/>
            </w:tcBorders>
            <w:shd w:val="clear" w:color="auto" w:fill="FFFFFF"/>
          </w:tcPr>
          <w:p w14:paraId="49B9756D"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.304</w:t>
            </w:r>
          </w:p>
        </w:tc>
      </w:tr>
      <w:tr w:rsidR="00A23EB4" w:rsidRPr="00A23EB4" w14:paraId="04B74B67" w14:textId="77777777" w:rsidTr="00B426A2">
        <w:trPr>
          <w:cantSplit/>
          <w:tblHeader/>
        </w:trPr>
        <w:tc>
          <w:tcPr>
            <w:tcW w:w="2430" w:type="dxa"/>
            <w:vMerge/>
            <w:tcBorders>
              <w:top w:val="single" w:sz="16" w:space="0" w:color="000000"/>
              <w:left w:val="single" w:sz="16" w:space="0" w:color="000000"/>
              <w:right w:val="nil"/>
            </w:tcBorders>
            <w:shd w:val="clear" w:color="auto" w:fill="FFFFFF"/>
          </w:tcPr>
          <w:p w14:paraId="65C0470D" w14:textId="77777777" w:rsidR="00A23EB4" w:rsidRPr="00A23EB4" w:rsidRDefault="00A23EB4" w:rsidP="00A23EB4">
            <w:pPr>
              <w:autoSpaceDE w:val="0"/>
              <w:autoSpaceDN w:val="0"/>
              <w:adjustRightInd w:val="0"/>
              <w:spacing w:after="0" w:line="240" w:lineRule="auto"/>
              <w:rPr>
                <w:rFonts w:ascii="Arial" w:hAnsi="Arial" w:cs="Arial"/>
                <w:color w:val="000000"/>
                <w:sz w:val="18"/>
                <w:szCs w:val="18"/>
                <w:lang w:val="en-IN"/>
              </w:rPr>
            </w:pPr>
          </w:p>
        </w:tc>
        <w:tc>
          <w:tcPr>
            <w:tcW w:w="1973" w:type="dxa"/>
            <w:tcBorders>
              <w:top w:val="nil"/>
              <w:left w:val="nil"/>
              <w:right w:val="single" w:sz="16" w:space="0" w:color="000000"/>
            </w:tcBorders>
            <w:shd w:val="clear" w:color="auto" w:fill="FFFFFF"/>
          </w:tcPr>
          <w:p w14:paraId="1C72B10A" w14:textId="77777777" w:rsidR="00A23EB4" w:rsidRPr="00A23EB4" w:rsidRDefault="00A23EB4" w:rsidP="00A23EB4">
            <w:pPr>
              <w:autoSpaceDE w:val="0"/>
              <w:autoSpaceDN w:val="0"/>
              <w:adjustRightInd w:val="0"/>
              <w:spacing w:after="0" w:line="320" w:lineRule="atLeast"/>
              <w:ind w:left="60" w:right="60"/>
              <w:rPr>
                <w:rFonts w:ascii="Arial" w:hAnsi="Arial" w:cs="Arial"/>
                <w:color w:val="000000"/>
                <w:sz w:val="18"/>
                <w:szCs w:val="18"/>
                <w:lang w:val="en-IN"/>
              </w:rPr>
            </w:pPr>
            <w:r w:rsidRPr="00A23EB4">
              <w:rPr>
                <w:rFonts w:ascii="Arial" w:hAnsi="Arial" w:cs="Arial"/>
                <w:color w:val="000000"/>
                <w:sz w:val="18"/>
                <w:szCs w:val="18"/>
                <w:lang w:val="en-IN"/>
              </w:rPr>
              <w:t>N</w:t>
            </w:r>
          </w:p>
        </w:tc>
        <w:tc>
          <w:tcPr>
            <w:tcW w:w="1457" w:type="dxa"/>
            <w:tcBorders>
              <w:top w:val="nil"/>
              <w:left w:val="single" w:sz="16" w:space="0" w:color="000000"/>
            </w:tcBorders>
            <w:shd w:val="clear" w:color="auto" w:fill="FFFFFF"/>
          </w:tcPr>
          <w:p w14:paraId="76FE9503"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231</w:t>
            </w:r>
          </w:p>
        </w:tc>
        <w:tc>
          <w:tcPr>
            <w:tcW w:w="1261" w:type="dxa"/>
            <w:tcBorders>
              <w:top w:val="nil"/>
            </w:tcBorders>
            <w:shd w:val="clear" w:color="auto" w:fill="FFFFFF"/>
          </w:tcPr>
          <w:p w14:paraId="1FA77FC4"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231</w:t>
            </w:r>
          </w:p>
        </w:tc>
        <w:tc>
          <w:tcPr>
            <w:tcW w:w="1457" w:type="dxa"/>
            <w:tcBorders>
              <w:top w:val="nil"/>
            </w:tcBorders>
            <w:shd w:val="clear" w:color="auto" w:fill="FFFFFF"/>
          </w:tcPr>
          <w:p w14:paraId="77DD366D"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231</w:t>
            </w:r>
          </w:p>
        </w:tc>
        <w:tc>
          <w:tcPr>
            <w:tcW w:w="1457" w:type="dxa"/>
            <w:tcBorders>
              <w:top w:val="nil"/>
              <w:right w:val="single" w:sz="16" w:space="0" w:color="000000"/>
            </w:tcBorders>
            <w:shd w:val="clear" w:color="auto" w:fill="FFFFFF"/>
          </w:tcPr>
          <w:p w14:paraId="7C7DE496"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231</w:t>
            </w:r>
          </w:p>
        </w:tc>
      </w:tr>
      <w:tr w:rsidR="00A23EB4" w:rsidRPr="00A23EB4" w14:paraId="3DA8776B" w14:textId="77777777" w:rsidTr="00B426A2">
        <w:trPr>
          <w:cantSplit/>
          <w:tblHeader/>
        </w:trPr>
        <w:tc>
          <w:tcPr>
            <w:tcW w:w="2430" w:type="dxa"/>
            <w:vMerge w:val="restart"/>
            <w:tcBorders>
              <w:left w:val="single" w:sz="16" w:space="0" w:color="000000"/>
              <w:right w:val="nil"/>
            </w:tcBorders>
            <w:shd w:val="clear" w:color="auto" w:fill="FFFFFF"/>
          </w:tcPr>
          <w:p w14:paraId="06D45A1B" w14:textId="77777777" w:rsidR="00A23EB4" w:rsidRPr="00A23EB4" w:rsidRDefault="00A23EB4" w:rsidP="00A23EB4">
            <w:pPr>
              <w:autoSpaceDE w:val="0"/>
              <w:autoSpaceDN w:val="0"/>
              <w:adjustRightInd w:val="0"/>
              <w:spacing w:after="0" w:line="320" w:lineRule="atLeast"/>
              <w:ind w:left="60" w:right="60"/>
              <w:rPr>
                <w:rFonts w:ascii="Arial" w:hAnsi="Arial" w:cs="Arial"/>
                <w:color w:val="000000"/>
                <w:sz w:val="18"/>
                <w:szCs w:val="18"/>
                <w:lang w:val="en-IN"/>
              </w:rPr>
            </w:pPr>
            <w:r w:rsidRPr="00A23EB4">
              <w:rPr>
                <w:rFonts w:ascii="Arial" w:hAnsi="Arial" w:cs="Arial"/>
                <w:color w:val="000000"/>
                <w:sz w:val="18"/>
                <w:szCs w:val="18"/>
                <w:lang w:val="en-IN"/>
              </w:rPr>
              <w:t>Age (Years)</w:t>
            </w:r>
          </w:p>
        </w:tc>
        <w:tc>
          <w:tcPr>
            <w:tcW w:w="1973" w:type="dxa"/>
            <w:tcBorders>
              <w:left w:val="nil"/>
              <w:bottom w:val="nil"/>
              <w:right w:val="single" w:sz="16" w:space="0" w:color="000000"/>
            </w:tcBorders>
            <w:shd w:val="clear" w:color="auto" w:fill="FFFFFF"/>
          </w:tcPr>
          <w:p w14:paraId="1B916D51" w14:textId="77777777" w:rsidR="00A23EB4" w:rsidRPr="00A23EB4" w:rsidRDefault="00A23EB4" w:rsidP="00A23EB4">
            <w:pPr>
              <w:autoSpaceDE w:val="0"/>
              <w:autoSpaceDN w:val="0"/>
              <w:adjustRightInd w:val="0"/>
              <w:spacing w:after="0" w:line="320" w:lineRule="atLeast"/>
              <w:ind w:left="60" w:right="60"/>
              <w:rPr>
                <w:rFonts w:ascii="Arial" w:hAnsi="Arial" w:cs="Arial"/>
                <w:color w:val="000000"/>
                <w:sz w:val="18"/>
                <w:szCs w:val="18"/>
                <w:lang w:val="en-IN"/>
              </w:rPr>
            </w:pPr>
            <w:r w:rsidRPr="00A23EB4">
              <w:rPr>
                <w:rFonts w:ascii="Arial" w:hAnsi="Arial" w:cs="Arial"/>
                <w:color w:val="000000"/>
                <w:sz w:val="18"/>
                <w:szCs w:val="18"/>
                <w:lang w:val="en-IN"/>
              </w:rPr>
              <w:t>Pearson Correlation</w:t>
            </w:r>
          </w:p>
        </w:tc>
        <w:tc>
          <w:tcPr>
            <w:tcW w:w="1457" w:type="dxa"/>
            <w:tcBorders>
              <w:left w:val="single" w:sz="16" w:space="0" w:color="000000"/>
              <w:bottom w:val="nil"/>
            </w:tcBorders>
            <w:shd w:val="clear" w:color="auto" w:fill="FFFFFF"/>
          </w:tcPr>
          <w:p w14:paraId="351B760C"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.397</w:t>
            </w:r>
            <w:r w:rsidRPr="00A23EB4">
              <w:rPr>
                <w:rFonts w:ascii="Arial" w:hAnsi="Arial" w:cs="Arial"/>
                <w:color w:val="000000"/>
                <w:sz w:val="18"/>
                <w:szCs w:val="18"/>
                <w:vertAlign w:val="superscript"/>
                <w:lang w:val="en-IN"/>
              </w:rPr>
              <w:t>**</w:t>
            </w:r>
          </w:p>
        </w:tc>
        <w:tc>
          <w:tcPr>
            <w:tcW w:w="1261" w:type="dxa"/>
            <w:tcBorders>
              <w:bottom w:val="nil"/>
            </w:tcBorders>
            <w:shd w:val="clear" w:color="auto" w:fill="FFFFFF"/>
          </w:tcPr>
          <w:p w14:paraId="798C77FB"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1</w:t>
            </w:r>
          </w:p>
        </w:tc>
        <w:tc>
          <w:tcPr>
            <w:tcW w:w="1457" w:type="dxa"/>
            <w:tcBorders>
              <w:bottom w:val="nil"/>
            </w:tcBorders>
            <w:shd w:val="clear" w:color="auto" w:fill="FFFFFF"/>
          </w:tcPr>
          <w:p w14:paraId="1CE3DF48"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.955</w:t>
            </w:r>
            <w:r w:rsidRPr="00A23EB4">
              <w:rPr>
                <w:rFonts w:ascii="Arial" w:hAnsi="Arial" w:cs="Arial"/>
                <w:color w:val="000000"/>
                <w:sz w:val="18"/>
                <w:szCs w:val="18"/>
                <w:vertAlign w:val="superscript"/>
                <w:lang w:val="en-IN"/>
              </w:rPr>
              <w:t>**</w:t>
            </w:r>
          </w:p>
        </w:tc>
        <w:tc>
          <w:tcPr>
            <w:tcW w:w="1457" w:type="dxa"/>
            <w:tcBorders>
              <w:bottom w:val="nil"/>
              <w:right w:val="single" w:sz="16" w:space="0" w:color="000000"/>
            </w:tcBorders>
            <w:shd w:val="clear" w:color="auto" w:fill="FFFFFF"/>
          </w:tcPr>
          <w:p w14:paraId="6CF993D0"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.261</w:t>
            </w:r>
            <w:r w:rsidRPr="00A23EB4">
              <w:rPr>
                <w:rFonts w:ascii="Arial" w:hAnsi="Arial" w:cs="Arial"/>
                <w:color w:val="000000"/>
                <w:sz w:val="18"/>
                <w:szCs w:val="18"/>
                <w:vertAlign w:val="superscript"/>
                <w:lang w:val="en-IN"/>
              </w:rPr>
              <w:t>**</w:t>
            </w:r>
          </w:p>
        </w:tc>
      </w:tr>
      <w:tr w:rsidR="00A23EB4" w:rsidRPr="00A23EB4" w14:paraId="196894DA" w14:textId="77777777" w:rsidTr="00B426A2">
        <w:trPr>
          <w:cantSplit/>
          <w:tblHeader/>
        </w:trPr>
        <w:tc>
          <w:tcPr>
            <w:tcW w:w="2430" w:type="dxa"/>
            <w:vMerge/>
            <w:tcBorders>
              <w:left w:val="single" w:sz="16" w:space="0" w:color="000000"/>
              <w:right w:val="nil"/>
            </w:tcBorders>
            <w:shd w:val="clear" w:color="auto" w:fill="FFFFFF"/>
          </w:tcPr>
          <w:p w14:paraId="02FA0A3C" w14:textId="77777777" w:rsidR="00A23EB4" w:rsidRPr="00A23EB4" w:rsidRDefault="00A23EB4" w:rsidP="00A23EB4">
            <w:pPr>
              <w:autoSpaceDE w:val="0"/>
              <w:autoSpaceDN w:val="0"/>
              <w:adjustRightInd w:val="0"/>
              <w:spacing w:after="0" w:line="240" w:lineRule="auto"/>
              <w:rPr>
                <w:rFonts w:ascii="Arial" w:hAnsi="Arial" w:cs="Arial"/>
                <w:color w:val="000000"/>
                <w:sz w:val="18"/>
                <w:szCs w:val="18"/>
                <w:lang w:val="en-IN"/>
              </w:rPr>
            </w:pPr>
          </w:p>
        </w:tc>
        <w:tc>
          <w:tcPr>
            <w:tcW w:w="1973" w:type="dxa"/>
            <w:tcBorders>
              <w:top w:val="nil"/>
              <w:left w:val="nil"/>
              <w:bottom w:val="nil"/>
              <w:right w:val="single" w:sz="16" w:space="0" w:color="000000"/>
            </w:tcBorders>
            <w:shd w:val="clear" w:color="auto" w:fill="FFFFFF"/>
          </w:tcPr>
          <w:p w14:paraId="4D67426A" w14:textId="77777777" w:rsidR="00A23EB4" w:rsidRPr="00A23EB4" w:rsidRDefault="00A23EB4" w:rsidP="00A23EB4">
            <w:pPr>
              <w:autoSpaceDE w:val="0"/>
              <w:autoSpaceDN w:val="0"/>
              <w:adjustRightInd w:val="0"/>
              <w:spacing w:after="0" w:line="320" w:lineRule="atLeast"/>
              <w:ind w:left="60" w:right="60"/>
              <w:rPr>
                <w:rFonts w:ascii="Arial" w:hAnsi="Arial" w:cs="Arial"/>
                <w:color w:val="000000"/>
                <w:sz w:val="18"/>
                <w:szCs w:val="18"/>
                <w:lang w:val="en-IN"/>
              </w:rPr>
            </w:pPr>
            <w:r w:rsidRPr="00A23EB4">
              <w:rPr>
                <w:rFonts w:ascii="Arial" w:hAnsi="Arial" w:cs="Arial"/>
                <w:color w:val="000000"/>
                <w:sz w:val="18"/>
                <w:szCs w:val="18"/>
                <w:lang w:val="en-IN"/>
              </w:rPr>
              <w:t>Sig. (2-tailed)</w:t>
            </w:r>
          </w:p>
        </w:tc>
        <w:tc>
          <w:tcPr>
            <w:tcW w:w="1457" w:type="dxa"/>
            <w:tcBorders>
              <w:top w:val="nil"/>
              <w:left w:val="single" w:sz="16" w:space="0" w:color="000000"/>
              <w:bottom w:val="nil"/>
            </w:tcBorders>
            <w:shd w:val="clear" w:color="auto" w:fill="FFFFFF"/>
          </w:tcPr>
          <w:p w14:paraId="0D6BB335"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.000</w:t>
            </w:r>
          </w:p>
        </w:tc>
        <w:tc>
          <w:tcPr>
            <w:tcW w:w="1261" w:type="dxa"/>
            <w:tcBorders>
              <w:top w:val="nil"/>
              <w:bottom w:val="nil"/>
            </w:tcBorders>
            <w:shd w:val="clear" w:color="auto" w:fill="FFFFFF"/>
            <w:vAlign w:val="center"/>
          </w:tcPr>
          <w:p w14:paraId="77C6A26F" w14:textId="77777777" w:rsidR="00A23EB4" w:rsidRPr="00A23EB4" w:rsidRDefault="00A23EB4" w:rsidP="00A23EB4">
            <w:pPr>
              <w:autoSpaceDE w:val="0"/>
              <w:autoSpaceDN w:val="0"/>
              <w:adjustRightInd w:val="0"/>
              <w:spacing w:after="0" w:line="240" w:lineRule="auto"/>
              <w:jc w:val="center"/>
              <w:rPr>
                <w:rFonts w:ascii="Times New Roman" w:hAnsi="Times New Roman" w:cs="Times New Roman"/>
                <w:sz w:val="24"/>
                <w:szCs w:val="24"/>
                <w:lang w:val="en-IN"/>
              </w:rPr>
            </w:pPr>
          </w:p>
        </w:tc>
        <w:tc>
          <w:tcPr>
            <w:tcW w:w="1457" w:type="dxa"/>
            <w:tcBorders>
              <w:top w:val="nil"/>
              <w:bottom w:val="nil"/>
            </w:tcBorders>
            <w:shd w:val="clear" w:color="auto" w:fill="FFFFFF"/>
          </w:tcPr>
          <w:p w14:paraId="1A5286A5"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.000</w:t>
            </w:r>
          </w:p>
        </w:tc>
        <w:tc>
          <w:tcPr>
            <w:tcW w:w="1457" w:type="dxa"/>
            <w:tcBorders>
              <w:top w:val="nil"/>
              <w:bottom w:val="nil"/>
              <w:right w:val="single" w:sz="16" w:space="0" w:color="000000"/>
            </w:tcBorders>
            <w:shd w:val="clear" w:color="auto" w:fill="FFFFFF"/>
          </w:tcPr>
          <w:p w14:paraId="6B042767"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.000</w:t>
            </w:r>
          </w:p>
        </w:tc>
      </w:tr>
      <w:tr w:rsidR="00A23EB4" w:rsidRPr="00A23EB4" w14:paraId="602E6AD4" w14:textId="77777777" w:rsidTr="00B426A2">
        <w:trPr>
          <w:cantSplit/>
          <w:tblHeader/>
        </w:trPr>
        <w:tc>
          <w:tcPr>
            <w:tcW w:w="2430" w:type="dxa"/>
            <w:vMerge/>
            <w:tcBorders>
              <w:left w:val="single" w:sz="16" w:space="0" w:color="000000"/>
              <w:right w:val="nil"/>
            </w:tcBorders>
            <w:shd w:val="clear" w:color="auto" w:fill="FFFFFF"/>
          </w:tcPr>
          <w:p w14:paraId="5C23418A" w14:textId="77777777" w:rsidR="00A23EB4" w:rsidRPr="00A23EB4" w:rsidRDefault="00A23EB4" w:rsidP="00A23EB4">
            <w:pPr>
              <w:autoSpaceDE w:val="0"/>
              <w:autoSpaceDN w:val="0"/>
              <w:adjustRightInd w:val="0"/>
              <w:spacing w:after="0" w:line="240" w:lineRule="auto"/>
              <w:rPr>
                <w:rFonts w:ascii="Arial" w:hAnsi="Arial" w:cs="Arial"/>
                <w:color w:val="000000"/>
                <w:sz w:val="18"/>
                <w:szCs w:val="18"/>
                <w:lang w:val="en-IN"/>
              </w:rPr>
            </w:pPr>
          </w:p>
        </w:tc>
        <w:tc>
          <w:tcPr>
            <w:tcW w:w="1973" w:type="dxa"/>
            <w:tcBorders>
              <w:top w:val="nil"/>
              <w:left w:val="nil"/>
              <w:right w:val="single" w:sz="16" w:space="0" w:color="000000"/>
            </w:tcBorders>
            <w:shd w:val="clear" w:color="auto" w:fill="FFFFFF"/>
          </w:tcPr>
          <w:p w14:paraId="4F963CE0" w14:textId="77777777" w:rsidR="00A23EB4" w:rsidRPr="00A23EB4" w:rsidRDefault="00A23EB4" w:rsidP="00A23EB4">
            <w:pPr>
              <w:autoSpaceDE w:val="0"/>
              <w:autoSpaceDN w:val="0"/>
              <w:adjustRightInd w:val="0"/>
              <w:spacing w:after="0" w:line="320" w:lineRule="atLeast"/>
              <w:ind w:left="60" w:right="60"/>
              <w:rPr>
                <w:rFonts w:ascii="Arial" w:hAnsi="Arial" w:cs="Arial"/>
                <w:color w:val="000000"/>
                <w:sz w:val="18"/>
                <w:szCs w:val="18"/>
                <w:lang w:val="en-IN"/>
              </w:rPr>
            </w:pPr>
            <w:r w:rsidRPr="00A23EB4">
              <w:rPr>
                <w:rFonts w:ascii="Arial" w:hAnsi="Arial" w:cs="Arial"/>
                <w:color w:val="000000"/>
                <w:sz w:val="18"/>
                <w:szCs w:val="18"/>
                <w:lang w:val="en-IN"/>
              </w:rPr>
              <w:t>N</w:t>
            </w:r>
          </w:p>
        </w:tc>
        <w:tc>
          <w:tcPr>
            <w:tcW w:w="1457" w:type="dxa"/>
            <w:tcBorders>
              <w:top w:val="nil"/>
              <w:left w:val="single" w:sz="16" w:space="0" w:color="000000"/>
            </w:tcBorders>
            <w:shd w:val="clear" w:color="auto" w:fill="FFFFFF"/>
          </w:tcPr>
          <w:p w14:paraId="51AA2CE0"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231</w:t>
            </w:r>
          </w:p>
        </w:tc>
        <w:tc>
          <w:tcPr>
            <w:tcW w:w="1261" w:type="dxa"/>
            <w:tcBorders>
              <w:top w:val="nil"/>
            </w:tcBorders>
            <w:shd w:val="clear" w:color="auto" w:fill="FFFFFF"/>
          </w:tcPr>
          <w:p w14:paraId="08885C81"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231</w:t>
            </w:r>
          </w:p>
        </w:tc>
        <w:tc>
          <w:tcPr>
            <w:tcW w:w="1457" w:type="dxa"/>
            <w:tcBorders>
              <w:top w:val="nil"/>
            </w:tcBorders>
            <w:shd w:val="clear" w:color="auto" w:fill="FFFFFF"/>
          </w:tcPr>
          <w:p w14:paraId="72516D25"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231</w:t>
            </w:r>
          </w:p>
        </w:tc>
        <w:tc>
          <w:tcPr>
            <w:tcW w:w="1457" w:type="dxa"/>
            <w:tcBorders>
              <w:top w:val="nil"/>
              <w:right w:val="single" w:sz="16" w:space="0" w:color="000000"/>
            </w:tcBorders>
            <w:shd w:val="clear" w:color="auto" w:fill="FFFFFF"/>
          </w:tcPr>
          <w:p w14:paraId="38D50BB2"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231</w:t>
            </w:r>
          </w:p>
        </w:tc>
      </w:tr>
      <w:tr w:rsidR="00A23EB4" w:rsidRPr="00A23EB4" w14:paraId="2A949EF0" w14:textId="77777777" w:rsidTr="00B426A2">
        <w:trPr>
          <w:cantSplit/>
          <w:tblHeader/>
        </w:trPr>
        <w:tc>
          <w:tcPr>
            <w:tcW w:w="2430" w:type="dxa"/>
            <w:vMerge w:val="restart"/>
            <w:tcBorders>
              <w:left w:val="single" w:sz="16" w:space="0" w:color="000000"/>
              <w:right w:val="nil"/>
            </w:tcBorders>
            <w:shd w:val="clear" w:color="auto" w:fill="FFFFFF"/>
          </w:tcPr>
          <w:p w14:paraId="6FC52593" w14:textId="77777777" w:rsidR="00A23EB4" w:rsidRPr="00A23EB4" w:rsidRDefault="00A23EB4" w:rsidP="00A23EB4">
            <w:pPr>
              <w:autoSpaceDE w:val="0"/>
              <w:autoSpaceDN w:val="0"/>
              <w:adjustRightInd w:val="0"/>
              <w:spacing w:after="0" w:line="320" w:lineRule="atLeast"/>
              <w:ind w:left="60" w:right="60"/>
              <w:rPr>
                <w:rFonts w:ascii="Arial" w:hAnsi="Arial" w:cs="Arial"/>
                <w:color w:val="000000"/>
                <w:sz w:val="18"/>
                <w:szCs w:val="18"/>
                <w:lang w:val="en-IN"/>
              </w:rPr>
            </w:pPr>
            <w:r w:rsidRPr="00A23EB4">
              <w:rPr>
                <w:rFonts w:ascii="Arial" w:hAnsi="Arial" w:cs="Arial"/>
                <w:color w:val="000000"/>
                <w:sz w:val="18"/>
                <w:szCs w:val="18"/>
                <w:lang w:val="en-IN"/>
              </w:rPr>
              <w:t>Number of Years as a Model</w:t>
            </w:r>
          </w:p>
        </w:tc>
        <w:tc>
          <w:tcPr>
            <w:tcW w:w="1973" w:type="dxa"/>
            <w:tcBorders>
              <w:left w:val="nil"/>
              <w:bottom w:val="nil"/>
              <w:right w:val="single" w:sz="16" w:space="0" w:color="000000"/>
            </w:tcBorders>
            <w:shd w:val="clear" w:color="auto" w:fill="FFFFFF"/>
          </w:tcPr>
          <w:p w14:paraId="793F5B14" w14:textId="77777777" w:rsidR="00A23EB4" w:rsidRPr="00A23EB4" w:rsidRDefault="00A23EB4" w:rsidP="00A23EB4">
            <w:pPr>
              <w:autoSpaceDE w:val="0"/>
              <w:autoSpaceDN w:val="0"/>
              <w:adjustRightInd w:val="0"/>
              <w:spacing w:after="0" w:line="320" w:lineRule="atLeast"/>
              <w:ind w:left="60" w:right="60"/>
              <w:rPr>
                <w:rFonts w:ascii="Arial" w:hAnsi="Arial" w:cs="Arial"/>
                <w:color w:val="000000"/>
                <w:sz w:val="18"/>
                <w:szCs w:val="18"/>
                <w:lang w:val="en-IN"/>
              </w:rPr>
            </w:pPr>
            <w:r w:rsidRPr="00A23EB4">
              <w:rPr>
                <w:rFonts w:ascii="Arial" w:hAnsi="Arial" w:cs="Arial"/>
                <w:color w:val="000000"/>
                <w:sz w:val="18"/>
                <w:szCs w:val="18"/>
                <w:lang w:val="en-IN"/>
              </w:rPr>
              <w:t>Pearson Correlation</w:t>
            </w:r>
          </w:p>
        </w:tc>
        <w:tc>
          <w:tcPr>
            <w:tcW w:w="1457" w:type="dxa"/>
            <w:tcBorders>
              <w:left w:val="single" w:sz="16" w:space="0" w:color="000000"/>
              <w:bottom w:val="nil"/>
            </w:tcBorders>
            <w:shd w:val="clear" w:color="auto" w:fill="FFFFFF"/>
          </w:tcPr>
          <w:p w14:paraId="0E961703"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.337</w:t>
            </w:r>
            <w:r w:rsidRPr="00A23EB4">
              <w:rPr>
                <w:rFonts w:ascii="Arial" w:hAnsi="Arial" w:cs="Arial"/>
                <w:color w:val="000000"/>
                <w:sz w:val="18"/>
                <w:szCs w:val="18"/>
                <w:vertAlign w:val="superscript"/>
                <w:lang w:val="en-IN"/>
              </w:rPr>
              <w:t>**</w:t>
            </w:r>
          </w:p>
        </w:tc>
        <w:tc>
          <w:tcPr>
            <w:tcW w:w="1261" w:type="dxa"/>
            <w:tcBorders>
              <w:bottom w:val="nil"/>
            </w:tcBorders>
            <w:shd w:val="clear" w:color="auto" w:fill="FFFFFF"/>
          </w:tcPr>
          <w:p w14:paraId="2EFD9499"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.955</w:t>
            </w:r>
            <w:r w:rsidRPr="00A23EB4">
              <w:rPr>
                <w:rFonts w:ascii="Arial" w:hAnsi="Arial" w:cs="Arial"/>
                <w:color w:val="000000"/>
                <w:sz w:val="18"/>
                <w:szCs w:val="18"/>
                <w:vertAlign w:val="superscript"/>
                <w:lang w:val="en-IN"/>
              </w:rPr>
              <w:t>**</w:t>
            </w:r>
          </w:p>
        </w:tc>
        <w:tc>
          <w:tcPr>
            <w:tcW w:w="1457" w:type="dxa"/>
            <w:tcBorders>
              <w:bottom w:val="nil"/>
            </w:tcBorders>
            <w:shd w:val="clear" w:color="auto" w:fill="FFFFFF"/>
          </w:tcPr>
          <w:p w14:paraId="513A8880"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1</w:t>
            </w:r>
          </w:p>
        </w:tc>
        <w:tc>
          <w:tcPr>
            <w:tcW w:w="1457" w:type="dxa"/>
            <w:tcBorders>
              <w:bottom w:val="nil"/>
              <w:right w:val="single" w:sz="16" w:space="0" w:color="000000"/>
            </w:tcBorders>
            <w:shd w:val="clear" w:color="auto" w:fill="FFFFFF"/>
          </w:tcPr>
          <w:p w14:paraId="4D9364F3"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.173</w:t>
            </w:r>
            <w:r w:rsidRPr="00A23EB4">
              <w:rPr>
                <w:rFonts w:ascii="Arial" w:hAnsi="Arial" w:cs="Arial"/>
                <w:color w:val="000000"/>
                <w:sz w:val="18"/>
                <w:szCs w:val="18"/>
                <w:vertAlign w:val="superscript"/>
                <w:lang w:val="en-IN"/>
              </w:rPr>
              <w:t>**</w:t>
            </w:r>
          </w:p>
        </w:tc>
      </w:tr>
      <w:tr w:rsidR="00A23EB4" w:rsidRPr="00A23EB4" w14:paraId="3EA741BE" w14:textId="77777777" w:rsidTr="00B426A2">
        <w:trPr>
          <w:cantSplit/>
          <w:tblHeader/>
        </w:trPr>
        <w:tc>
          <w:tcPr>
            <w:tcW w:w="2430" w:type="dxa"/>
            <w:vMerge/>
            <w:tcBorders>
              <w:left w:val="single" w:sz="16" w:space="0" w:color="000000"/>
              <w:right w:val="nil"/>
            </w:tcBorders>
            <w:shd w:val="clear" w:color="auto" w:fill="FFFFFF"/>
          </w:tcPr>
          <w:p w14:paraId="22A21CCE" w14:textId="77777777" w:rsidR="00A23EB4" w:rsidRPr="00A23EB4" w:rsidRDefault="00A23EB4" w:rsidP="00A23EB4">
            <w:pPr>
              <w:autoSpaceDE w:val="0"/>
              <w:autoSpaceDN w:val="0"/>
              <w:adjustRightInd w:val="0"/>
              <w:spacing w:after="0" w:line="240" w:lineRule="auto"/>
              <w:rPr>
                <w:rFonts w:ascii="Arial" w:hAnsi="Arial" w:cs="Arial"/>
                <w:color w:val="000000"/>
                <w:sz w:val="18"/>
                <w:szCs w:val="18"/>
                <w:lang w:val="en-IN"/>
              </w:rPr>
            </w:pPr>
          </w:p>
        </w:tc>
        <w:tc>
          <w:tcPr>
            <w:tcW w:w="1973" w:type="dxa"/>
            <w:tcBorders>
              <w:top w:val="nil"/>
              <w:left w:val="nil"/>
              <w:bottom w:val="nil"/>
              <w:right w:val="single" w:sz="16" w:space="0" w:color="000000"/>
            </w:tcBorders>
            <w:shd w:val="clear" w:color="auto" w:fill="FFFFFF"/>
          </w:tcPr>
          <w:p w14:paraId="4037C67B" w14:textId="77777777" w:rsidR="00A23EB4" w:rsidRPr="00A23EB4" w:rsidRDefault="00A23EB4" w:rsidP="00A23EB4">
            <w:pPr>
              <w:autoSpaceDE w:val="0"/>
              <w:autoSpaceDN w:val="0"/>
              <w:adjustRightInd w:val="0"/>
              <w:spacing w:after="0" w:line="320" w:lineRule="atLeast"/>
              <w:ind w:left="60" w:right="60"/>
              <w:rPr>
                <w:rFonts w:ascii="Arial" w:hAnsi="Arial" w:cs="Arial"/>
                <w:color w:val="000000"/>
                <w:sz w:val="18"/>
                <w:szCs w:val="18"/>
                <w:lang w:val="en-IN"/>
              </w:rPr>
            </w:pPr>
            <w:r w:rsidRPr="00A23EB4">
              <w:rPr>
                <w:rFonts w:ascii="Arial" w:hAnsi="Arial" w:cs="Arial"/>
                <w:color w:val="000000"/>
                <w:sz w:val="18"/>
                <w:szCs w:val="18"/>
                <w:lang w:val="en-IN"/>
              </w:rPr>
              <w:t>Sig. (2-tailed)</w:t>
            </w:r>
          </w:p>
        </w:tc>
        <w:tc>
          <w:tcPr>
            <w:tcW w:w="1457" w:type="dxa"/>
            <w:tcBorders>
              <w:top w:val="nil"/>
              <w:left w:val="single" w:sz="16" w:space="0" w:color="000000"/>
              <w:bottom w:val="nil"/>
            </w:tcBorders>
            <w:shd w:val="clear" w:color="auto" w:fill="FFFFFF"/>
          </w:tcPr>
          <w:p w14:paraId="36C626A4"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.000</w:t>
            </w:r>
          </w:p>
        </w:tc>
        <w:tc>
          <w:tcPr>
            <w:tcW w:w="1261" w:type="dxa"/>
            <w:tcBorders>
              <w:top w:val="nil"/>
              <w:bottom w:val="nil"/>
            </w:tcBorders>
            <w:shd w:val="clear" w:color="auto" w:fill="FFFFFF"/>
          </w:tcPr>
          <w:p w14:paraId="6AC51FC4"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.000</w:t>
            </w:r>
          </w:p>
        </w:tc>
        <w:tc>
          <w:tcPr>
            <w:tcW w:w="1457" w:type="dxa"/>
            <w:tcBorders>
              <w:top w:val="nil"/>
              <w:bottom w:val="nil"/>
            </w:tcBorders>
            <w:shd w:val="clear" w:color="auto" w:fill="FFFFFF"/>
            <w:vAlign w:val="center"/>
          </w:tcPr>
          <w:p w14:paraId="27609944" w14:textId="77777777" w:rsidR="00A23EB4" w:rsidRPr="00A23EB4" w:rsidRDefault="00A23EB4" w:rsidP="00A23EB4">
            <w:pPr>
              <w:autoSpaceDE w:val="0"/>
              <w:autoSpaceDN w:val="0"/>
              <w:adjustRightInd w:val="0"/>
              <w:spacing w:after="0" w:line="240" w:lineRule="auto"/>
              <w:jc w:val="center"/>
              <w:rPr>
                <w:rFonts w:ascii="Times New Roman" w:hAnsi="Times New Roman" w:cs="Times New Roman"/>
                <w:sz w:val="24"/>
                <w:szCs w:val="24"/>
                <w:lang w:val="en-IN"/>
              </w:rPr>
            </w:pPr>
          </w:p>
        </w:tc>
        <w:tc>
          <w:tcPr>
            <w:tcW w:w="1457" w:type="dxa"/>
            <w:tcBorders>
              <w:top w:val="nil"/>
              <w:bottom w:val="nil"/>
              <w:right w:val="single" w:sz="16" w:space="0" w:color="000000"/>
            </w:tcBorders>
            <w:shd w:val="clear" w:color="auto" w:fill="FFFFFF"/>
          </w:tcPr>
          <w:p w14:paraId="3FE4914E"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.008</w:t>
            </w:r>
          </w:p>
        </w:tc>
      </w:tr>
      <w:tr w:rsidR="00A23EB4" w:rsidRPr="00A23EB4" w14:paraId="3AD0D568" w14:textId="77777777" w:rsidTr="00B426A2">
        <w:trPr>
          <w:cantSplit/>
          <w:tblHeader/>
        </w:trPr>
        <w:tc>
          <w:tcPr>
            <w:tcW w:w="2430" w:type="dxa"/>
            <w:vMerge/>
            <w:tcBorders>
              <w:left w:val="single" w:sz="16" w:space="0" w:color="000000"/>
              <w:right w:val="nil"/>
            </w:tcBorders>
            <w:shd w:val="clear" w:color="auto" w:fill="FFFFFF"/>
          </w:tcPr>
          <w:p w14:paraId="3191D8C9" w14:textId="77777777" w:rsidR="00A23EB4" w:rsidRPr="00A23EB4" w:rsidRDefault="00A23EB4" w:rsidP="00A23EB4">
            <w:pPr>
              <w:autoSpaceDE w:val="0"/>
              <w:autoSpaceDN w:val="0"/>
              <w:adjustRightInd w:val="0"/>
              <w:spacing w:after="0" w:line="240" w:lineRule="auto"/>
              <w:rPr>
                <w:rFonts w:ascii="Arial" w:hAnsi="Arial" w:cs="Arial"/>
                <w:color w:val="000000"/>
                <w:sz w:val="18"/>
                <w:szCs w:val="18"/>
                <w:lang w:val="en-IN"/>
              </w:rPr>
            </w:pPr>
          </w:p>
        </w:tc>
        <w:tc>
          <w:tcPr>
            <w:tcW w:w="1973" w:type="dxa"/>
            <w:tcBorders>
              <w:top w:val="nil"/>
              <w:left w:val="nil"/>
              <w:right w:val="single" w:sz="16" w:space="0" w:color="000000"/>
            </w:tcBorders>
            <w:shd w:val="clear" w:color="auto" w:fill="FFFFFF"/>
          </w:tcPr>
          <w:p w14:paraId="43366ACA" w14:textId="77777777" w:rsidR="00A23EB4" w:rsidRPr="00A23EB4" w:rsidRDefault="00A23EB4" w:rsidP="00A23EB4">
            <w:pPr>
              <w:autoSpaceDE w:val="0"/>
              <w:autoSpaceDN w:val="0"/>
              <w:adjustRightInd w:val="0"/>
              <w:spacing w:after="0" w:line="320" w:lineRule="atLeast"/>
              <w:ind w:left="60" w:right="60"/>
              <w:rPr>
                <w:rFonts w:ascii="Arial" w:hAnsi="Arial" w:cs="Arial"/>
                <w:color w:val="000000"/>
                <w:sz w:val="18"/>
                <w:szCs w:val="18"/>
                <w:lang w:val="en-IN"/>
              </w:rPr>
            </w:pPr>
            <w:r w:rsidRPr="00A23EB4">
              <w:rPr>
                <w:rFonts w:ascii="Arial" w:hAnsi="Arial" w:cs="Arial"/>
                <w:color w:val="000000"/>
                <w:sz w:val="18"/>
                <w:szCs w:val="18"/>
                <w:lang w:val="en-IN"/>
              </w:rPr>
              <w:t>N</w:t>
            </w:r>
          </w:p>
        </w:tc>
        <w:tc>
          <w:tcPr>
            <w:tcW w:w="1457" w:type="dxa"/>
            <w:tcBorders>
              <w:top w:val="nil"/>
              <w:left w:val="single" w:sz="16" w:space="0" w:color="000000"/>
            </w:tcBorders>
            <w:shd w:val="clear" w:color="auto" w:fill="FFFFFF"/>
          </w:tcPr>
          <w:p w14:paraId="19ABA412"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231</w:t>
            </w:r>
          </w:p>
        </w:tc>
        <w:tc>
          <w:tcPr>
            <w:tcW w:w="1261" w:type="dxa"/>
            <w:tcBorders>
              <w:top w:val="nil"/>
            </w:tcBorders>
            <w:shd w:val="clear" w:color="auto" w:fill="FFFFFF"/>
          </w:tcPr>
          <w:p w14:paraId="68C21476"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231</w:t>
            </w:r>
          </w:p>
        </w:tc>
        <w:tc>
          <w:tcPr>
            <w:tcW w:w="1457" w:type="dxa"/>
            <w:tcBorders>
              <w:top w:val="nil"/>
            </w:tcBorders>
            <w:shd w:val="clear" w:color="auto" w:fill="FFFFFF"/>
          </w:tcPr>
          <w:p w14:paraId="7897EF78"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231</w:t>
            </w:r>
          </w:p>
        </w:tc>
        <w:tc>
          <w:tcPr>
            <w:tcW w:w="1457" w:type="dxa"/>
            <w:tcBorders>
              <w:top w:val="nil"/>
              <w:right w:val="single" w:sz="16" w:space="0" w:color="000000"/>
            </w:tcBorders>
            <w:shd w:val="clear" w:color="auto" w:fill="FFFFFF"/>
          </w:tcPr>
          <w:p w14:paraId="77CAD16A"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231</w:t>
            </w:r>
          </w:p>
        </w:tc>
      </w:tr>
      <w:tr w:rsidR="00A23EB4" w:rsidRPr="00A23EB4" w14:paraId="727476A9" w14:textId="77777777" w:rsidTr="00B426A2">
        <w:trPr>
          <w:cantSplit/>
          <w:tblHeader/>
        </w:trPr>
        <w:tc>
          <w:tcPr>
            <w:tcW w:w="2430" w:type="dxa"/>
            <w:vMerge w:val="restart"/>
            <w:tcBorders>
              <w:left w:val="single" w:sz="16" w:space="0" w:color="000000"/>
              <w:bottom w:val="single" w:sz="16" w:space="0" w:color="000000"/>
              <w:right w:val="nil"/>
            </w:tcBorders>
            <w:shd w:val="clear" w:color="auto" w:fill="FFFFFF"/>
          </w:tcPr>
          <w:p w14:paraId="7897C108" w14:textId="77777777" w:rsidR="00A23EB4" w:rsidRPr="00A23EB4" w:rsidRDefault="00A23EB4" w:rsidP="00A23EB4">
            <w:pPr>
              <w:autoSpaceDE w:val="0"/>
              <w:autoSpaceDN w:val="0"/>
              <w:adjustRightInd w:val="0"/>
              <w:spacing w:after="0" w:line="320" w:lineRule="atLeast"/>
              <w:ind w:left="60" w:right="60"/>
              <w:rPr>
                <w:rFonts w:ascii="Arial" w:hAnsi="Arial" w:cs="Arial"/>
                <w:color w:val="000000"/>
                <w:sz w:val="18"/>
                <w:szCs w:val="18"/>
                <w:lang w:val="en-IN"/>
              </w:rPr>
            </w:pPr>
            <w:r w:rsidRPr="00A23EB4">
              <w:rPr>
                <w:rFonts w:ascii="Arial" w:hAnsi="Arial" w:cs="Arial"/>
                <w:color w:val="000000"/>
                <w:sz w:val="18"/>
                <w:szCs w:val="18"/>
                <w:lang w:val="en-IN"/>
              </w:rPr>
              <w:t>Attractiveness (%)</w:t>
            </w:r>
          </w:p>
        </w:tc>
        <w:tc>
          <w:tcPr>
            <w:tcW w:w="1973" w:type="dxa"/>
            <w:tcBorders>
              <w:left w:val="nil"/>
              <w:bottom w:val="nil"/>
              <w:right w:val="single" w:sz="16" w:space="0" w:color="000000"/>
            </w:tcBorders>
            <w:shd w:val="clear" w:color="auto" w:fill="FFFFFF"/>
          </w:tcPr>
          <w:p w14:paraId="70D55055" w14:textId="77777777" w:rsidR="00A23EB4" w:rsidRPr="00A23EB4" w:rsidRDefault="00A23EB4" w:rsidP="00A23EB4">
            <w:pPr>
              <w:autoSpaceDE w:val="0"/>
              <w:autoSpaceDN w:val="0"/>
              <w:adjustRightInd w:val="0"/>
              <w:spacing w:after="0" w:line="320" w:lineRule="atLeast"/>
              <w:ind w:left="60" w:right="60"/>
              <w:rPr>
                <w:rFonts w:ascii="Arial" w:hAnsi="Arial" w:cs="Arial"/>
                <w:color w:val="000000"/>
                <w:sz w:val="18"/>
                <w:szCs w:val="18"/>
                <w:lang w:val="en-IN"/>
              </w:rPr>
            </w:pPr>
            <w:r w:rsidRPr="00A23EB4">
              <w:rPr>
                <w:rFonts w:ascii="Arial" w:hAnsi="Arial" w:cs="Arial"/>
                <w:color w:val="000000"/>
                <w:sz w:val="18"/>
                <w:szCs w:val="18"/>
                <w:lang w:val="en-IN"/>
              </w:rPr>
              <w:t>Pearson Correlation</w:t>
            </w:r>
          </w:p>
        </w:tc>
        <w:tc>
          <w:tcPr>
            <w:tcW w:w="1457" w:type="dxa"/>
            <w:tcBorders>
              <w:left w:val="single" w:sz="16" w:space="0" w:color="000000"/>
              <w:bottom w:val="nil"/>
            </w:tcBorders>
            <w:shd w:val="clear" w:color="auto" w:fill="FFFFFF"/>
          </w:tcPr>
          <w:p w14:paraId="4277B39B"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.068</w:t>
            </w:r>
          </w:p>
        </w:tc>
        <w:tc>
          <w:tcPr>
            <w:tcW w:w="1261" w:type="dxa"/>
            <w:tcBorders>
              <w:bottom w:val="nil"/>
            </w:tcBorders>
            <w:shd w:val="clear" w:color="auto" w:fill="FFFFFF"/>
          </w:tcPr>
          <w:p w14:paraId="05321C5A"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.261</w:t>
            </w:r>
            <w:r w:rsidRPr="00A23EB4">
              <w:rPr>
                <w:rFonts w:ascii="Arial" w:hAnsi="Arial" w:cs="Arial"/>
                <w:color w:val="000000"/>
                <w:sz w:val="18"/>
                <w:szCs w:val="18"/>
                <w:vertAlign w:val="superscript"/>
                <w:lang w:val="en-IN"/>
              </w:rPr>
              <w:t>**</w:t>
            </w:r>
          </w:p>
        </w:tc>
        <w:tc>
          <w:tcPr>
            <w:tcW w:w="1457" w:type="dxa"/>
            <w:tcBorders>
              <w:bottom w:val="nil"/>
            </w:tcBorders>
            <w:shd w:val="clear" w:color="auto" w:fill="FFFFFF"/>
          </w:tcPr>
          <w:p w14:paraId="6E765068"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.173</w:t>
            </w:r>
            <w:r w:rsidRPr="00A23EB4">
              <w:rPr>
                <w:rFonts w:ascii="Arial" w:hAnsi="Arial" w:cs="Arial"/>
                <w:color w:val="000000"/>
                <w:sz w:val="18"/>
                <w:szCs w:val="18"/>
                <w:vertAlign w:val="superscript"/>
                <w:lang w:val="en-IN"/>
              </w:rPr>
              <w:t>**</w:t>
            </w:r>
          </w:p>
        </w:tc>
        <w:tc>
          <w:tcPr>
            <w:tcW w:w="1457" w:type="dxa"/>
            <w:tcBorders>
              <w:bottom w:val="nil"/>
              <w:right w:val="single" w:sz="16" w:space="0" w:color="000000"/>
            </w:tcBorders>
            <w:shd w:val="clear" w:color="auto" w:fill="FFFFFF"/>
          </w:tcPr>
          <w:p w14:paraId="4BF789F6"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1</w:t>
            </w:r>
          </w:p>
        </w:tc>
      </w:tr>
      <w:tr w:rsidR="00A23EB4" w:rsidRPr="00A23EB4" w14:paraId="77F86797" w14:textId="77777777" w:rsidTr="00B426A2">
        <w:trPr>
          <w:cantSplit/>
          <w:tblHeader/>
        </w:trPr>
        <w:tc>
          <w:tcPr>
            <w:tcW w:w="2430" w:type="dxa"/>
            <w:vMerge/>
            <w:tcBorders>
              <w:left w:val="single" w:sz="16" w:space="0" w:color="000000"/>
              <w:bottom w:val="single" w:sz="16" w:space="0" w:color="000000"/>
              <w:right w:val="nil"/>
            </w:tcBorders>
            <w:shd w:val="clear" w:color="auto" w:fill="FFFFFF"/>
          </w:tcPr>
          <w:p w14:paraId="78F9187E" w14:textId="77777777" w:rsidR="00A23EB4" w:rsidRPr="00A23EB4" w:rsidRDefault="00A23EB4" w:rsidP="00A23EB4">
            <w:pPr>
              <w:autoSpaceDE w:val="0"/>
              <w:autoSpaceDN w:val="0"/>
              <w:adjustRightInd w:val="0"/>
              <w:spacing w:after="0" w:line="240" w:lineRule="auto"/>
              <w:rPr>
                <w:rFonts w:ascii="Arial" w:hAnsi="Arial" w:cs="Arial"/>
                <w:color w:val="000000"/>
                <w:sz w:val="18"/>
                <w:szCs w:val="18"/>
                <w:lang w:val="en-IN"/>
              </w:rPr>
            </w:pPr>
          </w:p>
        </w:tc>
        <w:tc>
          <w:tcPr>
            <w:tcW w:w="1973" w:type="dxa"/>
            <w:tcBorders>
              <w:top w:val="nil"/>
              <w:left w:val="nil"/>
              <w:bottom w:val="nil"/>
              <w:right w:val="single" w:sz="16" w:space="0" w:color="000000"/>
            </w:tcBorders>
            <w:shd w:val="clear" w:color="auto" w:fill="FFFFFF"/>
          </w:tcPr>
          <w:p w14:paraId="072D9795" w14:textId="77777777" w:rsidR="00A23EB4" w:rsidRPr="00A23EB4" w:rsidRDefault="00A23EB4" w:rsidP="00A23EB4">
            <w:pPr>
              <w:autoSpaceDE w:val="0"/>
              <w:autoSpaceDN w:val="0"/>
              <w:adjustRightInd w:val="0"/>
              <w:spacing w:after="0" w:line="320" w:lineRule="atLeast"/>
              <w:ind w:left="60" w:right="60"/>
              <w:rPr>
                <w:rFonts w:ascii="Arial" w:hAnsi="Arial" w:cs="Arial"/>
                <w:color w:val="000000"/>
                <w:sz w:val="18"/>
                <w:szCs w:val="18"/>
                <w:lang w:val="en-IN"/>
              </w:rPr>
            </w:pPr>
            <w:r w:rsidRPr="00A23EB4">
              <w:rPr>
                <w:rFonts w:ascii="Arial" w:hAnsi="Arial" w:cs="Arial"/>
                <w:color w:val="000000"/>
                <w:sz w:val="18"/>
                <w:szCs w:val="18"/>
                <w:lang w:val="en-IN"/>
              </w:rPr>
              <w:t>Sig. (2-tailed)</w:t>
            </w:r>
          </w:p>
        </w:tc>
        <w:tc>
          <w:tcPr>
            <w:tcW w:w="1457" w:type="dxa"/>
            <w:tcBorders>
              <w:top w:val="nil"/>
              <w:left w:val="single" w:sz="16" w:space="0" w:color="000000"/>
              <w:bottom w:val="nil"/>
            </w:tcBorders>
            <w:shd w:val="clear" w:color="auto" w:fill="FFFFFF"/>
          </w:tcPr>
          <w:p w14:paraId="7B1CE1B4"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.304</w:t>
            </w:r>
          </w:p>
        </w:tc>
        <w:tc>
          <w:tcPr>
            <w:tcW w:w="1261" w:type="dxa"/>
            <w:tcBorders>
              <w:top w:val="nil"/>
              <w:bottom w:val="nil"/>
            </w:tcBorders>
            <w:shd w:val="clear" w:color="auto" w:fill="FFFFFF"/>
          </w:tcPr>
          <w:p w14:paraId="1E0BA789"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.000</w:t>
            </w:r>
          </w:p>
        </w:tc>
        <w:tc>
          <w:tcPr>
            <w:tcW w:w="1457" w:type="dxa"/>
            <w:tcBorders>
              <w:top w:val="nil"/>
              <w:bottom w:val="nil"/>
            </w:tcBorders>
            <w:shd w:val="clear" w:color="auto" w:fill="FFFFFF"/>
          </w:tcPr>
          <w:p w14:paraId="4026F109"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.008</w:t>
            </w:r>
          </w:p>
        </w:tc>
        <w:tc>
          <w:tcPr>
            <w:tcW w:w="1457" w:type="dxa"/>
            <w:tcBorders>
              <w:top w:val="nil"/>
              <w:bottom w:val="nil"/>
              <w:right w:val="single" w:sz="16" w:space="0" w:color="000000"/>
            </w:tcBorders>
            <w:shd w:val="clear" w:color="auto" w:fill="FFFFFF"/>
            <w:vAlign w:val="center"/>
          </w:tcPr>
          <w:p w14:paraId="30F9BDF0" w14:textId="77777777" w:rsidR="00A23EB4" w:rsidRPr="00A23EB4" w:rsidRDefault="00A23EB4" w:rsidP="00A23EB4">
            <w:pPr>
              <w:autoSpaceDE w:val="0"/>
              <w:autoSpaceDN w:val="0"/>
              <w:adjustRightInd w:val="0"/>
              <w:spacing w:after="0" w:line="240" w:lineRule="auto"/>
              <w:jc w:val="center"/>
              <w:rPr>
                <w:rFonts w:ascii="Times New Roman" w:hAnsi="Times New Roman" w:cs="Times New Roman"/>
                <w:sz w:val="24"/>
                <w:szCs w:val="24"/>
                <w:lang w:val="en-IN"/>
              </w:rPr>
            </w:pPr>
          </w:p>
        </w:tc>
      </w:tr>
      <w:tr w:rsidR="00A23EB4" w:rsidRPr="00A23EB4" w14:paraId="606A2DE5" w14:textId="77777777" w:rsidTr="00B426A2">
        <w:trPr>
          <w:cantSplit/>
          <w:tblHeader/>
        </w:trPr>
        <w:tc>
          <w:tcPr>
            <w:tcW w:w="2430" w:type="dxa"/>
            <w:vMerge/>
            <w:tcBorders>
              <w:left w:val="single" w:sz="16" w:space="0" w:color="000000"/>
              <w:bottom w:val="single" w:sz="16" w:space="0" w:color="000000"/>
              <w:right w:val="nil"/>
            </w:tcBorders>
            <w:shd w:val="clear" w:color="auto" w:fill="FFFFFF"/>
          </w:tcPr>
          <w:p w14:paraId="0FAB1008" w14:textId="77777777" w:rsidR="00A23EB4" w:rsidRPr="00A23EB4" w:rsidRDefault="00A23EB4" w:rsidP="00A23EB4">
            <w:pPr>
              <w:autoSpaceDE w:val="0"/>
              <w:autoSpaceDN w:val="0"/>
              <w:adjustRightInd w:val="0"/>
              <w:spacing w:after="0" w:line="240" w:lineRule="auto"/>
              <w:rPr>
                <w:rFonts w:ascii="Times New Roman" w:hAnsi="Times New Roman" w:cs="Times New Roman"/>
                <w:sz w:val="24"/>
                <w:szCs w:val="24"/>
                <w:lang w:val="en-IN"/>
              </w:rPr>
            </w:pPr>
          </w:p>
        </w:tc>
        <w:tc>
          <w:tcPr>
            <w:tcW w:w="1973" w:type="dxa"/>
            <w:tcBorders>
              <w:top w:val="nil"/>
              <w:left w:val="nil"/>
              <w:bottom w:val="single" w:sz="16" w:space="0" w:color="000000"/>
              <w:right w:val="single" w:sz="16" w:space="0" w:color="000000"/>
            </w:tcBorders>
            <w:shd w:val="clear" w:color="auto" w:fill="FFFFFF"/>
          </w:tcPr>
          <w:p w14:paraId="3092C645" w14:textId="77777777" w:rsidR="00A23EB4" w:rsidRPr="00A23EB4" w:rsidRDefault="00A23EB4" w:rsidP="00A23EB4">
            <w:pPr>
              <w:autoSpaceDE w:val="0"/>
              <w:autoSpaceDN w:val="0"/>
              <w:adjustRightInd w:val="0"/>
              <w:spacing w:after="0" w:line="320" w:lineRule="atLeast"/>
              <w:ind w:left="60" w:right="60"/>
              <w:rPr>
                <w:rFonts w:ascii="Arial" w:hAnsi="Arial" w:cs="Arial"/>
                <w:color w:val="000000"/>
                <w:sz w:val="18"/>
                <w:szCs w:val="18"/>
                <w:lang w:val="en-IN"/>
              </w:rPr>
            </w:pPr>
            <w:r w:rsidRPr="00A23EB4">
              <w:rPr>
                <w:rFonts w:ascii="Arial" w:hAnsi="Arial" w:cs="Arial"/>
                <w:color w:val="000000"/>
                <w:sz w:val="18"/>
                <w:szCs w:val="18"/>
                <w:lang w:val="en-IN"/>
              </w:rPr>
              <w:t>N</w:t>
            </w:r>
          </w:p>
        </w:tc>
        <w:tc>
          <w:tcPr>
            <w:tcW w:w="1457" w:type="dxa"/>
            <w:tcBorders>
              <w:top w:val="nil"/>
              <w:left w:val="single" w:sz="16" w:space="0" w:color="000000"/>
              <w:bottom w:val="single" w:sz="16" w:space="0" w:color="000000"/>
            </w:tcBorders>
            <w:shd w:val="clear" w:color="auto" w:fill="FFFFFF"/>
          </w:tcPr>
          <w:p w14:paraId="09CD03DC"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231</w:t>
            </w:r>
          </w:p>
        </w:tc>
        <w:tc>
          <w:tcPr>
            <w:tcW w:w="1261" w:type="dxa"/>
            <w:tcBorders>
              <w:top w:val="nil"/>
              <w:bottom w:val="single" w:sz="16" w:space="0" w:color="000000"/>
            </w:tcBorders>
            <w:shd w:val="clear" w:color="auto" w:fill="FFFFFF"/>
          </w:tcPr>
          <w:p w14:paraId="1919CAA4"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231</w:t>
            </w:r>
          </w:p>
        </w:tc>
        <w:tc>
          <w:tcPr>
            <w:tcW w:w="1457" w:type="dxa"/>
            <w:tcBorders>
              <w:top w:val="nil"/>
              <w:bottom w:val="single" w:sz="16" w:space="0" w:color="000000"/>
            </w:tcBorders>
            <w:shd w:val="clear" w:color="auto" w:fill="FFFFFF"/>
          </w:tcPr>
          <w:p w14:paraId="0D7FC681"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231</w:t>
            </w:r>
          </w:p>
        </w:tc>
        <w:tc>
          <w:tcPr>
            <w:tcW w:w="1457" w:type="dxa"/>
            <w:tcBorders>
              <w:top w:val="nil"/>
              <w:bottom w:val="single" w:sz="16" w:space="0" w:color="000000"/>
              <w:right w:val="single" w:sz="16" w:space="0" w:color="000000"/>
            </w:tcBorders>
            <w:shd w:val="clear" w:color="auto" w:fill="FFFFFF"/>
          </w:tcPr>
          <w:p w14:paraId="79EEFCEE" w14:textId="77777777" w:rsidR="00A23EB4" w:rsidRPr="00A23EB4" w:rsidRDefault="00A23EB4" w:rsidP="00A23EB4">
            <w:pPr>
              <w:autoSpaceDE w:val="0"/>
              <w:autoSpaceDN w:val="0"/>
              <w:adjustRightInd w:val="0"/>
              <w:spacing w:after="0" w:line="320" w:lineRule="atLeast"/>
              <w:ind w:left="60" w:right="60"/>
              <w:jc w:val="right"/>
              <w:rPr>
                <w:rFonts w:ascii="Arial" w:hAnsi="Arial" w:cs="Arial"/>
                <w:color w:val="000000"/>
                <w:sz w:val="18"/>
                <w:szCs w:val="18"/>
                <w:lang w:val="en-IN"/>
              </w:rPr>
            </w:pPr>
            <w:r w:rsidRPr="00A23EB4">
              <w:rPr>
                <w:rFonts w:ascii="Arial" w:hAnsi="Arial" w:cs="Arial"/>
                <w:color w:val="000000"/>
                <w:sz w:val="18"/>
                <w:szCs w:val="18"/>
                <w:lang w:val="en-IN"/>
              </w:rPr>
              <w:t>231</w:t>
            </w:r>
          </w:p>
        </w:tc>
      </w:tr>
      <w:tr w:rsidR="00A23EB4" w:rsidRPr="00A23EB4" w14:paraId="13BF48FB" w14:textId="77777777" w:rsidTr="00B426A2">
        <w:trPr>
          <w:cantSplit/>
        </w:trPr>
        <w:tc>
          <w:tcPr>
            <w:tcW w:w="10035" w:type="dxa"/>
            <w:gridSpan w:val="6"/>
            <w:tcBorders>
              <w:top w:val="nil"/>
              <w:left w:val="nil"/>
              <w:bottom w:val="nil"/>
              <w:right w:val="nil"/>
            </w:tcBorders>
            <w:shd w:val="clear" w:color="auto" w:fill="FFFFFF"/>
          </w:tcPr>
          <w:p w14:paraId="646F98B5" w14:textId="77777777" w:rsidR="00A23EB4" w:rsidRPr="00A23EB4" w:rsidRDefault="00A23EB4" w:rsidP="00A23EB4">
            <w:pPr>
              <w:autoSpaceDE w:val="0"/>
              <w:autoSpaceDN w:val="0"/>
              <w:adjustRightInd w:val="0"/>
              <w:spacing w:after="0" w:line="320" w:lineRule="atLeast"/>
              <w:ind w:left="60" w:right="60"/>
              <w:rPr>
                <w:rFonts w:ascii="Arial" w:hAnsi="Arial" w:cs="Arial"/>
                <w:color w:val="000000"/>
                <w:sz w:val="18"/>
                <w:szCs w:val="18"/>
                <w:lang w:val="en-IN"/>
              </w:rPr>
            </w:pPr>
            <w:r w:rsidRPr="00A23EB4">
              <w:rPr>
                <w:rFonts w:ascii="Arial" w:hAnsi="Arial" w:cs="Arial"/>
                <w:color w:val="000000"/>
                <w:sz w:val="18"/>
                <w:szCs w:val="18"/>
                <w:lang w:val="en-IN"/>
              </w:rPr>
              <w:t>**. Correlation is significant at the 0.01 level (2-tailed).</w:t>
            </w:r>
          </w:p>
          <w:p w14:paraId="284254E3" w14:textId="77777777" w:rsidR="00A23EB4" w:rsidRPr="00A23EB4" w:rsidRDefault="00A23EB4" w:rsidP="00A23EB4">
            <w:pPr>
              <w:autoSpaceDE w:val="0"/>
              <w:autoSpaceDN w:val="0"/>
              <w:adjustRightInd w:val="0"/>
              <w:spacing w:after="0" w:line="320" w:lineRule="atLeast"/>
              <w:ind w:left="60" w:right="60"/>
              <w:rPr>
                <w:rFonts w:ascii="Arial" w:hAnsi="Arial" w:cs="Arial"/>
                <w:color w:val="000000"/>
                <w:sz w:val="18"/>
                <w:szCs w:val="18"/>
                <w:lang w:val="en-IN"/>
              </w:rPr>
            </w:pPr>
          </w:p>
        </w:tc>
      </w:tr>
    </w:tbl>
    <w:p w14:paraId="2C5F87B9" w14:textId="77777777" w:rsidR="00A23EB4" w:rsidRPr="00A23EB4" w:rsidRDefault="00A23EB4" w:rsidP="00A23EB4">
      <w:pPr>
        <w:autoSpaceDE w:val="0"/>
        <w:autoSpaceDN w:val="0"/>
        <w:adjustRightInd w:val="0"/>
        <w:spacing w:after="0" w:line="400" w:lineRule="atLeast"/>
        <w:rPr>
          <w:rFonts w:ascii="Times New Roman" w:hAnsi="Times New Roman" w:cs="Times New Roman"/>
          <w:sz w:val="24"/>
          <w:szCs w:val="24"/>
          <w:lang w:val="en-IN"/>
        </w:rPr>
      </w:pPr>
    </w:p>
    <w:p w14:paraId="67E68312" w14:textId="77777777" w:rsidR="00A23EB4" w:rsidRDefault="00A23EB4" w:rsidP="00F80BB0">
      <w:pPr>
        <w:spacing w:line="480" w:lineRule="auto"/>
        <w:jc w:val="both"/>
        <w:rPr>
          <w:rFonts w:ascii="Times New Roman" w:hAnsi="Times New Roman" w:cs="Times New Roman"/>
          <w:sz w:val="24"/>
          <w:szCs w:val="24"/>
        </w:rPr>
      </w:pPr>
      <w:r>
        <w:rPr>
          <w:rFonts w:ascii="Times New Roman" w:hAnsi="Times New Roman" w:cs="Times New Roman"/>
          <w:sz w:val="24"/>
          <w:szCs w:val="24"/>
        </w:rPr>
        <w:t>From the correlation matrix it is clear that there is very strong correlation exists between Age and Number of years. Hence there might be a chance of multicollinearity. Possible alternatives are:</w:t>
      </w:r>
    </w:p>
    <w:p w14:paraId="113F3297" w14:textId="77777777" w:rsidR="00A23EB4" w:rsidRDefault="00A23EB4" w:rsidP="00F80BB0">
      <w:pPr>
        <w:spacing w:line="480" w:lineRule="auto"/>
        <w:jc w:val="both"/>
        <w:rPr>
          <w:rFonts w:ascii="Times New Roman" w:hAnsi="Times New Roman" w:cs="Times New Roman"/>
          <w:sz w:val="24"/>
          <w:szCs w:val="24"/>
        </w:rPr>
      </w:pPr>
      <w:r>
        <w:rPr>
          <w:rFonts w:ascii="Times New Roman" w:hAnsi="Times New Roman" w:cs="Times New Roman"/>
          <w:sz w:val="24"/>
          <w:szCs w:val="24"/>
        </w:rPr>
        <w:t>If appropriate combine these two variables or</w:t>
      </w:r>
    </w:p>
    <w:p w14:paraId="408497A8" w14:textId="77777777" w:rsidR="00B426A2" w:rsidRDefault="00A23EB4" w:rsidP="00F80BB0">
      <w:pPr>
        <w:spacing w:line="480" w:lineRule="auto"/>
        <w:jc w:val="both"/>
        <w:rPr>
          <w:rFonts w:ascii="Times New Roman" w:hAnsi="Times New Roman" w:cs="Times New Roman"/>
          <w:sz w:val="24"/>
          <w:szCs w:val="24"/>
        </w:rPr>
      </w:pPr>
      <w:r>
        <w:rPr>
          <w:rFonts w:ascii="Times New Roman" w:hAnsi="Times New Roman" w:cs="Times New Roman"/>
          <w:sz w:val="24"/>
          <w:szCs w:val="24"/>
        </w:rPr>
        <w:t>Remove one of the variables from the model</w:t>
      </w:r>
    </w:p>
    <w:p w14:paraId="39BAE8D7" w14:textId="77777777" w:rsidR="00A23EB4" w:rsidRDefault="001C34F4" w:rsidP="00F80BB0">
      <w:pPr>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C2BE1FA" wp14:editId="7A89185F">
            <wp:extent cx="5943600" cy="44132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43600" cy="4413250"/>
                    </a:xfrm>
                    <a:prstGeom prst="rect">
                      <a:avLst/>
                    </a:prstGeom>
                    <a:noFill/>
                    <a:ln w="9525">
                      <a:noFill/>
                      <a:miter lim="800000"/>
                      <a:headEnd/>
                      <a:tailEnd/>
                    </a:ln>
                  </pic:spPr>
                </pic:pic>
              </a:graphicData>
            </a:graphic>
          </wp:inline>
        </w:drawing>
      </w:r>
    </w:p>
    <w:p w14:paraId="52834DA8" w14:textId="77777777" w:rsidR="00A23EB4" w:rsidRDefault="001C34F4" w:rsidP="00F80BB0">
      <w:pPr>
        <w:spacing w:line="480" w:lineRule="auto"/>
        <w:jc w:val="both"/>
        <w:rPr>
          <w:rFonts w:ascii="Times New Roman" w:hAnsi="Times New Roman" w:cs="Times New Roman"/>
          <w:sz w:val="24"/>
          <w:szCs w:val="24"/>
        </w:rPr>
      </w:pPr>
      <w:r>
        <w:rPr>
          <w:rFonts w:ascii="Times New Roman" w:hAnsi="Times New Roman" w:cs="Times New Roman"/>
          <w:sz w:val="24"/>
          <w:szCs w:val="24"/>
        </w:rPr>
        <w:t>From the histogram it is clear that the distribution of residuals is positively skewed. Hence the normality</w:t>
      </w:r>
      <w:r w:rsidR="00B426A2">
        <w:rPr>
          <w:rFonts w:ascii="Times New Roman" w:hAnsi="Times New Roman" w:cs="Times New Roman"/>
          <w:sz w:val="24"/>
          <w:szCs w:val="24"/>
        </w:rPr>
        <w:t xml:space="preserve"> of residuals is not satisfied.</w:t>
      </w:r>
    </w:p>
    <w:p w14:paraId="1246FFCC" w14:textId="77777777" w:rsidR="001C34F4" w:rsidRDefault="001C34F4" w:rsidP="00F80BB0">
      <w:pPr>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878EB92" wp14:editId="51F23201">
            <wp:extent cx="5943600" cy="47561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943600" cy="4756150"/>
                    </a:xfrm>
                    <a:prstGeom prst="rect">
                      <a:avLst/>
                    </a:prstGeom>
                    <a:noFill/>
                    <a:ln w="9525">
                      <a:noFill/>
                      <a:miter lim="800000"/>
                      <a:headEnd/>
                      <a:tailEnd/>
                    </a:ln>
                  </pic:spPr>
                </pic:pic>
              </a:graphicData>
            </a:graphic>
          </wp:inline>
        </w:drawing>
      </w:r>
    </w:p>
    <w:p w14:paraId="48CFFFD0" w14:textId="77777777" w:rsidR="001C34F4" w:rsidRPr="007A6EA6" w:rsidRDefault="00B426A2" w:rsidP="00F80BB0">
      <w:pPr>
        <w:spacing w:line="480" w:lineRule="auto"/>
        <w:jc w:val="both"/>
        <w:rPr>
          <w:rFonts w:ascii="Times New Roman" w:hAnsi="Times New Roman" w:cs="Times New Roman"/>
          <w:sz w:val="24"/>
          <w:szCs w:val="24"/>
          <w:highlight w:val="yellow"/>
          <w:rPrChange w:id="60" w:author="Lincoln Washington" w:date="2015-07-20T12:19:00Z">
            <w:rPr>
              <w:rFonts w:ascii="Times New Roman" w:hAnsi="Times New Roman" w:cs="Times New Roman"/>
              <w:sz w:val="24"/>
              <w:szCs w:val="24"/>
            </w:rPr>
          </w:rPrChange>
        </w:rPr>
      </w:pPr>
      <w:commentRangeStart w:id="61"/>
      <w:r w:rsidRPr="007A6EA6">
        <w:rPr>
          <w:rFonts w:ascii="Times New Roman" w:hAnsi="Times New Roman" w:cs="Times New Roman"/>
          <w:sz w:val="24"/>
          <w:szCs w:val="24"/>
          <w:highlight w:val="yellow"/>
          <w:rPrChange w:id="62" w:author="Lincoln Washington" w:date="2015-07-20T12:19:00Z">
            <w:rPr>
              <w:rFonts w:ascii="Times New Roman" w:hAnsi="Times New Roman" w:cs="Times New Roman"/>
              <w:sz w:val="24"/>
              <w:szCs w:val="24"/>
            </w:rPr>
          </w:rPrChange>
        </w:rPr>
        <w:t>Since there is some pattern for the points, the points on the plot of residuals against the fitted value are not at random. Hence we can conclude that the errors are dependent and the residual variances are not constant. Possible alternatives are:</w:t>
      </w:r>
    </w:p>
    <w:p w14:paraId="6E95AC12" w14:textId="77777777" w:rsidR="00B426A2" w:rsidRDefault="00B426A2" w:rsidP="00F80BB0">
      <w:pPr>
        <w:spacing w:line="480" w:lineRule="auto"/>
        <w:jc w:val="both"/>
        <w:rPr>
          <w:ins w:id="63" w:author="Lincoln Washington" w:date="2015-07-20T12:19:00Z"/>
          <w:rFonts w:ascii="Times New Roman" w:hAnsi="Times New Roman" w:cs="Times New Roman"/>
          <w:sz w:val="24"/>
          <w:szCs w:val="24"/>
        </w:rPr>
      </w:pPr>
      <w:r w:rsidRPr="007A6EA6">
        <w:rPr>
          <w:rFonts w:ascii="Times New Roman" w:hAnsi="Times New Roman" w:cs="Times New Roman"/>
          <w:sz w:val="24"/>
          <w:szCs w:val="24"/>
          <w:highlight w:val="yellow"/>
          <w:rPrChange w:id="64" w:author="Lincoln Washington" w:date="2015-07-20T12:19:00Z">
            <w:rPr>
              <w:rFonts w:ascii="Times New Roman" w:hAnsi="Times New Roman" w:cs="Times New Roman"/>
              <w:sz w:val="24"/>
              <w:szCs w:val="24"/>
            </w:rPr>
          </w:rPrChange>
        </w:rPr>
        <w:t>Transform the data so regression is appropriate</w:t>
      </w:r>
      <w:commentRangeEnd w:id="61"/>
      <w:r w:rsidR="00746576" w:rsidRPr="007A6EA6">
        <w:rPr>
          <w:rStyle w:val="CommentReference"/>
          <w:highlight w:val="yellow"/>
          <w:rPrChange w:id="65" w:author="Lincoln Washington" w:date="2015-07-20T12:19:00Z">
            <w:rPr>
              <w:rStyle w:val="CommentReference"/>
            </w:rPr>
          </w:rPrChange>
        </w:rPr>
        <w:commentReference w:id="61"/>
      </w:r>
    </w:p>
    <w:p w14:paraId="1FB2BEAF" w14:textId="77777777" w:rsidR="007A6EA6" w:rsidRPr="007A6EA6" w:rsidRDefault="007A6EA6" w:rsidP="007A6EA6">
      <w:pPr>
        <w:spacing w:line="480" w:lineRule="auto"/>
        <w:jc w:val="both"/>
        <w:rPr>
          <w:ins w:id="66" w:author="Lincoln Washington" w:date="2015-07-20T12:19:00Z"/>
          <w:rFonts w:ascii="Times New Roman" w:hAnsi="Times New Roman" w:cs="Times New Roman"/>
          <w:b/>
          <w:color w:val="FF0000"/>
          <w:sz w:val="24"/>
          <w:szCs w:val="24"/>
          <w:rPrChange w:id="67" w:author="Lincoln Washington" w:date="2015-07-20T12:19:00Z">
            <w:rPr>
              <w:ins w:id="68" w:author="Lincoln Washington" w:date="2015-07-20T12:19:00Z"/>
              <w:rFonts w:ascii="Times New Roman" w:hAnsi="Times New Roman" w:cs="Times New Roman"/>
              <w:sz w:val="24"/>
              <w:szCs w:val="24"/>
              <w:highlight w:val="yellow"/>
            </w:rPr>
          </w:rPrChange>
        </w:rPr>
      </w:pPr>
      <w:ins w:id="69" w:author="Lincoln Washington" w:date="2015-07-20T12:19:00Z">
        <w:r w:rsidRPr="007A6EA6">
          <w:rPr>
            <w:rFonts w:ascii="Times New Roman" w:hAnsi="Times New Roman" w:cs="Times New Roman"/>
            <w:sz w:val="24"/>
            <w:szCs w:val="24"/>
            <w:highlight w:val="yellow"/>
          </w:rPr>
          <w:annotationRef/>
        </w:r>
        <w:r w:rsidRPr="007A6EA6">
          <w:rPr>
            <w:rFonts w:ascii="Times New Roman" w:hAnsi="Times New Roman" w:cs="Times New Roman"/>
            <w:b/>
            <w:color w:val="FF0000"/>
            <w:sz w:val="24"/>
            <w:szCs w:val="24"/>
            <w:rPrChange w:id="70" w:author="Lincoln Washington" w:date="2015-07-20T12:19:00Z">
              <w:rPr>
                <w:rFonts w:ascii="Times New Roman" w:hAnsi="Times New Roman" w:cs="Times New Roman"/>
                <w:sz w:val="24"/>
                <w:szCs w:val="24"/>
                <w:highlight w:val="yellow"/>
              </w:rPr>
            </w:rPrChange>
          </w:rPr>
          <w:t>Write out if the assumptions are met in a paragraph (see stats assignment template) so I don’t have to search for it among data output</w:t>
        </w:r>
      </w:ins>
    </w:p>
    <w:p w14:paraId="0E48F384" w14:textId="77777777" w:rsidR="007A6EA6" w:rsidRDefault="007A6EA6" w:rsidP="00F80BB0">
      <w:pPr>
        <w:spacing w:line="480" w:lineRule="auto"/>
        <w:jc w:val="both"/>
        <w:rPr>
          <w:rFonts w:ascii="Times New Roman" w:hAnsi="Times New Roman" w:cs="Times New Roman"/>
          <w:sz w:val="24"/>
          <w:szCs w:val="24"/>
        </w:rPr>
      </w:pPr>
    </w:p>
    <w:p w14:paraId="7EF722C0" w14:textId="77777777" w:rsidR="00B426A2" w:rsidRDefault="00B426A2" w:rsidP="00B426A2">
      <w:pPr>
        <w:spacing w:line="480" w:lineRule="auto"/>
        <w:jc w:val="both"/>
        <w:rPr>
          <w:rFonts w:ascii="Times New Roman" w:hAnsi="Times New Roman" w:cs="Times New Roman"/>
          <w:sz w:val="24"/>
          <w:szCs w:val="24"/>
        </w:rPr>
      </w:pPr>
      <w:r>
        <w:rPr>
          <w:rFonts w:ascii="Times New Roman" w:hAnsi="Times New Roman" w:cs="Times New Roman"/>
          <w:sz w:val="24"/>
          <w:szCs w:val="24"/>
        </w:rPr>
        <w:t>Weighted least squares regression</w:t>
      </w:r>
    </w:p>
    <w:p w14:paraId="69FD1576" w14:textId="77777777" w:rsidR="00B426A2" w:rsidRPr="00201435" w:rsidRDefault="00B426A2" w:rsidP="00F80BB0">
      <w:pPr>
        <w:spacing w:line="480" w:lineRule="auto"/>
        <w:jc w:val="both"/>
        <w:rPr>
          <w:rFonts w:ascii="Times New Roman" w:hAnsi="Times New Roman" w:cs="Times New Roman"/>
          <w:b/>
          <w:sz w:val="24"/>
          <w:szCs w:val="24"/>
        </w:rPr>
      </w:pPr>
      <w:r w:rsidRPr="00201435">
        <w:rPr>
          <w:rFonts w:ascii="Times New Roman" w:hAnsi="Times New Roman" w:cs="Times New Roman"/>
          <w:b/>
          <w:sz w:val="24"/>
          <w:szCs w:val="24"/>
        </w:rPr>
        <w:lastRenderedPageBreak/>
        <w:t>Syntax:</w:t>
      </w:r>
    </w:p>
    <w:p w14:paraId="2D2D377F" w14:textId="77777777" w:rsidR="00B426A2" w:rsidRPr="00B426A2" w:rsidRDefault="00B426A2" w:rsidP="00B426A2">
      <w:pPr>
        <w:autoSpaceDE w:val="0"/>
        <w:autoSpaceDN w:val="0"/>
        <w:adjustRightInd w:val="0"/>
        <w:spacing w:after="0" w:line="240" w:lineRule="auto"/>
        <w:rPr>
          <w:rFonts w:ascii="Courier New" w:hAnsi="Courier New" w:cs="Courier New"/>
          <w:color w:val="000000"/>
          <w:sz w:val="20"/>
          <w:szCs w:val="20"/>
          <w:lang w:val="en-IN"/>
        </w:rPr>
      </w:pPr>
    </w:p>
    <w:p w14:paraId="3AB6BEA1" w14:textId="77777777" w:rsidR="00B426A2" w:rsidRPr="00B426A2" w:rsidRDefault="00B426A2" w:rsidP="00B426A2">
      <w:pPr>
        <w:autoSpaceDE w:val="0"/>
        <w:autoSpaceDN w:val="0"/>
        <w:adjustRightInd w:val="0"/>
        <w:spacing w:after="0" w:line="240" w:lineRule="auto"/>
        <w:rPr>
          <w:rFonts w:ascii="Courier New" w:hAnsi="Courier New" w:cs="Courier New"/>
          <w:color w:val="000000"/>
          <w:sz w:val="20"/>
          <w:szCs w:val="20"/>
          <w:lang w:val="en-IN"/>
        </w:rPr>
      </w:pPr>
      <w:r w:rsidRPr="00B426A2">
        <w:rPr>
          <w:rFonts w:ascii="Courier New" w:hAnsi="Courier New" w:cs="Courier New"/>
          <w:color w:val="000000"/>
          <w:sz w:val="20"/>
          <w:szCs w:val="20"/>
          <w:lang w:val="en-IN"/>
        </w:rPr>
        <w:t>REGRESSION</w:t>
      </w:r>
    </w:p>
    <w:p w14:paraId="0FBC08DF" w14:textId="77777777" w:rsidR="00B426A2" w:rsidRPr="00B426A2" w:rsidRDefault="00B426A2" w:rsidP="00B426A2">
      <w:pPr>
        <w:autoSpaceDE w:val="0"/>
        <w:autoSpaceDN w:val="0"/>
        <w:adjustRightInd w:val="0"/>
        <w:spacing w:after="0" w:line="240" w:lineRule="auto"/>
        <w:rPr>
          <w:rFonts w:ascii="Courier New" w:hAnsi="Courier New" w:cs="Courier New"/>
          <w:color w:val="000000"/>
          <w:sz w:val="20"/>
          <w:szCs w:val="20"/>
          <w:lang w:val="en-IN"/>
        </w:rPr>
      </w:pPr>
      <w:r w:rsidRPr="00B426A2">
        <w:rPr>
          <w:rFonts w:ascii="Courier New" w:hAnsi="Courier New" w:cs="Courier New"/>
          <w:color w:val="000000"/>
          <w:sz w:val="20"/>
          <w:szCs w:val="20"/>
          <w:lang w:val="en-IN"/>
        </w:rPr>
        <w:t xml:space="preserve">  /MISSING LISTWISE</w:t>
      </w:r>
    </w:p>
    <w:p w14:paraId="3BAD1972" w14:textId="77777777" w:rsidR="00B426A2" w:rsidRPr="00B426A2" w:rsidRDefault="00B426A2" w:rsidP="00B426A2">
      <w:pPr>
        <w:autoSpaceDE w:val="0"/>
        <w:autoSpaceDN w:val="0"/>
        <w:adjustRightInd w:val="0"/>
        <w:spacing w:after="0" w:line="240" w:lineRule="auto"/>
        <w:rPr>
          <w:rFonts w:ascii="Courier New" w:hAnsi="Courier New" w:cs="Courier New"/>
          <w:color w:val="000000"/>
          <w:sz w:val="20"/>
          <w:szCs w:val="20"/>
          <w:lang w:val="en-IN"/>
        </w:rPr>
      </w:pPr>
      <w:r w:rsidRPr="00B426A2">
        <w:rPr>
          <w:rFonts w:ascii="Courier New" w:hAnsi="Courier New" w:cs="Courier New"/>
          <w:color w:val="000000"/>
          <w:sz w:val="20"/>
          <w:szCs w:val="20"/>
          <w:lang w:val="en-IN"/>
        </w:rPr>
        <w:t xml:space="preserve">  /STATISTICS COEFF OUTS R ANOVA</w:t>
      </w:r>
    </w:p>
    <w:p w14:paraId="7AB5FA5C" w14:textId="77777777" w:rsidR="00B426A2" w:rsidRPr="00B426A2" w:rsidRDefault="00B426A2" w:rsidP="00B426A2">
      <w:pPr>
        <w:autoSpaceDE w:val="0"/>
        <w:autoSpaceDN w:val="0"/>
        <w:adjustRightInd w:val="0"/>
        <w:spacing w:after="0" w:line="240" w:lineRule="auto"/>
        <w:rPr>
          <w:rFonts w:ascii="Courier New" w:hAnsi="Courier New" w:cs="Courier New"/>
          <w:color w:val="000000"/>
          <w:sz w:val="20"/>
          <w:szCs w:val="20"/>
          <w:lang w:val="en-IN"/>
        </w:rPr>
      </w:pPr>
      <w:r w:rsidRPr="00B426A2">
        <w:rPr>
          <w:rFonts w:ascii="Courier New" w:hAnsi="Courier New" w:cs="Courier New"/>
          <w:color w:val="000000"/>
          <w:sz w:val="20"/>
          <w:szCs w:val="20"/>
          <w:lang w:val="en-IN"/>
        </w:rPr>
        <w:t xml:space="preserve">  /CRITERIA=PIN(.05) POUT(.10)</w:t>
      </w:r>
    </w:p>
    <w:p w14:paraId="3252945B" w14:textId="77777777" w:rsidR="00B426A2" w:rsidRPr="00B426A2" w:rsidRDefault="00B426A2" w:rsidP="00B426A2">
      <w:pPr>
        <w:autoSpaceDE w:val="0"/>
        <w:autoSpaceDN w:val="0"/>
        <w:adjustRightInd w:val="0"/>
        <w:spacing w:after="0" w:line="240" w:lineRule="auto"/>
        <w:rPr>
          <w:rFonts w:ascii="Courier New" w:hAnsi="Courier New" w:cs="Courier New"/>
          <w:color w:val="000000"/>
          <w:sz w:val="20"/>
          <w:szCs w:val="20"/>
          <w:lang w:val="en-IN"/>
        </w:rPr>
      </w:pPr>
      <w:r w:rsidRPr="00B426A2">
        <w:rPr>
          <w:rFonts w:ascii="Courier New" w:hAnsi="Courier New" w:cs="Courier New"/>
          <w:color w:val="000000"/>
          <w:sz w:val="20"/>
          <w:szCs w:val="20"/>
          <w:lang w:val="en-IN"/>
        </w:rPr>
        <w:t xml:space="preserve">  /NOORIGIN</w:t>
      </w:r>
    </w:p>
    <w:p w14:paraId="2512477E" w14:textId="77777777" w:rsidR="00B426A2" w:rsidRPr="00B426A2" w:rsidRDefault="00B426A2" w:rsidP="00B426A2">
      <w:pPr>
        <w:autoSpaceDE w:val="0"/>
        <w:autoSpaceDN w:val="0"/>
        <w:adjustRightInd w:val="0"/>
        <w:spacing w:after="0" w:line="240" w:lineRule="auto"/>
        <w:rPr>
          <w:rFonts w:ascii="Courier New" w:hAnsi="Courier New" w:cs="Courier New"/>
          <w:color w:val="000000"/>
          <w:sz w:val="20"/>
          <w:szCs w:val="20"/>
          <w:lang w:val="en-IN"/>
        </w:rPr>
      </w:pPr>
      <w:r w:rsidRPr="00B426A2">
        <w:rPr>
          <w:rFonts w:ascii="Courier New" w:hAnsi="Courier New" w:cs="Courier New"/>
          <w:color w:val="000000"/>
          <w:sz w:val="20"/>
          <w:szCs w:val="20"/>
          <w:lang w:val="en-IN"/>
        </w:rPr>
        <w:t xml:space="preserve">  /DEPENDENT salary</w:t>
      </w:r>
    </w:p>
    <w:p w14:paraId="494D7DD8" w14:textId="77777777" w:rsidR="00B426A2" w:rsidRPr="00B426A2" w:rsidRDefault="00B426A2" w:rsidP="00B426A2">
      <w:pPr>
        <w:autoSpaceDE w:val="0"/>
        <w:autoSpaceDN w:val="0"/>
        <w:adjustRightInd w:val="0"/>
        <w:spacing w:after="0" w:line="240" w:lineRule="auto"/>
        <w:rPr>
          <w:rFonts w:ascii="Courier New" w:hAnsi="Courier New" w:cs="Courier New"/>
          <w:color w:val="000000"/>
          <w:sz w:val="20"/>
          <w:szCs w:val="20"/>
          <w:lang w:val="en-IN"/>
        </w:rPr>
      </w:pPr>
      <w:r w:rsidRPr="00B426A2">
        <w:rPr>
          <w:rFonts w:ascii="Courier New" w:hAnsi="Courier New" w:cs="Courier New"/>
          <w:color w:val="000000"/>
          <w:sz w:val="20"/>
          <w:szCs w:val="20"/>
          <w:lang w:val="en-IN"/>
        </w:rPr>
        <w:t xml:space="preserve">  /METHOD=ENTER age years beauty</w:t>
      </w:r>
    </w:p>
    <w:p w14:paraId="3CE1B5D7" w14:textId="77777777" w:rsidR="00B426A2" w:rsidRPr="00B426A2" w:rsidRDefault="00B426A2" w:rsidP="00B426A2">
      <w:pPr>
        <w:autoSpaceDE w:val="0"/>
        <w:autoSpaceDN w:val="0"/>
        <w:adjustRightInd w:val="0"/>
        <w:spacing w:after="0" w:line="240" w:lineRule="auto"/>
        <w:rPr>
          <w:rFonts w:ascii="Courier New" w:hAnsi="Courier New" w:cs="Courier New"/>
          <w:color w:val="000000"/>
          <w:sz w:val="20"/>
          <w:szCs w:val="20"/>
          <w:lang w:val="en-IN"/>
        </w:rPr>
      </w:pPr>
      <w:r w:rsidRPr="00B426A2">
        <w:rPr>
          <w:rFonts w:ascii="Courier New" w:hAnsi="Courier New" w:cs="Courier New"/>
          <w:color w:val="000000"/>
          <w:sz w:val="20"/>
          <w:szCs w:val="20"/>
          <w:lang w:val="en-IN"/>
        </w:rPr>
        <w:t xml:space="preserve">  /SCATTERPLOT=(*ZRESID ,*ZPRED)</w:t>
      </w:r>
    </w:p>
    <w:p w14:paraId="3A09C1F0" w14:textId="77777777" w:rsidR="00B426A2" w:rsidRPr="00B426A2" w:rsidRDefault="00B426A2" w:rsidP="00B426A2">
      <w:pPr>
        <w:autoSpaceDE w:val="0"/>
        <w:autoSpaceDN w:val="0"/>
        <w:adjustRightInd w:val="0"/>
        <w:spacing w:after="0" w:line="240" w:lineRule="auto"/>
        <w:rPr>
          <w:rFonts w:ascii="Courier New" w:hAnsi="Courier New" w:cs="Courier New"/>
          <w:color w:val="000000"/>
          <w:sz w:val="20"/>
          <w:szCs w:val="20"/>
          <w:lang w:val="en-IN"/>
        </w:rPr>
      </w:pPr>
      <w:r w:rsidRPr="00B426A2">
        <w:rPr>
          <w:rFonts w:ascii="Courier New" w:hAnsi="Courier New" w:cs="Courier New"/>
          <w:color w:val="000000"/>
          <w:sz w:val="20"/>
          <w:szCs w:val="20"/>
          <w:lang w:val="en-IN"/>
        </w:rPr>
        <w:t xml:space="preserve">  /RESIDUALS HISTOGRAM(ZRESID) NORMPROB(ZRESID).</w:t>
      </w:r>
    </w:p>
    <w:p w14:paraId="2361DCF2" w14:textId="77777777" w:rsidR="00B426A2" w:rsidRPr="00B426A2" w:rsidRDefault="00B426A2" w:rsidP="00B426A2">
      <w:pPr>
        <w:autoSpaceDE w:val="0"/>
        <w:autoSpaceDN w:val="0"/>
        <w:adjustRightInd w:val="0"/>
        <w:spacing w:after="0" w:line="240" w:lineRule="auto"/>
        <w:rPr>
          <w:rFonts w:ascii="Courier New" w:hAnsi="Courier New" w:cs="Courier New"/>
          <w:color w:val="000000"/>
          <w:sz w:val="20"/>
          <w:szCs w:val="20"/>
          <w:lang w:val="en-IN"/>
        </w:rPr>
      </w:pPr>
    </w:p>
    <w:p w14:paraId="7C65F1B3" w14:textId="77777777" w:rsidR="00B426A2" w:rsidRPr="00A23EB4" w:rsidRDefault="00B426A2" w:rsidP="00B426A2">
      <w:pPr>
        <w:autoSpaceDE w:val="0"/>
        <w:autoSpaceDN w:val="0"/>
        <w:adjustRightInd w:val="0"/>
        <w:spacing w:after="0" w:line="240" w:lineRule="auto"/>
        <w:rPr>
          <w:rFonts w:ascii="Courier New" w:hAnsi="Courier New" w:cs="Courier New"/>
          <w:color w:val="000000"/>
          <w:sz w:val="20"/>
          <w:szCs w:val="20"/>
          <w:lang w:val="en-IN"/>
        </w:rPr>
      </w:pPr>
      <w:r w:rsidRPr="00A23EB4">
        <w:rPr>
          <w:rFonts w:ascii="Courier New" w:hAnsi="Courier New" w:cs="Courier New"/>
          <w:color w:val="000000"/>
          <w:sz w:val="20"/>
          <w:szCs w:val="20"/>
          <w:lang w:val="en-IN"/>
        </w:rPr>
        <w:t>CORRELATIONS</w:t>
      </w:r>
    </w:p>
    <w:p w14:paraId="6DF64C4C" w14:textId="77777777" w:rsidR="00B426A2" w:rsidRPr="00A23EB4" w:rsidRDefault="00B426A2" w:rsidP="00B426A2">
      <w:pPr>
        <w:autoSpaceDE w:val="0"/>
        <w:autoSpaceDN w:val="0"/>
        <w:adjustRightInd w:val="0"/>
        <w:spacing w:after="0" w:line="240" w:lineRule="auto"/>
        <w:rPr>
          <w:rFonts w:ascii="Courier New" w:hAnsi="Courier New" w:cs="Courier New"/>
          <w:color w:val="000000"/>
          <w:sz w:val="20"/>
          <w:szCs w:val="20"/>
          <w:lang w:val="en-IN"/>
        </w:rPr>
      </w:pPr>
      <w:r w:rsidRPr="00A23EB4">
        <w:rPr>
          <w:rFonts w:ascii="Courier New" w:hAnsi="Courier New" w:cs="Courier New"/>
          <w:color w:val="000000"/>
          <w:sz w:val="20"/>
          <w:szCs w:val="20"/>
          <w:lang w:val="en-IN"/>
        </w:rPr>
        <w:t xml:space="preserve">  /VARIABLES=salary age years beauty</w:t>
      </w:r>
    </w:p>
    <w:p w14:paraId="1CD9EB95" w14:textId="77777777" w:rsidR="00B426A2" w:rsidRPr="00A23EB4" w:rsidRDefault="00B426A2" w:rsidP="00B426A2">
      <w:pPr>
        <w:autoSpaceDE w:val="0"/>
        <w:autoSpaceDN w:val="0"/>
        <w:adjustRightInd w:val="0"/>
        <w:spacing w:after="0" w:line="240" w:lineRule="auto"/>
        <w:rPr>
          <w:rFonts w:ascii="Courier New" w:hAnsi="Courier New" w:cs="Courier New"/>
          <w:color w:val="000000"/>
          <w:sz w:val="20"/>
          <w:szCs w:val="20"/>
          <w:lang w:val="en-IN"/>
        </w:rPr>
      </w:pPr>
      <w:r w:rsidRPr="00A23EB4">
        <w:rPr>
          <w:rFonts w:ascii="Courier New" w:hAnsi="Courier New" w:cs="Courier New"/>
          <w:color w:val="000000"/>
          <w:sz w:val="20"/>
          <w:szCs w:val="20"/>
          <w:lang w:val="en-IN"/>
        </w:rPr>
        <w:t xml:space="preserve">  /PRINT=TWOTAIL NOSIG</w:t>
      </w:r>
    </w:p>
    <w:p w14:paraId="6F2F833A" w14:textId="77777777" w:rsidR="00B426A2" w:rsidRPr="00A23EB4" w:rsidRDefault="00B426A2" w:rsidP="00B426A2">
      <w:pPr>
        <w:autoSpaceDE w:val="0"/>
        <w:autoSpaceDN w:val="0"/>
        <w:adjustRightInd w:val="0"/>
        <w:spacing w:after="0" w:line="240" w:lineRule="auto"/>
        <w:rPr>
          <w:rFonts w:ascii="Courier New" w:hAnsi="Courier New" w:cs="Courier New"/>
          <w:color w:val="000000"/>
          <w:sz w:val="20"/>
          <w:szCs w:val="20"/>
          <w:lang w:val="en-IN"/>
        </w:rPr>
      </w:pPr>
      <w:r w:rsidRPr="00A23EB4">
        <w:rPr>
          <w:rFonts w:ascii="Courier New" w:hAnsi="Courier New" w:cs="Courier New"/>
          <w:color w:val="000000"/>
          <w:sz w:val="20"/>
          <w:szCs w:val="20"/>
          <w:lang w:val="en-IN"/>
        </w:rPr>
        <w:t xml:space="preserve">  /MISSING=PAIRWISE.</w:t>
      </w:r>
    </w:p>
    <w:p w14:paraId="0CCA2895" w14:textId="77777777" w:rsidR="00B426A2" w:rsidRDefault="00B426A2" w:rsidP="0078127F">
      <w:pPr>
        <w:spacing w:line="480" w:lineRule="auto"/>
        <w:jc w:val="both"/>
        <w:rPr>
          <w:rFonts w:ascii="Times New Roman" w:hAnsi="Times New Roman" w:cs="Times New Roman"/>
          <w:sz w:val="24"/>
          <w:szCs w:val="24"/>
        </w:rPr>
      </w:pPr>
    </w:p>
    <w:p w14:paraId="42838DCE" w14:textId="77777777" w:rsidR="0078127F" w:rsidRDefault="0078127F" w:rsidP="0078127F">
      <w:pPr>
        <w:spacing w:line="480" w:lineRule="auto"/>
        <w:jc w:val="both"/>
        <w:rPr>
          <w:rFonts w:ascii="Times New Roman" w:hAnsi="Times New Roman" w:cs="Times New Roman"/>
          <w:sz w:val="24"/>
          <w:szCs w:val="24"/>
        </w:rPr>
      </w:pPr>
      <w:r>
        <w:rPr>
          <w:rFonts w:ascii="Times New Roman" w:hAnsi="Times New Roman" w:cs="Times New Roman"/>
          <w:sz w:val="24"/>
          <w:szCs w:val="24"/>
        </w:rPr>
        <w:t>The estimated regression equation is given by,</w:t>
      </w:r>
    </w:p>
    <w:p w14:paraId="4BE40215" w14:textId="77777777" w:rsidR="0078127F" w:rsidRPr="0078127F" w:rsidRDefault="0078127F" w:rsidP="0078127F">
      <w:pPr>
        <w:spacing w:line="480" w:lineRule="auto"/>
        <w:jc w:val="both"/>
        <w:rPr>
          <w:rFonts w:ascii="Times New Roman" w:hAnsi="Times New Roman" w:cs="Times New Roman"/>
          <w:sz w:val="24"/>
          <w:szCs w:val="24"/>
          <w:lang w:val="en-IN"/>
        </w:rPr>
      </w:pPr>
      <w:r>
        <w:rPr>
          <w:rFonts w:ascii="Times New Roman" w:hAnsi="Times New Roman" w:cs="Times New Roman"/>
          <w:sz w:val="24"/>
          <w:szCs w:val="24"/>
        </w:rPr>
        <w:t>Salary = -60.89 + Age * 6.234 – Years * 5.561 – Beauty * 0.196</w:t>
      </w:r>
    </w:p>
    <w:tbl>
      <w:tblPr>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0"/>
        <w:gridCol w:w="2433"/>
        <w:gridCol w:w="1327"/>
        <w:gridCol w:w="1325"/>
        <w:gridCol w:w="1459"/>
        <w:gridCol w:w="1013"/>
        <w:gridCol w:w="1013"/>
      </w:tblGrid>
      <w:tr w:rsidR="0078127F" w:rsidRPr="0078127F" w14:paraId="3C899CC3" w14:textId="77777777">
        <w:trPr>
          <w:cantSplit/>
          <w:tblHeader/>
        </w:trPr>
        <w:tc>
          <w:tcPr>
            <w:tcW w:w="9297" w:type="dxa"/>
            <w:gridSpan w:val="7"/>
            <w:tcBorders>
              <w:top w:val="nil"/>
              <w:left w:val="nil"/>
              <w:bottom w:val="nil"/>
              <w:right w:val="nil"/>
            </w:tcBorders>
            <w:shd w:val="clear" w:color="auto" w:fill="FFFFFF"/>
            <w:vAlign w:val="center"/>
          </w:tcPr>
          <w:p w14:paraId="0530CF33" w14:textId="77777777" w:rsidR="0078127F" w:rsidRPr="0078127F" w:rsidRDefault="0078127F" w:rsidP="0078127F">
            <w:pPr>
              <w:autoSpaceDE w:val="0"/>
              <w:autoSpaceDN w:val="0"/>
              <w:adjustRightInd w:val="0"/>
              <w:spacing w:after="0" w:line="320" w:lineRule="atLeast"/>
              <w:ind w:left="60" w:right="60"/>
              <w:jc w:val="center"/>
              <w:rPr>
                <w:rFonts w:ascii="Arial" w:hAnsi="Arial" w:cs="Arial"/>
                <w:color w:val="000000"/>
                <w:sz w:val="18"/>
                <w:szCs w:val="18"/>
                <w:lang w:val="en-IN"/>
              </w:rPr>
            </w:pPr>
            <w:r w:rsidRPr="0078127F">
              <w:rPr>
                <w:rFonts w:ascii="Arial" w:hAnsi="Arial" w:cs="Arial"/>
                <w:b/>
                <w:bCs/>
                <w:color w:val="000000"/>
                <w:sz w:val="18"/>
                <w:szCs w:val="18"/>
                <w:lang w:val="en-IN"/>
              </w:rPr>
              <w:t>Coefficients</w:t>
            </w:r>
            <w:r w:rsidRPr="0078127F">
              <w:rPr>
                <w:rFonts w:ascii="Arial" w:hAnsi="Arial" w:cs="Arial"/>
                <w:b/>
                <w:bCs/>
                <w:color w:val="000000"/>
                <w:sz w:val="18"/>
                <w:szCs w:val="18"/>
                <w:vertAlign w:val="superscript"/>
                <w:lang w:val="en-IN"/>
              </w:rPr>
              <w:t>a</w:t>
            </w:r>
          </w:p>
        </w:tc>
      </w:tr>
      <w:tr w:rsidR="0078127F" w:rsidRPr="0078127F" w14:paraId="4BED5006" w14:textId="77777777">
        <w:trPr>
          <w:cantSplit/>
          <w:tblHeader/>
        </w:trPr>
        <w:tc>
          <w:tcPr>
            <w:tcW w:w="316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14:paraId="064FB864" w14:textId="77777777" w:rsidR="0078127F" w:rsidRPr="0078127F" w:rsidRDefault="0078127F" w:rsidP="0078127F">
            <w:pPr>
              <w:autoSpaceDE w:val="0"/>
              <w:autoSpaceDN w:val="0"/>
              <w:adjustRightInd w:val="0"/>
              <w:spacing w:after="0" w:line="320" w:lineRule="atLeast"/>
              <w:ind w:left="60" w:right="60"/>
              <w:rPr>
                <w:rFonts w:ascii="Arial" w:hAnsi="Arial" w:cs="Arial"/>
                <w:color w:val="000000"/>
                <w:sz w:val="18"/>
                <w:szCs w:val="18"/>
                <w:lang w:val="en-IN"/>
              </w:rPr>
            </w:pPr>
            <w:r w:rsidRPr="0078127F">
              <w:rPr>
                <w:rFonts w:ascii="Arial" w:hAnsi="Arial" w:cs="Arial"/>
                <w:color w:val="000000"/>
                <w:sz w:val="18"/>
                <w:szCs w:val="18"/>
                <w:lang w:val="en-IN"/>
              </w:rPr>
              <w:t>Model</w:t>
            </w:r>
          </w:p>
        </w:tc>
        <w:tc>
          <w:tcPr>
            <w:tcW w:w="2652" w:type="dxa"/>
            <w:gridSpan w:val="2"/>
            <w:tcBorders>
              <w:top w:val="single" w:sz="16" w:space="0" w:color="000000"/>
              <w:left w:val="single" w:sz="16" w:space="0" w:color="000000"/>
            </w:tcBorders>
            <w:shd w:val="clear" w:color="auto" w:fill="FFFFFF"/>
            <w:vAlign w:val="bottom"/>
          </w:tcPr>
          <w:p w14:paraId="3B6175BF" w14:textId="77777777" w:rsidR="0078127F" w:rsidRPr="0078127F" w:rsidRDefault="0078127F" w:rsidP="0078127F">
            <w:pPr>
              <w:autoSpaceDE w:val="0"/>
              <w:autoSpaceDN w:val="0"/>
              <w:adjustRightInd w:val="0"/>
              <w:spacing w:after="0" w:line="320" w:lineRule="atLeast"/>
              <w:ind w:left="60" w:right="60"/>
              <w:jc w:val="center"/>
              <w:rPr>
                <w:rFonts w:ascii="Arial" w:hAnsi="Arial" w:cs="Arial"/>
                <w:color w:val="000000"/>
                <w:sz w:val="18"/>
                <w:szCs w:val="18"/>
                <w:lang w:val="en-IN"/>
              </w:rPr>
            </w:pPr>
            <w:r w:rsidRPr="0078127F">
              <w:rPr>
                <w:rFonts w:ascii="Arial" w:hAnsi="Arial" w:cs="Arial"/>
                <w:color w:val="000000"/>
                <w:sz w:val="18"/>
                <w:szCs w:val="18"/>
                <w:lang w:val="en-IN"/>
              </w:rPr>
              <w:t>Unstandardized Coefficients</w:t>
            </w:r>
          </w:p>
        </w:tc>
        <w:tc>
          <w:tcPr>
            <w:tcW w:w="1459" w:type="dxa"/>
            <w:tcBorders>
              <w:top w:val="single" w:sz="16" w:space="0" w:color="000000"/>
            </w:tcBorders>
            <w:shd w:val="clear" w:color="auto" w:fill="FFFFFF"/>
            <w:vAlign w:val="bottom"/>
          </w:tcPr>
          <w:p w14:paraId="24EEFAAD" w14:textId="77777777" w:rsidR="0078127F" w:rsidRPr="0078127F" w:rsidRDefault="0078127F" w:rsidP="0078127F">
            <w:pPr>
              <w:autoSpaceDE w:val="0"/>
              <w:autoSpaceDN w:val="0"/>
              <w:adjustRightInd w:val="0"/>
              <w:spacing w:after="0" w:line="320" w:lineRule="atLeast"/>
              <w:ind w:left="60" w:right="60"/>
              <w:jc w:val="center"/>
              <w:rPr>
                <w:rFonts w:ascii="Arial" w:hAnsi="Arial" w:cs="Arial"/>
                <w:color w:val="000000"/>
                <w:sz w:val="18"/>
                <w:szCs w:val="18"/>
                <w:lang w:val="en-IN"/>
              </w:rPr>
            </w:pPr>
            <w:r w:rsidRPr="0078127F">
              <w:rPr>
                <w:rFonts w:ascii="Arial" w:hAnsi="Arial" w:cs="Arial"/>
                <w:color w:val="000000"/>
                <w:sz w:val="18"/>
                <w:szCs w:val="18"/>
                <w:lang w:val="en-IN"/>
              </w:rPr>
              <w:t>Standardized Coefficients</w:t>
            </w:r>
          </w:p>
        </w:tc>
        <w:tc>
          <w:tcPr>
            <w:tcW w:w="1013" w:type="dxa"/>
            <w:vMerge w:val="restart"/>
            <w:tcBorders>
              <w:top w:val="single" w:sz="16" w:space="0" w:color="000000"/>
              <w:bottom w:val="single" w:sz="16" w:space="0" w:color="000000"/>
            </w:tcBorders>
            <w:shd w:val="clear" w:color="auto" w:fill="FFFFFF"/>
            <w:vAlign w:val="bottom"/>
          </w:tcPr>
          <w:p w14:paraId="7F1393F6" w14:textId="77777777" w:rsidR="0078127F" w:rsidRPr="0078127F" w:rsidRDefault="0078127F" w:rsidP="0078127F">
            <w:pPr>
              <w:autoSpaceDE w:val="0"/>
              <w:autoSpaceDN w:val="0"/>
              <w:adjustRightInd w:val="0"/>
              <w:spacing w:after="0" w:line="320" w:lineRule="atLeast"/>
              <w:ind w:left="60" w:right="60"/>
              <w:jc w:val="center"/>
              <w:rPr>
                <w:rFonts w:ascii="Arial" w:hAnsi="Arial" w:cs="Arial"/>
                <w:color w:val="000000"/>
                <w:sz w:val="18"/>
                <w:szCs w:val="18"/>
                <w:lang w:val="en-IN"/>
              </w:rPr>
            </w:pPr>
            <w:r w:rsidRPr="0078127F">
              <w:rPr>
                <w:rFonts w:ascii="Arial" w:hAnsi="Arial" w:cs="Arial"/>
                <w:color w:val="000000"/>
                <w:sz w:val="18"/>
                <w:szCs w:val="18"/>
                <w:lang w:val="en-IN"/>
              </w:rPr>
              <w:t>t</w:t>
            </w:r>
          </w:p>
        </w:tc>
        <w:tc>
          <w:tcPr>
            <w:tcW w:w="1013" w:type="dxa"/>
            <w:vMerge w:val="restart"/>
            <w:tcBorders>
              <w:top w:val="single" w:sz="16" w:space="0" w:color="000000"/>
              <w:bottom w:val="single" w:sz="16" w:space="0" w:color="000000"/>
              <w:right w:val="single" w:sz="16" w:space="0" w:color="000000"/>
            </w:tcBorders>
            <w:shd w:val="clear" w:color="auto" w:fill="FFFFFF"/>
            <w:vAlign w:val="bottom"/>
          </w:tcPr>
          <w:p w14:paraId="2D2051C2" w14:textId="77777777" w:rsidR="0078127F" w:rsidRPr="0078127F" w:rsidRDefault="0078127F" w:rsidP="0078127F">
            <w:pPr>
              <w:autoSpaceDE w:val="0"/>
              <w:autoSpaceDN w:val="0"/>
              <w:adjustRightInd w:val="0"/>
              <w:spacing w:after="0" w:line="320" w:lineRule="atLeast"/>
              <w:ind w:left="60" w:right="60"/>
              <w:jc w:val="center"/>
              <w:rPr>
                <w:rFonts w:ascii="Arial" w:hAnsi="Arial" w:cs="Arial"/>
                <w:color w:val="000000"/>
                <w:sz w:val="18"/>
                <w:szCs w:val="18"/>
                <w:lang w:val="en-IN"/>
              </w:rPr>
            </w:pPr>
            <w:r w:rsidRPr="0078127F">
              <w:rPr>
                <w:rFonts w:ascii="Arial" w:hAnsi="Arial" w:cs="Arial"/>
                <w:color w:val="000000"/>
                <w:sz w:val="18"/>
                <w:szCs w:val="18"/>
                <w:lang w:val="en-IN"/>
              </w:rPr>
              <w:t>Sig.</w:t>
            </w:r>
          </w:p>
        </w:tc>
      </w:tr>
      <w:tr w:rsidR="0078127F" w:rsidRPr="0078127F" w14:paraId="18E0BD97" w14:textId="77777777">
        <w:trPr>
          <w:cantSplit/>
          <w:tblHeader/>
        </w:trPr>
        <w:tc>
          <w:tcPr>
            <w:tcW w:w="3160"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14:paraId="6A23DA22" w14:textId="77777777" w:rsidR="0078127F" w:rsidRPr="0078127F" w:rsidRDefault="0078127F" w:rsidP="0078127F">
            <w:pPr>
              <w:autoSpaceDE w:val="0"/>
              <w:autoSpaceDN w:val="0"/>
              <w:adjustRightInd w:val="0"/>
              <w:spacing w:after="0" w:line="240" w:lineRule="auto"/>
              <w:rPr>
                <w:rFonts w:ascii="Arial" w:hAnsi="Arial" w:cs="Arial"/>
                <w:color w:val="000000"/>
                <w:sz w:val="18"/>
                <w:szCs w:val="18"/>
                <w:lang w:val="en-IN"/>
              </w:rPr>
            </w:pPr>
          </w:p>
        </w:tc>
        <w:tc>
          <w:tcPr>
            <w:tcW w:w="1327" w:type="dxa"/>
            <w:tcBorders>
              <w:left w:val="single" w:sz="16" w:space="0" w:color="000000"/>
              <w:bottom w:val="single" w:sz="16" w:space="0" w:color="000000"/>
            </w:tcBorders>
            <w:shd w:val="clear" w:color="auto" w:fill="FFFFFF"/>
            <w:vAlign w:val="bottom"/>
          </w:tcPr>
          <w:p w14:paraId="7C743007" w14:textId="77777777" w:rsidR="0078127F" w:rsidRPr="0078127F" w:rsidRDefault="0078127F" w:rsidP="0078127F">
            <w:pPr>
              <w:autoSpaceDE w:val="0"/>
              <w:autoSpaceDN w:val="0"/>
              <w:adjustRightInd w:val="0"/>
              <w:spacing w:after="0" w:line="320" w:lineRule="atLeast"/>
              <w:ind w:left="60" w:right="60"/>
              <w:jc w:val="center"/>
              <w:rPr>
                <w:rFonts w:ascii="Arial" w:hAnsi="Arial" w:cs="Arial"/>
                <w:color w:val="000000"/>
                <w:sz w:val="18"/>
                <w:szCs w:val="18"/>
                <w:lang w:val="en-IN"/>
              </w:rPr>
            </w:pPr>
            <w:r w:rsidRPr="0078127F">
              <w:rPr>
                <w:rFonts w:ascii="Arial" w:hAnsi="Arial" w:cs="Arial"/>
                <w:color w:val="000000"/>
                <w:sz w:val="18"/>
                <w:szCs w:val="18"/>
                <w:lang w:val="en-IN"/>
              </w:rPr>
              <w:t>B</w:t>
            </w:r>
          </w:p>
        </w:tc>
        <w:tc>
          <w:tcPr>
            <w:tcW w:w="1325" w:type="dxa"/>
            <w:tcBorders>
              <w:bottom w:val="single" w:sz="16" w:space="0" w:color="000000"/>
            </w:tcBorders>
            <w:shd w:val="clear" w:color="auto" w:fill="FFFFFF"/>
            <w:vAlign w:val="bottom"/>
          </w:tcPr>
          <w:p w14:paraId="1063690B" w14:textId="77777777" w:rsidR="0078127F" w:rsidRPr="0078127F" w:rsidRDefault="0078127F" w:rsidP="0078127F">
            <w:pPr>
              <w:autoSpaceDE w:val="0"/>
              <w:autoSpaceDN w:val="0"/>
              <w:adjustRightInd w:val="0"/>
              <w:spacing w:after="0" w:line="320" w:lineRule="atLeast"/>
              <w:ind w:left="60" w:right="60"/>
              <w:jc w:val="center"/>
              <w:rPr>
                <w:rFonts w:ascii="Arial" w:hAnsi="Arial" w:cs="Arial"/>
                <w:color w:val="000000"/>
                <w:sz w:val="18"/>
                <w:szCs w:val="18"/>
                <w:lang w:val="en-IN"/>
              </w:rPr>
            </w:pPr>
            <w:r w:rsidRPr="0078127F">
              <w:rPr>
                <w:rFonts w:ascii="Arial" w:hAnsi="Arial" w:cs="Arial"/>
                <w:color w:val="000000"/>
                <w:sz w:val="18"/>
                <w:szCs w:val="18"/>
                <w:lang w:val="en-IN"/>
              </w:rPr>
              <w:t>Std. Error</w:t>
            </w:r>
          </w:p>
        </w:tc>
        <w:tc>
          <w:tcPr>
            <w:tcW w:w="1459" w:type="dxa"/>
            <w:tcBorders>
              <w:bottom w:val="single" w:sz="16" w:space="0" w:color="000000"/>
            </w:tcBorders>
            <w:shd w:val="clear" w:color="auto" w:fill="FFFFFF"/>
            <w:vAlign w:val="bottom"/>
          </w:tcPr>
          <w:p w14:paraId="50C17F12" w14:textId="77777777" w:rsidR="0078127F" w:rsidRPr="0078127F" w:rsidRDefault="0078127F" w:rsidP="0078127F">
            <w:pPr>
              <w:autoSpaceDE w:val="0"/>
              <w:autoSpaceDN w:val="0"/>
              <w:adjustRightInd w:val="0"/>
              <w:spacing w:after="0" w:line="320" w:lineRule="atLeast"/>
              <w:ind w:left="60" w:right="60"/>
              <w:jc w:val="center"/>
              <w:rPr>
                <w:rFonts w:ascii="Arial" w:hAnsi="Arial" w:cs="Arial"/>
                <w:color w:val="000000"/>
                <w:sz w:val="18"/>
                <w:szCs w:val="18"/>
                <w:lang w:val="en-IN"/>
              </w:rPr>
            </w:pPr>
            <w:r w:rsidRPr="0078127F">
              <w:rPr>
                <w:rFonts w:ascii="Arial" w:hAnsi="Arial" w:cs="Arial"/>
                <w:color w:val="000000"/>
                <w:sz w:val="18"/>
                <w:szCs w:val="18"/>
                <w:lang w:val="en-IN"/>
              </w:rPr>
              <w:t>Beta</w:t>
            </w:r>
          </w:p>
        </w:tc>
        <w:tc>
          <w:tcPr>
            <w:tcW w:w="1013" w:type="dxa"/>
            <w:vMerge/>
            <w:tcBorders>
              <w:top w:val="single" w:sz="16" w:space="0" w:color="000000"/>
              <w:bottom w:val="single" w:sz="16" w:space="0" w:color="000000"/>
            </w:tcBorders>
            <w:shd w:val="clear" w:color="auto" w:fill="FFFFFF"/>
            <w:vAlign w:val="bottom"/>
          </w:tcPr>
          <w:p w14:paraId="2A34B899" w14:textId="77777777" w:rsidR="0078127F" w:rsidRPr="0078127F" w:rsidRDefault="0078127F" w:rsidP="0078127F">
            <w:pPr>
              <w:autoSpaceDE w:val="0"/>
              <w:autoSpaceDN w:val="0"/>
              <w:adjustRightInd w:val="0"/>
              <w:spacing w:after="0" w:line="240" w:lineRule="auto"/>
              <w:rPr>
                <w:rFonts w:ascii="Arial" w:hAnsi="Arial" w:cs="Arial"/>
                <w:color w:val="000000"/>
                <w:sz w:val="18"/>
                <w:szCs w:val="18"/>
                <w:lang w:val="en-IN"/>
              </w:rPr>
            </w:pPr>
          </w:p>
        </w:tc>
        <w:tc>
          <w:tcPr>
            <w:tcW w:w="1013" w:type="dxa"/>
            <w:vMerge/>
            <w:tcBorders>
              <w:top w:val="single" w:sz="16" w:space="0" w:color="000000"/>
              <w:bottom w:val="single" w:sz="16" w:space="0" w:color="000000"/>
              <w:right w:val="single" w:sz="16" w:space="0" w:color="000000"/>
            </w:tcBorders>
            <w:shd w:val="clear" w:color="auto" w:fill="FFFFFF"/>
            <w:vAlign w:val="bottom"/>
          </w:tcPr>
          <w:p w14:paraId="439A7E01" w14:textId="77777777" w:rsidR="0078127F" w:rsidRPr="0078127F" w:rsidRDefault="0078127F" w:rsidP="0078127F">
            <w:pPr>
              <w:autoSpaceDE w:val="0"/>
              <w:autoSpaceDN w:val="0"/>
              <w:adjustRightInd w:val="0"/>
              <w:spacing w:after="0" w:line="240" w:lineRule="auto"/>
              <w:rPr>
                <w:rFonts w:ascii="Arial" w:hAnsi="Arial" w:cs="Arial"/>
                <w:color w:val="000000"/>
                <w:sz w:val="18"/>
                <w:szCs w:val="18"/>
                <w:lang w:val="en-IN"/>
              </w:rPr>
            </w:pPr>
          </w:p>
        </w:tc>
      </w:tr>
      <w:tr w:rsidR="0078127F" w:rsidRPr="0078127F" w14:paraId="34C70B6B" w14:textId="77777777">
        <w:trPr>
          <w:cantSplit/>
          <w:tblHeader/>
        </w:trPr>
        <w:tc>
          <w:tcPr>
            <w:tcW w:w="729" w:type="dxa"/>
            <w:vMerge w:val="restart"/>
            <w:tcBorders>
              <w:top w:val="single" w:sz="16" w:space="0" w:color="000000"/>
              <w:left w:val="single" w:sz="16" w:space="0" w:color="000000"/>
              <w:bottom w:val="single" w:sz="16" w:space="0" w:color="000000"/>
              <w:right w:val="nil"/>
            </w:tcBorders>
            <w:shd w:val="clear" w:color="auto" w:fill="FFFFFF"/>
          </w:tcPr>
          <w:p w14:paraId="00D5F970" w14:textId="77777777" w:rsidR="0078127F" w:rsidRPr="0078127F" w:rsidRDefault="0078127F" w:rsidP="0078127F">
            <w:pPr>
              <w:autoSpaceDE w:val="0"/>
              <w:autoSpaceDN w:val="0"/>
              <w:adjustRightInd w:val="0"/>
              <w:spacing w:after="0" w:line="320" w:lineRule="atLeast"/>
              <w:ind w:left="60" w:right="60"/>
              <w:rPr>
                <w:rFonts w:ascii="Arial" w:hAnsi="Arial" w:cs="Arial"/>
                <w:color w:val="000000"/>
                <w:sz w:val="18"/>
                <w:szCs w:val="18"/>
                <w:lang w:val="en-IN"/>
              </w:rPr>
            </w:pPr>
            <w:r w:rsidRPr="0078127F">
              <w:rPr>
                <w:rFonts w:ascii="Arial" w:hAnsi="Arial" w:cs="Arial"/>
                <w:color w:val="000000"/>
                <w:sz w:val="18"/>
                <w:szCs w:val="18"/>
                <w:lang w:val="en-IN"/>
              </w:rPr>
              <w:t>1</w:t>
            </w:r>
          </w:p>
        </w:tc>
        <w:tc>
          <w:tcPr>
            <w:tcW w:w="2431" w:type="dxa"/>
            <w:tcBorders>
              <w:top w:val="single" w:sz="16" w:space="0" w:color="000000"/>
              <w:left w:val="nil"/>
              <w:bottom w:val="nil"/>
              <w:right w:val="single" w:sz="16" w:space="0" w:color="000000"/>
            </w:tcBorders>
            <w:shd w:val="clear" w:color="auto" w:fill="FFFFFF"/>
          </w:tcPr>
          <w:p w14:paraId="2BCEFE47" w14:textId="77777777" w:rsidR="0078127F" w:rsidRPr="0078127F" w:rsidRDefault="0078127F" w:rsidP="0078127F">
            <w:pPr>
              <w:autoSpaceDE w:val="0"/>
              <w:autoSpaceDN w:val="0"/>
              <w:adjustRightInd w:val="0"/>
              <w:spacing w:after="0" w:line="320" w:lineRule="atLeast"/>
              <w:ind w:left="60" w:right="60"/>
              <w:rPr>
                <w:rFonts w:ascii="Arial" w:hAnsi="Arial" w:cs="Arial"/>
                <w:color w:val="000000"/>
                <w:sz w:val="18"/>
                <w:szCs w:val="18"/>
                <w:lang w:val="en-IN"/>
              </w:rPr>
            </w:pPr>
            <w:r w:rsidRPr="0078127F">
              <w:rPr>
                <w:rFonts w:ascii="Arial" w:hAnsi="Arial" w:cs="Arial"/>
                <w:color w:val="000000"/>
                <w:sz w:val="18"/>
                <w:szCs w:val="18"/>
                <w:lang w:val="en-IN"/>
              </w:rPr>
              <w:t>(Constant)</w:t>
            </w:r>
          </w:p>
        </w:tc>
        <w:tc>
          <w:tcPr>
            <w:tcW w:w="1327" w:type="dxa"/>
            <w:tcBorders>
              <w:top w:val="single" w:sz="16" w:space="0" w:color="000000"/>
              <w:left w:val="single" w:sz="16" w:space="0" w:color="000000"/>
              <w:bottom w:val="nil"/>
            </w:tcBorders>
            <w:shd w:val="clear" w:color="auto" w:fill="FFFFFF"/>
          </w:tcPr>
          <w:p w14:paraId="3EFDB34D" w14:textId="77777777" w:rsidR="0078127F" w:rsidRPr="0078127F" w:rsidRDefault="0078127F" w:rsidP="0078127F">
            <w:pPr>
              <w:autoSpaceDE w:val="0"/>
              <w:autoSpaceDN w:val="0"/>
              <w:adjustRightInd w:val="0"/>
              <w:spacing w:after="0" w:line="320" w:lineRule="atLeast"/>
              <w:ind w:left="60" w:right="60"/>
              <w:jc w:val="right"/>
              <w:rPr>
                <w:rFonts w:ascii="Arial" w:hAnsi="Arial" w:cs="Arial"/>
                <w:color w:val="000000"/>
                <w:sz w:val="18"/>
                <w:szCs w:val="18"/>
                <w:lang w:val="en-IN"/>
              </w:rPr>
            </w:pPr>
            <w:r w:rsidRPr="0078127F">
              <w:rPr>
                <w:rFonts w:ascii="Arial" w:hAnsi="Arial" w:cs="Arial"/>
                <w:color w:val="000000"/>
                <w:sz w:val="18"/>
                <w:szCs w:val="18"/>
                <w:lang w:val="en-IN"/>
              </w:rPr>
              <w:t>-60.890</w:t>
            </w:r>
          </w:p>
        </w:tc>
        <w:tc>
          <w:tcPr>
            <w:tcW w:w="1325" w:type="dxa"/>
            <w:tcBorders>
              <w:top w:val="single" w:sz="16" w:space="0" w:color="000000"/>
              <w:bottom w:val="nil"/>
            </w:tcBorders>
            <w:shd w:val="clear" w:color="auto" w:fill="FFFFFF"/>
          </w:tcPr>
          <w:p w14:paraId="25D45738" w14:textId="77777777" w:rsidR="0078127F" w:rsidRPr="0078127F" w:rsidRDefault="0078127F" w:rsidP="0078127F">
            <w:pPr>
              <w:autoSpaceDE w:val="0"/>
              <w:autoSpaceDN w:val="0"/>
              <w:adjustRightInd w:val="0"/>
              <w:spacing w:after="0" w:line="320" w:lineRule="atLeast"/>
              <w:ind w:left="60" w:right="60"/>
              <w:jc w:val="right"/>
              <w:rPr>
                <w:rFonts w:ascii="Arial" w:hAnsi="Arial" w:cs="Arial"/>
                <w:color w:val="000000"/>
                <w:sz w:val="18"/>
                <w:szCs w:val="18"/>
                <w:lang w:val="en-IN"/>
              </w:rPr>
            </w:pPr>
            <w:r w:rsidRPr="0078127F">
              <w:rPr>
                <w:rFonts w:ascii="Arial" w:hAnsi="Arial" w:cs="Arial"/>
                <w:color w:val="000000"/>
                <w:sz w:val="18"/>
                <w:szCs w:val="18"/>
                <w:lang w:val="en-IN"/>
              </w:rPr>
              <w:t>16.497</w:t>
            </w:r>
          </w:p>
        </w:tc>
        <w:tc>
          <w:tcPr>
            <w:tcW w:w="1459" w:type="dxa"/>
            <w:tcBorders>
              <w:top w:val="single" w:sz="16" w:space="0" w:color="000000"/>
              <w:bottom w:val="nil"/>
            </w:tcBorders>
            <w:shd w:val="clear" w:color="auto" w:fill="FFFFFF"/>
            <w:vAlign w:val="center"/>
          </w:tcPr>
          <w:p w14:paraId="5E22D104" w14:textId="77777777" w:rsidR="0078127F" w:rsidRPr="0078127F" w:rsidRDefault="0078127F" w:rsidP="0078127F">
            <w:pPr>
              <w:autoSpaceDE w:val="0"/>
              <w:autoSpaceDN w:val="0"/>
              <w:adjustRightInd w:val="0"/>
              <w:spacing w:after="0" w:line="240" w:lineRule="auto"/>
              <w:jc w:val="center"/>
              <w:rPr>
                <w:rFonts w:ascii="Times New Roman" w:hAnsi="Times New Roman" w:cs="Times New Roman"/>
                <w:sz w:val="24"/>
                <w:szCs w:val="24"/>
                <w:lang w:val="en-IN"/>
              </w:rPr>
            </w:pPr>
          </w:p>
        </w:tc>
        <w:tc>
          <w:tcPr>
            <w:tcW w:w="1013" w:type="dxa"/>
            <w:tcBorders>
              <w:top w:val="single" w:sz="16" w:space="0" w:color="000000"/>
              <w:bottom w:val="nil"/>
            </w:tcBorders>
            <w:shd w:val="clear" w:color="auto" w:fill="FFFFFF"/>
          </w:tcPr>
          <w:p w14:paraId="78B95FD7" w14:textId="77777777" w:rsidR="0078127F" w:rsidRPr="0078127F" w:rsidRDefault="0078127F" w:rsidP="0078127F">
            <w:pPr>
              <w:autoSpaceDE w:val="0"/>
              <w:autoSpaceDN w:val="0"/>
              <w:adjustRightInd w:val="0"/>
              <w:spacing w:after="0" w:line="320" w:lineRule="atLeast"/>
              <w:ind w:left="60" w:right="60"/>
              <w:jc w:val="right"/>
              <w:rPr>
                <w:rFonts w:ascii="Arial" w:hAnsi="Arial" w:cs="Arial"/>
                <w:color w:val="000000"/>
                <w:sz w:val="18"/>
                <w:szCs w:val="18"/>
                <w:lang w:val="en-IN"/>
              </w:rPr>
            </w:pPr>
            <w:r w:rsidRPr="0078127F">
              <w:rPr>
                <w:rFonts w:ascii="Arial" w:hAnsi="Arial" w:cs="Arial"/>
                <w:color w:val="000000"/>
                <w:sz w:val="18"/>
                <w:szCs w:val="18"/>
                <w:lang w:val="en-IN"/>
              </w:rPr>
              <w:t>-3.691</w:t>
            </w:r>
          </w:p>
        </w:tc>
        <w:tc>
          <w:tcPr>
            <w:tcW w:w="1013" w:type="dxa"/>
            <w:tcBorders>
              <w:top w:val="single" w:sz="16" w:space="0" w:color="000000"/>
              <w:bottom w:val="nil"/>
              <w:right w:val="single" w:sz="16" w:space="0" w:color="000000"/>
            </w:tcBorders>
            <w:shd w:val="clear" w:color="auto" w:fill="FFFFFF"/>
          </w:tcPr>
          <w:p w14:paraId="7A9EAFB1" w14:textId="77777777" w:rsidR="0078127F" w:rsidRPr="0078127F" w:rsidRDefault="0078127F" w:rsidP="0078127F">
            <w:pPr>
              <w:autoSpaceDE w:val="0"/>
              <w:autoSpaceDN w:val="0"/>
              <w:adjustRightInd w:val="0"/>
              <w:spacing w:after="0" w:line="320" w:lineRule="atLeast"/>
              <w:ind w:left="60" w:right="60"/>
              <w:jc w:val="right"/>
              <w:rPr>
                <w:rFonts w:ascii="Arial" w:hAnsi="Arial" w:cs="Arial"/>
                <w:color w:val="000000"/>
                <w:sz w:val="18"/>
                <w:szCs w:val="18"/>
                <w:lang w:val="en-IN"/>
              </w:rPr>
            </w:pPr>
            <w:r w:rsidRPr="0078127F">
              <w:rPr>
                <w:rFonts w:ascii="Arial" w:hAnsi="Arial" w:cs="Arial"/>
                <w:color w:val="000000"/>
                <w:sz w:val="18"/>
                <w:szCs w:val="18"/>
                <w:lang w:val="en-IN"/>
              </w:rPr>
              <w:t>.000</w:t>
            </w:r>
          </w:p>
        </w:tc>
      </w:tr>
      <w:tr w:rsidR="0078127F" w:rsidRPr="0078127F" w14:paraId="6EBCFB5F" w14:textId="77777777">
        <w:trPr>
          <w:cantSplit/>
          <w:tblHeader/>
        </w:trPr>
        <w:tc>
          <w:tcPr>
            <w:tcW w:w="729" w:type="dxa"/>
            <w:vMerge/>
            <w:tcBorders>
              <w:top w:val="single" w:sz="16" w:space="0" w:color="000000"/>
              <w:left w:val="single" w:sz="16" w:space="0" w:color="000000"/>
              <w:bottom w:val="single" w:sz="16" w:space="0" w:color="000000"/>
              <w:right w:val="nil"/>
            </w:tcBorders>
            <w:shd w:val="clear" w:color="auto" w:fill="FFFFFF"/>
          </w:tcPr>
          <w:p w14:paraId="530DD3EC" w14:textId="77777777" w:rsidR="0078127F" w:rsidRPr="0078127F" w:rsidRDefault="0078127F" w:rsidP="0078127F">
            <w:pPr>
              <w:autoSpaceDE w:val="0"/>
              <w:autoSpaceDN w:val="0"/>
              <w:adjustRightInd w:val="0"/>
              <w:spacing w:after="0" w:line="240" w:lineRule="auto"/>
              <w:rPr>
                <w:rFonts w:ascii="Arial" w:hAnsi="Arial" w:cs="Arial"/>
                <w:color w:val="000000"/>
                <w:sz w:val="18"/>
                <w:szCs w:val="18"/>
                <w:lang w:val="en-IN"/>
              </w:rPr>
            </w:pPr>
          </w:p>
        </w:tc>
        <w:tc>
          <w:tcPr>
            <w:tcW w:w="2431" w:type="dxa"/>
            <w:tcBorders>
              <w:top w:val="nil"/>
              <w:left w:val="nil"/>
              <w:bottom w:val="nil"/>
              <w:right w:val="single" w:sz="16" w:space="0" w:color="000000"/>
            </w:tcBorders>
            <w:shd w:val="clear" w:color="auto" w:fill="FFFFFF"/>
          </w:tcPr>
          <w:p w14:paraId="5487EC96" w14:textId="77777777" w:rsidR="0078127F" w:rsidRPr="0078127F" w:rsidRDefault="0078127F" w:rsidP="0078127F">
            <w:pPr>
              <w:autoSpaceDE w:val="0"/>
              <w:autoSpaceDN w:val="0"/>
              <w:adjustRightInd w:val="0"/>
              <w:spacing w:after="0" w:line="320" w:lineRule="atLeast"/>
              <w:ind w:left="60" w:right="60"/>
              <w:rPr>
                <w:rFonts w:ascii="Arial" w:hAnsi="Arial" w:cs="Arial"/>
                <w:color w:val="000000"/>
                <w:sz w:val="18"/>
                <w:szCs w:val="18"/>
                <w:lang w:val="en-IN"/>
              </w:rPr>
            </w:pPr>
            <w:r w:rsidRPr="0078127F">
              <w:rPr>
                <w:rFonts w:ascii="Arial" w:hAnsi="Arial" w:cs="Arial"/>
                <w:color w:val="000000"/>
                <w:sz w:val="18"/>
                <w:szCs w:val="18"/>
                <w:lang w:val="en-IN"/>
              </w:rPr>
              <w:t>Age (Years)</w:t>
            </w:r>
          </w:p>
        </w:tc>
        <w:tc>
          <w:tcPr>
            <w:tcW w:w="1327" w:type="dxa"/>
            <w:tcBorders>
              <w:top w:val="nil"/>
              <w:left w:val="single" w:sz="16" w:space="0" w:color="000000"/>
              <w:bottom w:val="nil"/>
            </w:tcBorders>
            <w:shd w:val="clear" w:color="auto" w:fill="FFFFFF"/>
          </w:tcPr>
          <w:p w14:paraId="7D8C06E3" w14:textId="77777777" w:rsidR="0078127F" w:rsidRPr="0078127F" w:rsidRDefault="0078127F" w:rsidP="0078127F">
            <w:pPr>
              <w:autoSpaceDE w:val="0"/>
              <w:autoSpaceDN w:val="0"/>
              <w:adjustRightInd w:val="0"/>
              <w:spacing w:after="0" w:line="320" w:lineRule="atLeast"/>
              <w:ind w:left="60" w:right="60"/>
              <w:jc w:val="right"/>
              <w:rPr>
                <w:rFonts w:ascii="Arial" w:hAnsi="Arial" w:cs="Arial"/>
                <w:color w:val="000000"/>
                <w:sz w:val="18"/>
                <w:szCs w:val="18"/>
                <w:lang w:val="en-IN"/>
              </w:rPr>
            </w:pPr>
            <w:r w:rsidRPr="0078127F">
              <w:rPr>
                <w:rFonts w:ascii="Arial" w:hAnsi="Arial" w:cs="Arial"/>
                <w:color w:val="000000"/>
                <w:sz w:val="18"/>
                <w:szCs w:val="18"/>
                <w:lang w:val="en-IN"/>
              </w:rPr>
              <w:t>6.234</w:t>
            </w:r>
          </w:p>
        </w:tc>
        <w:tc>
          <w:tcPr>
            <w:tcW w:w="1325" w:type="dxa"/>
            <w:tcBorders>
              <w:top w:val="nil"/>
              <w:bottom w:val="nil"/>
            </w:tcBorders>
            <w:shd w:val="clear" w:color="auto" w:fill="FFFFFF"/>
          </w:tcPr>
          <w:p w14:paraId="7FF12ED8" w14:textId="77777777" w:rsidR="0078127F" w:rsidRPr="0078127F" w:rsidRDefault="0078127F" w:rsidP="0078127F">
            <w:pPr>
              <w:autoSpaceDE w:val="0"/>
              <w:autoSpaceDN w:val="0"/>
              <w:adjustRightInd w:val="0"/>
              <w:spacing w:after="0" w:line="320" w:lineRule="atLeast"/>
              <w:ind w:left="60" w:right="60"/>
              <w:jc w:val="right"/>
              <w:rPr>
                <w:rFonts w:ascii="Arial" w:hAnsi="Arial" w:cs="Arial"/>
                <w:color w:val="000000"/>
                <w:sz w:val="18"/>
                <w:szCs w:val="18"/>
                <w:lang w:val="en-IN"/>
              </w:rPr>
            </w:pPr>
            <w:r w:rsidRPr="0078127F">
              <w:rPr>
                <w:rFonts w:ascii="Arial" w:hAnsi="Arial" w:cs="Arial"/>
                <w:color w:val="000000"/>
                <w:sz w:val="18"/>
                <w:szCs w:val="18"/>
                <w:lang w:val="en-IN"/>
              </w:rPr>
              <w:t>1.411</w:t>
            </w:r>
          </w:p>
        </w:tc>
        <w:tc>
          <w:tcPr>
            <w:tcW w:w="1459" w:type="dxa"/>
            <w:tcBorders>
              <w:top w:val="nil"/>
              <w:bottom w:val="nil"/>
            </w:tcBorders>
            <w:shd w:val="clear" w:color="auto" w:fill="FFFFFF"/>
          </w:tcPr>
          <w:p w14:paraId="629F0263" w14:textId="77777777" w:rsidR="0078127F" w:rsidRPr="0078127F" w:rsidRDefault="0078127F" w:rsidP="0078127F">
            <w:pPr>
              <w:autoSpaceDE w:val="0"/>
              <w:autoSpaceDN w:val="0"/>
              <w:adjustRightInd w:val="0"/>
              <w:spacing w:after="0" w:line="320" w:lineRule="atLeast"/>
              <w:ind w:left="60" w:right="60"/>
              <w:jc w:val="right"/>
              <w:rPr>
                <w:rFonts w:ascii="Arial" w:hAnsi="Arial" w:cs="Arial"/>
                <w:color w:val="000000"/>
                <w:sz w:val="18"/>
                <w:szCs w:val="18"/>
                <w:lang w:val="en-IN"/>
              </w:rPr>
            </w:pPr>
            <w:r w:rsidRPr="0078127F">
              <w:rPr>
                <w:rFonts w:ascii="Arial" w:hAnsi="Arial" w:cs="Arial"/>
                <w:color w:val="000000"/>
                <w:sz w:val="18"/>
                <w:szCs w:val="18"/>
                <w:lang w:val="en-IN"/>
              </w:rPr>
              <w:t>.942</w:t>
            </w:r>
          </w:p>
        </w:tc>
        <w:tc>
          <w:tcPr>
            <w:tcW w:w="1013" w:type="dxa"/>
            <w:tcBorders>
              <w:top w:val="nil"/>
              <w:bottom w:val="nil"/>
            </w:tcBorders>
            <w:shd w:val="clear" w:color="auto" w:fill="FFFFFF"/>
          </w:tcPr>
          <w:p w14:paraId="092B7BCA" w14:textId="77777777" w:rsidR="0078127F" w:rsidRPr="0078127F" w:rsidRDefault="0078127F" w:rsidP="0078127F">
            <w:pPr>
              <w:autoSpaceDE w:val="0"/>
              <w:autoSpaceDN w:val="0"/>
              <w:adjustRightInd w:val="0"/>
              <w:spacing w:after="0" w:line="320" w:lineRule="atLeast"/>
              <w:ind w:left="60" w:right="60"/>
              <w:jc w:val="right"/>
              <w:rPr>
                <w:rFonts w:ascii="Arial" w:hAnsi="Arial" w:cs="Arial"/>
                <w:color w:val="000000"/>
                <w:sz w:val="18"/>
                <w:szCs w:val="18"/>
                <w:lang w:val="en-IN"/>
              </w:rPr>
            </w:pPr>
            <w:r w:rsidRPr="0078127F">
              <w:rPr>
                <w:rFonts w:ascii="Arial" w:hAnsi="Arial" w:cs="Arial"/>
                <w:color w:val="000000"/>
                <w:sz w:val="18"/>
                <w:szCs w:val="18"/>
                <w:lang w:val="en-IN"/>
              </w:rPr>
              <w:t>4.418</w:t>
            </w:r>
          </w:p>
        </w:tc>
        <w:tc>
          <w:tcPr>
            <w:tcW w:w="1013" w:type="dxa"/>
            <w:tcBorders>
              <w:top w:val="nil"/>
              <w:bottom w:val="nil"/>
              <w:right w:val="single" w:sz="16" w:space="0" w:color="000000"/>
            </w:tcBorders>
            <w:shd w:val="clear" w:color="auto" w:fill="FFFFFF"/>
          </w:tcPr>
          <w:p w14:paraId="6438B678" w14:textId="77777777" w:rsidR="0078127F" w:rsidRPr="0078127F" w:rsidRDefault="0078127F" w:rsidP="0078127F">
            <w:pPr>
              <w:autoSpaceDE w:val="0"/>
              <w:autoSpaceDN w:val="0"/>
              <w:adjustRightInd w:val="0"/>
              <w:spacing w:after="0" w:line="320" w:lineRule="atLeast"/>
              <w:ind w:left="60" w:right="60"/>
              <w:jc w:val="right"/>
              <w:rPr>
                <w:rFonts w:ascii="Arial" w:hAnsi="Arial" w:cs="Arial"/>
                <w:color w:val="000000"/>
                <w:sz w:val="18"/>
                <w:szCs w:val="18"/>
                <w:lang w:val="en-IN"/>
              </w:rPr>
            </w:pPr>
            <w:r w:rsidRPr="0078127F">
              <w:rPr>
                <w:rFonts w:ascii="Arial" w:hAnsi="Arial" w:cs="Arial"/>
                <w:color w:val="000000"/>
                <w:sz w:val="18"/>
                <w:szCs w:val="18"/>
                <w:lang w:val="en-IN"/>
              </w:rPr>
              <w:t>.000</w:t>
            </w:r>
          </w:p>
        </w:tc>
      </w:tr>
      <w:tr w:rsidR="0078127F" w:rsidRPr="0078127F" w14:paraId="2953ABCE" w14:textId="77777777">
        <w:trPr>
          <w:cantSplit/>
          <w:tblHeader/>
        </w:trPr>
        <w:tc>
          <w:tcPr>
            <w:tcW w:w="729" w:type="dxa"/>
            <w:vMerge/>
            <w:tcBorders>
              <w:top w:val="single" w:sz="16" w:space="0" w:color="000000"/>
              <w:left w:val="single" w:sz="16" w:space="0" w:color="000000"/>
              <w:bottom w:val="single" w:sz="16" w:space="0" w:color="000000"/>
              <w:right w:val="nil"/>
            </w:tcBorders>
            <w:shd w:val="clear" w:color="auto" w:fill="FFFFFF"/>
          </w:tcPr>
          <w:p w14:paraId="63046D49" w14:textId="77777777" w:rsidR="0078127F" w:rsidRPr="0078127F" w:rsidRDefault="0078127F" w:rsidP="0078127F">
            <w:pPr>
              <w:autoSpaceDE w:val="0"/>
              <w:autoSpaceDN w:val="0"/>
              <w:adjustRightInd w:val="0"/>
              <w:spacing w:after="0" w:line="240" w:lineRule="auto"/>
              <w:rPr>
                <w:rFonts w:ascii="Arial" w:hAnsi="Arial" w:cs="Arial"/>
                <w:color w:val="000000"/>
                <w:sz w:val="18"/>
                <w:szCs w:val="18"/>
                <w:lang w:val="en-IN"/>
              </w:rPr>
            </w:pPr>
          </w:p>
        </w:tc>
        <w:tc>
          <w:tcPr>
            <w:tcW w:w="2431" w:type="dxa"/>
            <w:tcBorders>
              <w:top w:val="nil"/>
              <w:left w:val="nil"/>
              <w:bottom w:val="nil"/>
              <w:right w:val="single" w:sz="16" w:space="0" w:color="000000"/>
            </w:tcBorders>
            <w:shd w:val="clear" w:color="auto" w:fill="FFFFFF"/>
          </w:tcPr>
          <w:p w14:paraId="3BE17A70" w14:textId="77777777" w:rsidR="0078127F" w:rsidRPr="0078127F" w:rsidRDefault="0078127F" w:rsidP="0078127F">
            <w:pPr>
              <w:autoSpaceDE w:val="0"/>
              <w:autoSpaceDN w:val="0"/>
              <w:adjustRightInd w:val="0"/>
              <w:spacing w:after="0" w:line="320" w:lineRule="atLeast"/>
              <w:ind w:left="60" w:right="60"/>
              <w:rPr>
                <w:rFonts w:ascii="Arial" w:hAnsi="Arial" w:cs="Arial"/>
                <w:color w:val="000000"/>
                <w:sz w:val="18"/>
                <w:szCs w:val="18"/>
                <w:lang w:val="en-IN"/>
              </w:rPr>
            </w:pPr>
            <w:r w:rsidRPr="0078127F">
              <w:rPr>
                <w:rFonts w:ascii="Arial" w:hAnsi="Arial" w:cs="Arial"/>
                <w:color w:val="000000"/>
                <w:sz w:val="18"/>
                <w:szCs w:val="18"/>
                <w:lang w:val="en-IN"/>
              </w:rPr>
              <w:t>Number of Years as a Model</w:t>
            </w:r>
          </w:p>
        </w:tc>
        <w:tc>
          <w:tcPr>
            <w:tcW w:w="1327" w:type="dxa"/>
            <w:tcBorders>
              <w:top w:val="nil"/>
              <w:left w:val="single" w:sz="16" w:space="0" w:color="000000"/>
              <w:bottom w:val="nil"/>
            </w:tcBorders>
            <w:shd w:val="clear" w:color="auto" w:fill="FFFFFF"/>
          </w:tcPr>
          <w:p w14:paraId="5422EA43" w14:textId="77777777" w:rsidR="0078127F" w:rsidRPr="0078127F" w:rsidRDefault="0078127F" w:rsidP="0078127F">
            <w:pPr>
              <w:autoSpaceDE w:val="0"/>
              <w:autoSpaceDN w:val="0"/>
              <w:adjustRightInd w:val="0"/>
              <w:spacing w:after="0" w:line="320" w:lineRule="atLeast"/>
              <w:ind w:left="60" w:right="60"/>
              <w:jc w:val="right"/>
              <w:rPr>
                <w:rFonts w:ascii="Arial" w:hAnsi="Arial" w:cs="Arial"/>
                <w:color w:val="000000"/>
                <w:sz w:val="18"/>
                <w:szCs w:val="18"/>
                <w:lang w:val="en-IN"/>
              </w:rPr>
            </w:pPr>
            <w:r w:rsidRPr="0078127F">
              <w:rPr>
                <w:rFonts w:ascii="Arial" w:hAnsi="Arial" w:cs="Arial"/>
                <w:color w:val="000000"/>
                <w:sz w:val="18"/>
                <w:szCs w:val="18"/>
                <w:lang w:val="en-IN"/>
              </w:rPr>
              <w:t>-5.561</w:t>
            </w:r>
          </w:p>
        </w:tc>
        <w:tc>
          <w:tcPr>
            <w:tcW w:w="1325" w:type="dxa"/>
            <w:tcBorders>
              <w:top w:val="nil"/>
              <w:bottom w:val="nil"/>
            </w:tcBorders>
            <w:shd w:val="clear" w:color="auto" w:fill="FFFFFF"/>
          </w:tcPr>
          <w:p w14:paraId="5A81E26E" w14:textId="77777777" w:rsidR="0078127F" w:rsidRPr="0078127F" w:rsidRDefault="0078127F" w:rsidP="0078127F">
            <w:pPr>
              <w:autoSpaceDE w:val="0"/>
              <w:autoSpaceDN w:val="0"/>
              <w:adjustRightInd w:val="0"/>
              <w:spacing w:after="0" w:line="320" w:lineRule="atLeast"/>
              <w:ind w:left="60" w:right="60"/>
              <w:jc w:val="right"/>
              <w:rPr>
                <w:rFonts w:ascii="Arial" w:hAnsi="Arial" w:cs="Arial"/>
                <w:color w:val="000000"/>
                <w:sz w:val="18"/>
                <w:szCs w:val="18"/>
                <w:lang w:val="en-IN"/>
              </w:rPr>
            </w:pPr>
            <w:r w:rsidRPr="0078127F">
              <w:rPr>
                <w:rFonts w:ascii="Arial" w:hAnsi="Arial" w:cs="Arial"/>
                <w:color w:val="000000"/>
                <w:sz w:val="18"/>
                <w:szCs w:val="18"/>
                <w:lang w:val="en-IN"/>
              </w:rPr>
              <w:t>2.122</w:t>
            </w:r>
          </w:p>
        </w:tc>
        <w:tc>
          <w:tcPr>
            <w:tcW w:w="1459" w:type="dxa"/>
            <w:tcBorders>
              <w:top w:val="nil"/>
              <w:bottom w:val="nil"/>
            </w:tcBorders>
            <w:shd w:val="clear" w:color="auto" w:fill="FFFFFF"/>
          </w:tcPr>
          <w:p w14:paraId="43D88AD9" w14:textId="77777777" w:rsidR="0078127F" w:rsidRPr="0078127F" w:rsidRDefault="0078127F" w:rsidP="0078127F">
            <w:pPr>
              <w:autoSpaceDE w:val="0"/>
              <w:autoSpaceDN w:val="0"/>
              <w:adjustRightInd w:val="0"/>
              <w:spacing w:after="0" w:line="320" w:lineRule="atLeast"/>
              <w:ind w:left="60" w:right="60"/>
              <w:jc w:val="right"/>
              <w:rPr>
                <w:rFonts w:ascii="Arial" w:hAnsi="Arial" w:cs="Arial"/>
                <w:color w:val="000000"/>
                <w:sz w:val="18"/>
                <w:szCs w:val="18"/>
                <w:lang w:val="en-IN"/>
              </w:rPr>
            </w:pPr>
            <w:r w:rsidRPr="0078127F">
              <w:rPr>
                <w:rFonts w:ascii="Arial" w:hAnsi="Arial" w:cs="Arial"/>
                <w:color w:val="000000"/>
                <w:sz w:val="18"/>
                <w:szCs w:val="18"/>
                <w:lang w:val="en-IN"/>
              </w:rPr>
              <w:t>-.548</w:t>
            </w:r>
          </w:p>
        </w:tc>
        <w:tc>
          <w:tcPr>
            <w:tcW w:w="1013" w:type="dxa"/>
            <w:tcBorders>
              <w:top w:val="nil"/>
              <w:bottom w:val="nil"/>
            </w:tcBorders>
            <w:shd w:val="clear" w:color="auto" w:fill="FFFFFF"/>
          </w:tcPr>
          <w:p w14:paraId="65538E75" w14:textId="77777777" w:rsidR="0078127F" w:rsidRPr="0078127F" w:rsidRDefault="0078127F" w:rsidP="0078127F">
            <w:pPr>
              <w:autoSpaceDE w:val="0"/>
              <w:autoSpaceDN w:val="0"/>
              <w:adjustRightInd w:val="0"/>
              <w:spacing w:after="0" w:line="320" w:lineRule="atLeast"/>
              <w:ind w:left="60" w:right="60"/>
              <w:jc w:val="right"/>
              <w:rPr>
                <w:rFonts w:ascii="Arial" w:hAnsi="Arial" w:cs="Arial"/>
                <w:color w:val="000000"/>
                <w:sz w:val="18"/>
                <w:szCs w:val="18"/>
                <w:lang w:val="en-IN"/>
              </w:rPr>
            </w:pPr>
            <w:r w:rsidRPr="0078127F">
              <w:rPr>
                <w:rFonts w:ascii="Arial" w:hAnsi="Arial" w:cs="Arial"/>
                <w:color w:val="000000"/>
                <w:sz w:val="18"/>
                <w:szCs w:val="18"/>
                <w:lang w:val="en-IN"/>
              </w:rPr>
              <w:t>-2.621</w:t>
            </w:r>
          </w:p>
        </w:tc>
        <w:tc>
          <w:tcPr>
            <w:tcW w:w="1013" w:type="dxa"/>
            <w:tcBorders>
              <w:top w:val="nil"/>
              <w:bottom w:val="nil"/>
              <w:right w:val="single" w:sz="16" w:space="0" w:color="000000"/>
            </w:tcBorders>
            <w:shd w:val="clear" w:color="auto" w:fill="FFFFFF"/>
          </w:tcPr>
          <w:p w14:paraId="518D005C" w14:textId="77777777" w:rsidR="0078127F" w:rsidRPr="0078127F" w:rsidRDefault="0078127F" w:rsidP="0078127F">
            <w:pPr>
              <w:autoSpaceDE w:val="0"/>
              <w:autoSpaceDN w:val="0"/>
              <w:adjustRightInd w:val="0"/>
              <w:spacing w:after="0" w:line="320" w:lineRule="atLeast"/>
              <w:ind w:left="60" w:right="60"/>
              <w:jc w:val="right"/>
              <w:rPr>
                <w:rFonts w:ascii="Arial" w:hAnsi="Arial" w:cs="Arial"/>
                <w:color w:val="000000"/>
                <w:sz w:val="18"/>
                <w:szCs w:val="18"/>
                <w:lang w:val="en-IN"/>
              </w:rPr>
            </w:pPr>
            <w:r w:rsidRPr="0078127F">
              <w:rPr>
                <w:rFonts w:ascii="Arial" w:hAnsi="Arial" w:cs="Arial"/>
                <w:color w:val="000000"/>
                <w:sz w:val="18"/>
                <w:szCs w:val="18"/>
                <w:lang w:val="en-IN"/>
              </w:rPr>
              <w:t>.009</w:t>
            </w:r>
          </w:p>
        </w:tc>
      </w:tr>
      <w:tr w:rsidR="0078127F" w:rsidRPr="0078127F" w14:paraId="360E4E84" w14:textId="77777777">
        <w:trPr>
          <w:cantSplit/>
          <w:tblHeader/>
        </w:trPr>
        <w:tc>
          <w:tcPr>
            <w:tcW w:w="729" w:type="dxa"/>
            <w:vMerge/>
            <w:tcBorders>
              <w:top w:val="single" w:sz="16" w:space="0" w:color="000000"/>
              <w:left w:val="single" w:sz="16" w:space="0" w:color="000000"/>
              <w:bottom w:val="single" w:sz="16" w:space="0" w:color="000000"/>
              <w:right w:val="nil"/>
            </w:tcBorders>
            <w:shd w:val="clear" w:color="auto" w:fill="FFFFFF"/>
          </w:tcPr>
          <w:p w14:paraId="09F2C446" w14:textId="77777777" w:rsidR="0078127F" w:rsidRPr="0078127F" w:rsidRDefault="0078127F" w:rsidP="0078127F">
            <w:pPr>
              <w:autoSpaceDE w:val="0"/>
              <w:autoSpaceDN w:val="0"/>
              <w:adjustRightInd w:val="0"/>
              <w:spacing w:after="0" w:line="240" w:lineRule="auto"/>
              <w:rPr>
                <w:rFonts w:ascii="Arial" w:hAnsi="Arial" w:cs="Arial"/>
                <w:color w:val="000000"/>
                <w:sz w:val="18"/>
                <w:szCs w:val="18"/>
                <w:lang w:val="en-IN"/>
              </w:rPr>
            </w:pPr>
          </w:p>
        </w:tc>
        <w:tc>
          <w:tcPr>
            <w:tcW w:w="2431" w:type="dxa"/>
            <w:tcBorders>
              <w:top w:val="nil"/>
              <w:left w:val="nil"/>
              <w:bottom w:val="single" w:sz="16" w:space="0" w:color="000000"/>
              <w:right w:val="single" w:sz="16" w:space="0" w:color="000000"/>
            </w:tcBorders>
            <w:shd w:val="clear" w:color="auto" w:fill="FFFFFF"/>
          </w:tcPr>
          <w:p w14:paraId="41605B04" w14:textId="77777777" w:rsidR="0078127F" w:rsidRPr="0078127F" w:rsidRDefault="0078127F" w:rsidP="0078127F">
            <w:pPr>
              <w:autoSpaceDE w:val="0"/>
              <w:autoSpaceDN w:val="0"/>
              <w:adjustRightInd w:val="0"/>
              <w:spacing w:after="0" w:line="320" w:lineRule="atLeast"/>
              <w:ind w:left="60" w:right="60"/>
              <w:rPr>
                <w:rFonts w:ascii="Arial" w:hAnsi="Arial" w:cs="Arial"/>
                <w:color w:val="000000"/>
                <w:sz w:val="18"/>
                <w:szCs w:val="18"/>
                <w:lang w:val="en-IN"/>
              </w:rPr>
            </w:pPr>
            <w:r w:rsidRPr="0078127F">
              <w:rPr>
                <w:rFonts w:ascii="Arial" w:hAnsi="Arial" w:cs="Arial"/>
                <w:color w:val="000000"/>
                <w:sz w:val="18"/>
                <w:szCs w:val="18"/>
                <w:lang w:val="en-IN"/>
              </w:rPr>
              <w:t>Attractiveness (%)</w:t>
            </w:r>
          </w:p>
        </w:tc>
        <w:tc>
          <w:tcPr>
            <w:tcW w:w="1327" w:type="dxa"/>
            <w:tcBorders>
              <w:top w:val="nil"/>
              <w:left w:val="single" w:sz="16" w:space="0" w:color="000000"/>
              <w:bottom w:val="single" w:sz="16" w:space="0" w:color="000000"/>
            </w:tcBorders>
            <w:shd w:val="clear" w:color="auto" w:fill="FFFFFF"/>
          </w:tcPr>
          <w:p w14:paraId="28907B07" w14:textId="77777777" w:rsidR="0078127F" w:rsidRPr="0078127F" w:rsidRDefault="0078127F" w:rsidP="0078127F">
            <w:pPr>
              <w:autoSpaceDE w:val="0"/>
              <w:autoSpaceDN w:val="0"/>
              <w:adjustRightInd w:val="0"/>
              <w:spacing w:after="0" w:line="320" w:lineRule="atLeast"/>
              <w:ind w:left="60" w:right="60"/>
              <w:jc w:val="right"/>
              <w:rPr>
                <w:rFonts w:ascii="Arial" w:hAnsi="Arial" w:cs="Arial"/>
                <w:color w:val="000000"/>
                <w:sz w:val="18"/>
                <w:szCs w:val="18"/>
                <w:lang w:val="en-IN"/>
              </w:rPr>
            </w:pPr>
            <w:r w:rsidRPr="0078127F">
              <w:rPr>
                <w:rFonts w:ascii="Arial" w:hAnsi="Arial" w:cs="Arial"/>
                <w:color w:val="000000"/>
                <w:sz w:val="18"/>
                <w:szCs w:val="18"/>
                <w:lang w:val="en-IN"/>
              </w:rPr>
              <w:t>-.196</w:t>
            </w:r>
          </w:p>
        </w:tc>
        <w:tc>
          <w:tcPr>
            <w:tcW w:w="1325" w:type="dxa"/>
            <w:tcBorders>
              <w:top w:val="nil"/>
              <w:bottom w:val="single" w:sz="16" w:space="0" w:color="000000"/>
            </w:tcBorders>
            <w:shd w:val="clear" w:color="auto" w:fill="FFFFFF"/>
          </w:tcPr>
          <w:p w14:paraId="49CC7576" w14:textId="77777777" w:rsidR="0078127F" w:rsidRPr="0078127F" w:rsidRDefault="0078127F" w:rsidP="0078127F">
            <w:pPr>
              <w:autoSpaceDE w:val="0"/>
              <w:autoSpaceDN w:val="0"/>
              <w:adjustRightInd w:val="0"/>
              <w:spacing w:after="0" w:line="320" w:lineRule="atLeast"/>
              <w:ind w:left="60" w:right="60"/>
              <w:jc w:val="right"/>
              <w:rPr>
                <w:rFonts w:ascii="Arial" w:hAnsi="Arial" w:cs="Arial"/>
                <w:color w:val="000000"/>
                <w:sz w:val="18"/>
                <w:szCs w:val="18"/>
                <w:lang w:val="en-IN"/>
              </w:rPr>
            </w:pPr>
            <w:r w:rsidRPr="0078127F">
              <w:rPr>
                <w:rFonts w:ascii="Arial" w:hAnsi="Arial" w:cs="Arial"/>
                <w:color w:val="000000"/>
                <w:sz w:val="18"/>
                <w:szCs w:val="18"/>
                <w:lang w:val="en-IN"/>
              </w:rPr>
              <w:t>.152</w:t>
            </w:r>
          </w:p>
        </w:tc>
        <w:tc>
          <w:tcPr>
            <w:tcW w:w="1459" w:type="dxa"/>
            <w:tcBorders>
              <w:top w:val="nil"/>
              <w:bottom w:val="single" w:sz="16" w:space="0" w:color="000000"/>
            </w:tcBorders>
            <w:shd w:val="clear" w:color="auto" w:fill="FFFFFF"/>
          </w:tcPr>
          <w:p w14:paraId="43C3195E" w14:textId="77777777" w:rsidR="0078127F" w:rsidRPr="0078127F" w:rsidRDefault="0078127F" w:rsidP="0078127F">
            <w:pPr>
              <w:autoSpaceDE w:val="0"/>
              <w:autoSpaceDN w:val="0"/>
              <w:adjustRightInd w:val="0"/>
              <w:spacing w:after="0" w:line="320" w:lineRule="atLeast"/>
              <w:ind w:left="60" w:right="60"/>
              <w:jc w:val="right"/>
              <w:rPr>
                <w:rFonts w:ascii="Arial" w:hAnsi="Arial" w:cs="Arial"/>
                <w:color w:val="000000"/>
                <w:sz w:val="18"/>
                <w:szCs w:val="18"/>
                <w:lang w:val="en-IN"/>
              </w:rPr>
            </w:pPr>
            <w:r w:rsidRPr="0078127F">
              <w:rPr>
                <w:rFonts w:ascii="Arial" w:hAnsi="Arial" w:cs="Arial"/>
                <w:color w:val="000000"/>
                <w:sz w:val="18"/>
                <w:szCs w:val="18"/>
                <w:lang w:val="en-IN"/>
              </w:rPr>
              <w:t>-.083</w:t>
            </w:r>
          </w:p>
        </w:tc>
        <w:tc>
          <w:tcPr>
            <w:tcW w:w="1013" w:type="dxa"/>
            <w:tcBorders>
              <w:top w:val="nil"/>
              <w:bottom w:val="single" w:sz="16" w:space="0" w:color="000000"/>
            </w:tcBorders>
            <w:shd w:val="clear" w:color="auto" w:fill="FFFFFF"/>
          </w:tcPr>
          <w:p w14:paraId="2EB0FB66" w14:textId="77777777" w:rsidR="0078127F" w:rsidRPr="0078127F" w:rsidRDefault="0078127F" w:rsidP="0078127F">
            <w:pPr>
              <w:autoSpaceDE w:val="0"/>
              <w:autoSpaceDN w:val="0"/>
              <w:adjustRightInd w:val="0"/>
              <w:spacing w:after="0" w:line="320" w:lineRule="atLeast"/>
              <w:ind w:left="60" w:right="60"/>
              <w:jc w:val="right"/>
              <w:rPr>
                <w:rFonts w:ascii="Arial" w:hAnsi="Arial" w:cs="Arial"/>
                <w:color w:val="000000"/>
                <w:sz w:val="18"/>
                <w:szCs w:val="18"/>
                <w:lang w:val="en-IN"/>
              </w:rPr>
            </w:pPr>
            <w:r w:rsidRPr="0078127F">
              <w:rPr>
                <w:rFonts w:ascii="Arial" w:hAnsi="Arial" w:cs="Arial"/>
                <w:color w:val="000000"/>
                <w:sz w:val="18"/>
                <w:szCs w:val="18"/>
                <w:lang w:val="en-IN"/>
              </w:rPr>
              <w:t>-1.289</w:t>
            </w:r>
          </w:p>
        </w:tc>
        <w:tc>
          <w:tcPr>
            <w:tcW w:w="1013" w:type="dxa"/>
            <w:tcBorders>
              <w:top w:val="nil"/>
              <w:bottom w:val="single" w:sz="16" w:space="0" w:color="000000"/>
              <w:right w:val="single" w:sz="16" w:space="0" w:color="000000"/>
            </w:tcBorders>
            <w:shd w:val="clear" w:color="auto" w:fill="FFFFFF"/>
          </w:tcPr>
          <w:p w14:paraId="56A94022" w14:textId="77777777" w:rsidR="0078127F" w:rsidRPr="0078127F" w:rsidRDefault="0078127F" w:rsidP="0078127F">
            <w:pPr>
              <w:autoSpaceDE w:val="0"/>
              <w:autoSpaceDN w:val="0"/>
              <w:adjustRightInd w:val="0"/>
              <w:spacing w:after="0" w:line="320" w:lineRule="atLeast"/>
              <w:ind w:left="60" w:right="60"/>
              <w:jc w:val="right"/>
              <w:rPr>
                <w:rFonts w:ascii="Arial" w:hAnsi="Arial" w:cs="Arial"/>
                <w:color w:val="000000"/>
                <w:sz w:val="18"/>
                <w:szCs w:val="18"/>
                <w:lang w:val="en-IN"/>
              </w:rPr>
            </w:pPr>
            <w:r w:rsidRPr="0078127F">
              <w:rPr>
                <w:rFonts w:ascii="Arial" w:hAnsi="Arial" w:cs="Arial"/>
                <w:color w:val="000000"/>
                <w:sz w:val="18"/>
                <w:szCs w:val="18"/>
                <w:lang w:val="en-IN"/>
              </w:rPr>
              <w:t>.199</w:t>
            </w:r>
          </w:p>
        </w:tc>
      </w:tr>
      <w:tr w:rsidR="0078127F" w:rsidRPr="0078127F" w14:paraId="04BBEB35" w14:textId="77777777">
        <w:trPr>
          <w:cantSplit/>
        </w:trPr>
        <w:tc>
          <w:tcPr>
            <w:tcW w:w="9297" w:type="dxa"/>
            <w:gridSpan w:val="7"/>
            <w:tcBorders>
              <w:top w:val="nil"/>
              <w:left w:val="nil"/>
              <w:bottom w:val="nil"/>
              <w:right w:val="nil"/>
            </w:tcBorders>
            <w:shd w:val="clear" w:color="auto" w:fill="FFFFFF"/>
          </w:tcPr>
          <w:p w14:paraId="5DE6E296" w14:textId="77777777" w:rsidR="0078127F" w:rsidRPr="0078127F" w:rsidRDefault="0078127F" w:rsidP="0078127F">
            <w:pPr>
              <w:autoSpaceDE w:val="0"/>
              <w:autoSpaceDN w:val="0"/>
              <w:adjustRightInd w:val="0"/>
              <w:spacing w:after="0" w:line="320" w:lineRule="atLeast"/>
              <w:ind w:left="60" w:right="60"/>
              <w:rPr>
                <w:rFonts w:ascii="Arial" w:hAnsi="Arial" w:cs="Arial"/>
                <w:color w:val="000000"/>
                <w:sz w:val="18"/>
                <w:szCs w:val="18"/>
                <w:lang w:val="en-IN"/>
              </w:rPr>
            </w:pPr>
            <w:r w:rsidRPr="0078127F">
              <w:rPr>
                <w:rFonts w:ascii="Arial" w:hAnsi="Arial" w:cs="Arial"/>
                <w:color w:val="000000"/>
                <w:sz w:val="18"/>
                <w:szCs w:val="18"/>
                <w:lang w:val="en-IN"/>
              </w:rPr>
              <w:t>a. Dependent Variable: Salary per Day (£)</w:t>
            </w:r>
          </w:p>
          <w:p w14:paraId="7D8F7D04" w14:textId="77777777" w:rsidR="0078127F" w:rsidRPr="0078127F" w:rsidRDefault="0078127F" w:rsidP="0078127F">
            <w:pPr>
              <w:autoSpaceDE w:val="0"/>
              <w:autoSpaceDN w:val="0"/>
              <w:adjustRightInd w:val="0"/>
              <w:spacing w:after="0" w:line="320" w:lineRule="atLeast"/>
              <w:ind w:left="60" w:right="60"/>
              <w:rPr>
                <w:rFonts w:ascii="Arial" w:hAnsi="Arial" w:cs="Arial"/>
                <w:color w:val="000000"/>
                <w:sz w:val="18"/>
                <w:szCs w:val="18"/>
                <w:lang w:val="en-IN"/>
              </w:rPr>
            </w:pPr>
          </w:p>
        </w:tc>
      </w:tr>
    </w:tbl>
    <w:p w14:paraId="383B0155" w14:textId="77777777" w:rsidR="0078127F" w:rsidRDefault="0078127F" w:rsidP="0078127F">
      <w:pPr>
        <w:autoSpaceDE w:val="0"/>
        <w:autoSpaceDN w:val="0"/>
        <w:adjustRightInd w:val="0"/>
        <w:spacing w:after="0" w:line="480" w:lineRule="auto"/>
        <w:rPr>
          <w:rFonts w:ascii="Times New Roman" w:hAnsi="Times New Roman" w:cs="Times New Roman"/>
          <w:sz w:val="24"/>
          <w:szCs w:val="24"/>
          <w:lang w:val="en-IN"/>
        </w:rPr>
      </w:pPr>
      <w:r>
        <w:rPr>
          <w:rFonts w:ascii="Times New Roman" w:hAnsi="Times New Roman" w:cs="Times New Roman"/>
          <w:sz w:val="24"/>
          <w:szCs w:val="24"/>
          <w:lang w:val="en-IN"/>
        </w:rPr>
        <w:t>The regression coefficients can be interpreted as follows:</w:t>
      </w:r>
    </w:p>
    <w:p w14:paraId="4AAEF2BE" w14:textId="77777777" w:rsidR="0078127F" w:rsidRDefault="0078127F" w:rsidP="0078127F">
      <w:pPr>
        <w:autoSpaceDE w:val="0"/>
        <w:autoSpaceDN w:val="0"/>
        <w:adjustRightInd w:val="0"/>
        <w:spacing w:after="0" w:line="480" w:lineRule="auto"/>
        <w:rPr>
          <w:rFonts w:ascii="Times New Roman" w:hAnsi="Times New Roman" w:cs="Times New Roman"/>
          <w:sz w:val="24"/>
          <w:szCs w:val="24"/>
          <w:lang w:val="en-IN"/>
        </w:rPr>
      </w:pPr>
      <w:r>
        <w:rPr>
          <w:rFonts w:ascii="Times New Roman" w:hAnsi="Times New Roman" w:cs="Times New Roman"/>
          <w:sz w:val="24"/>
          <w:szCs w:val="24"/>
          <w:lang w:val="en-IN"/>
        </w:rPr>
        <w:t>For a unit increase in Age, the salary increases by 6.234 units.</w:t>
      </w:r>
    </w:p>
    <w:p w14:paraId="34A34D33" w14:textId="77777777" w:rsidR="0078127F" w:rsidRDefault="0078127F" w:rsidP="0078127F">
      <w:pPr>
        <w:autoSpaceDE w:val="0"/>
        <w:autoSpaceDN w:val="0"/>
        <w:adjustRightInd w:val="0"/>
        <w:spacing w:after="0" w:line="480" w:lineRule="auto"/>
        <w:rPr>
          <w:rFonts w:ascii="Times New Roman" w:hAnsi="Times New Roman" w:cs="Times New Roman"/>
          <w:sz w:val="24"/>
          <w:szCs w:val="24"/>
          <w:lang w:val="en-IN"/>
        </w:rPr>
      </w:pPr>
      <w:r>
        <w:rPr>
          <w:rFonts w:ascii="Times New Roman" w:hAnsi="Times New Roman" w:cs="Times New Roman"/>
          <w:sz w:val="24"/>
          <w:szCs w:val="24"/>
          <w:lang w:val="en-IN"/>
        </w:rPr>
        <w:t>For a unit increase in years, the salary decreases by 5.561 units.</w:t>
      </w:r>
    </w:p>
    <w:p w14:paraId="77D55FC3" w14:textId="77777777" w:rsidR="0078127F" w:rsidRDefault="0078127F" w:rsidP="0078127F">
      <w:pPr>
        <w:autoSpaceDE w:val="0"/>
        <w:autoSpaceDN w:val="0"/>
        <w:adjustRightInd w:val="0"/>
        <w:spacing w:after="0" w:line="480" w:lineRule="auto"/>
        <w:rPr>
          <w:rFonts w:ascii="Times New Roman" w:hAnsi="Times New Roman" w:cs="Times New Roman"/>
          <w:sz w:val="24"/>
          <w:szCs w:val="24"/>
          <w:lang w:val="en-IN"/>
        </w:rPr>
      </w:pPr>
      <w:r>
        <w:rPr>
          <w:rFonts w:ascii="Times New Roman" w:hAnsi="Times New Roman" w:cs="Times New Roman"/>
          <w:sz w:val="24"/>
          <w:szCs w:val="24"/>
          <w:lang w:val="en-IN"/>
        </w:rPr>
        <w:t>For a unit increase in beauty rating (%), the salary decreases by 0.196 units.</w:t>
      </w:r>
    </w:p>
    <w:p w14:paraId="4FC7AB8F" w14:textId="77777777" w:rsidR="0078127F" w:rsidRDefault="0078127F" w:rsidP="0078127F">
      <w:pPr>
        <w:autoSpaceDE w:val="0"/>
        <w:autoSpaceDN w:val="0"/>
        <w:adjustRightInd w:val="0"/>
        <w:spacing w:after="0" w:line="480" w:lineRule="auto"/>
        <w:rPr>
          <w:rFonts w:ascii="Times New Roman" w:hAnsi="Times New Roman" w:cs="Times New Roman"/>
          <w:sz w:val="24"/>
          <w:szCs w:val="24"/>
          <w:lang w:val="en-IN"/>
        </w:rPr>
      </w:pPr>
      <w:r>
        <w:rPr>
          <w:rFonts w:ascii="Times New Roman" w:hAnsi="Times New Roman" w:cs="Times New Roman"/>
          <w:sz w:val="24"/>
          <w:szCs w:val="24"/>
          <w:lang w:val="en-IN"/>
        </w:rPr>
        <w:t>The significance of the regression coefficients are tested using Student’s t test.</w:t>
      </w:r>
    </w:p>
    <w:p w14:paraId="3A0D6032" w14:textId="77777777" w:rsidR="0078127F" w:rsidRPr="005E6DFF" w:rsidRDefault="0078127F" w:rsidP="0078127F">
      <w:pPr>
        <w:autoSpaceDE w:val="0"/>
        <w:autoSpaceDN w:val="0"/>
        <w:adjustRightInd w:val="0"/>
        <w:spacing w:after="0" w:line="480" w:lineRule="auto"/>
        <w:rPr>
          <w:rFonts w:ascii="Times New Roman" w:hAnsi="Times New Roman" w:cs="Times New Roman"/>
          <w:b/>
          <w:sz w:val="24"/>
          <w:szCs w:val="24"/>
          <w:lang w:val="en-IN"/>
        </w:rPr>
      </w:pPr>
      <w:r w:rsidRPr="005E6DFF">
        <w:rPr>
          <w:rFonts w:ascii="Times New Roman" w:hAnsi="Times New Roman" w:cs="Times New Roman"/>
          <w:b/>
          <w:sz w:val="24"/>
          <w:szCs w:val="24"/>
          <w:lang w:val="en-IN"/>
        </w:rPr>
        <w:t>Age</w:t>
      </w:r>
    </w:p>
    <w:p w14:paraId="2E303070" w14:textId="77777777" w:rsidR="0078127F" w:rsidRPr="0078127F" w:rsidRDefault="0078127F" w:rsidP="0078127F">
      <w:pPr>
        <w:spacing w:line="480" w:lineRule="auto"/>
        <w:jc w:val="both"/>
        <w:rPr>
          <w:rFonts w:ascii="Times New Roman" w:hAnsi="Times New Roman" w:cs="Times New Roman"/>
          <w:sz w:val="24"/>
          <w:szCs w:val="24"/>
        </w:rPr>
      </w:pPr>
      <w:r w:rsidRPr="0078127F">
        <w:rPr>
          <w:rFonts w:ascii="Times New Roman" w:hAnsi="Times New Roman" w:cs="Times New Roman"/>
          <w:color w:val="000000"/>
          <w:sz w:val="24"/>
          <w:szCs w:val="24"/>
        </w:rPr>
        <w:lastRenderedPageBreak/>
        <w:t xml:space="preserve">The </w:t>
      </w:r>
      <w:r w:rsidRPr="0078127F">
        <w:rPr>
          <w:rFonts w:ascii="Times New Roman" w:hAnsi="Times New Roman" w:cs="Times New Roman"/>
          <w:b/>
          <w:color w:val="000000"/>
          <w:sz w:val="24"/>
          <w:szCs w:val="24"/>
        </w:rPr>
        <w:t>null hypothesis</w:t>
      </w:r>
      <w:r w:rsidRPr="0078127F">
        <w:rPr>
          <w:rFonts w:ascii="Times New Roman" w:hAnsi="Times New Roman" w:cs="Times New Roman"/>
          <w:color w:val="000000"/>
          <w:sz w:val="24"/>
          <w:szCs w:val="24"/>
        </w:rPr>
        <w:t xml:space="preserve"> tested is</w:t>
      </w:r>
    </w:p>
    <w:p w14:paraId="09BEFD1A" w14:textId="338379F8" w:rsidR="0078127F" w:rsidRPr="007A6EA6" w:rsidRDefault="0078127F" w:rsidP="0078127F">
      <w:pPr>
        <w:spacing w:line="480" w:lineRule="auto"/>
        <w:jc w:val="both"/>
        <w:rPr>
          <w:rFonts w:ascii="Times New Roman" w:hAnsi="Times New Roman" w:cs="Times New Roman"/>
          <w:b/>
          <w:color w:val="FF0000"/>
          <w:sz w:val="24"/>
          <w:szCs w:val="24"/>
          <w:rPrChange w:id="71" w:author="Lincoln Washington" w:date="2015-07-20T12:20:00Z">
            <w:rPr>
              <w:rFonts w:ascii="Times New Roman" w:hAnsi="Times New Roman" w:cs="Times New Roman"/>
              <w:sz w:val="24"/>
              <w:szCs w:val="24"/>
            </w:rPr>
          </w:rPrChange>
        </w:rPr>
      </w:pPr>
      <w:r w:rsidRPr="0078127F">
        <w:rPr>
          <w:rFonts w:ascii="Times New Roman" w:hAnsi="Times New Roman" w:cs="Times New Roman"/>
          <w:sz w:val="24"/>
          <w:szCs w:val="24"/>
        </w:rPr>
        <w:t xml:space="preserve">H0: </w:t>
      </w:r>
      <w:commentRangeStart w:id="72"/>
      <w:r w:rsidR="005E6DFF" w:rsidRPr="007A6EA6">
        <w:rPr>
          <w:rFonts w:ascii="Times New Roman" w:hAnsi="Times New Roman" w:cs="Times New Roman"/>
          <w:sz w:val="24"/>
          <w:szCs w:val="24"/>
          <w:highlight w:val="yellow"/>
          <w:rPrChange w:id="73" w:author="Lincoln Washington" w:date="2015-07-20T12:20:00Z">
            <w:rPr>
              <w:rFonts w:ascii="Times New Roman" w:hAnsi="Times New Roman" w:cs="Times New Roman"/>
              <w:sz w:val="24"/>
              <w:szCs w:val="24"/>
            </w:rPr>
          </w:rPrChange>
        </w:rPr>
        <w:t>Age is not significant in predicting the salary of models (</w:t>
      </w:r>
      <w:r w:rsidRPr="007A6EA6">
        <w:rPr>
          <w:rFonts w:ascii="Times New Roman" w:hAnsi="Times New Roman" w:cs="Times New Roman"/>
          <w:sz w:val="24"/>
          <w:szCs w:val="24"/>
          <w:highlight w:val="yellow"/>
          <w:rPrChange w:id="74" w:author="Lincoln Washington" w:date="2015-07-20T12:20:00Z">
            <w:rPr>
              <w:rFonts w:ascii="Times New Roman" w:hAnsi="Times New Roman" w:cs="Times New Roman"/>
              <w:sz w:val="24"/>
              <w:szCs w:val="24"/>
            </w:rPr>
          </w:rPrChange>
        </w:rPr>
        <w:t>β</w:t>
      </w:r>
      <w:r w:rsidR="005E6DFF" w:rsidRPr="007A6EA6">
        <w:rPr>
          <w:rFonts w:ascii="Times New Roman" w:hAnsi="Times New Roman" w:cs="Times New Roman"/>
          <w:sz w:val="24"/>
          <w:szCs w:val="24"/>
          <w:highlight w:val="yellow"/>
          <w:vertAlign w:val="subscript"/>
          <w:rPrChange w:id="75" w:author="Lincoln Washington" w:date="2015-07-20T12:20:00Z">
            <w:rPr>
              <w:rFonts w:ascii="Times New Roman" w:hAnsi="Times New Roman" w:cs="Times New Roman"/>
              <w:sz w:val="24"/>
              <w:szCs w:val="24"/>
              <w:vertAlign w:val="subscript"/>
            </w:rPr>
          </w:rPrChange>
        </w:rPr>
        <w:t>1</w:t>
      </w:r>
      <w:r w:rsidRPr="007A6EA6">
        <w:rPr>
          <w:rFonts w:ascii="Times New Roman" w:hAnsi="Times New Roman" w:cs="Times New Roman"/>
          <w:sz w:val="24"/>
          <w:szCs w:val="24"/>
          <w:highlight w:val="yellow"/>
          <w:rPrChange w:id="76" w:author="Lincoln Washington" w:date="2015-07-20T12:20:00Z">
            <w:rPr>
              <w:rFonts w:ascii="Times New Roman" w:hAnsi="Times New Roman" w:cs="Times New Roman"/>
              <w:sz w:val="24"/>
              <w:szCs w:val="24"/>
            </w:rPr>
          </w:rPrChange>
        </w:rPr>
        <w:t xml:space="preserve"> = 0</w:t>
      </w:r>
      <w:r w:rsidR="005E6DFF" w:rsidRPr="007A6EA6">
        <w:rPr>
          <w:rFonts w:ascii="Times New Roman" w:hAnsi="Times New Roman" w:cs="Times New Roman"/>
          <w:sz w:val="24"/>
          <w:szCs w:val="24"/>
          <w:highlight w:val="yellow"/>
          <w:rPrChange w:id="77" w:author="Lincoln Washington" w:date="2015-07-20T12:20:00Z">
            <w:rPr>
              <w:rFonts w:ascii="Times New Roman" w:hAnsi="Times New Roman" w:cs="Times New Roman"/>
              <w:sz w:val="24"/>
              <w:szCs w:val="24"/>
            </w:rPr>
          </w:rPrChange>
        </w:rPr>
        <w:t>)</w:t>
      </w:r>
      <w:commentRangeEnd w:id="72"/>
      <w:r w:rsidR="00746576" w:rsidRPr="007A6EA6">
        <w:rPr>
          <w:rStyle w:val="CommentReference"/>
          <w:highlight w:val="yellow"/>
          <w:rPrChange w:id="78" w:author="Lincoln Washington" w:date="2015-07-20T12:20:00Z">
            <w:rPr>
              <w:rStyle w:val="CommentReference"/>
            </w:rPr>
          </w:rPrChange>
        </w:rPr>
        <w:commentReference w:id="72"/>
      </w:r>
      <w:ins w:id="79" w:author="Lincoln Washington" w:date="2015-07-20T12:20:00Z">
        <w:r w:rsidR="007A6EA6" w:rsidRPr="007A6EA6">
          <w:t xml:space="preserve"> </w:t>
        </w:r>
        <w:r w:rsidR="007A6EA6" w:rsidRPr="007A6EA6">
          <w:rPr>
            <w:rFonts w:ascii="Times New Roman" w:hAnsi="Times New Roman" w:cs="Times New Roman"/>
            <w:b/>
            <w:color w:val="FF0000"/>
            <w:sz w:val="24"/>
            <w:szCs w:val="24"/>
            <w:rPrChange w:id="80" w:author="Lincoln Washington" w:date="2015-07-20T12:20:00Z">
              <w:rPr>
                <w:rFonts w:ascii="Times New Roman" w:hAnsi="Times New Roman" w:cs="Times New Roman"/>
                <w:sz w:val="24"/>
                <w:szCs w:val="24"/>
                <w:highlight w:val="yellow"/>
              </w:rPr>
            </w:rPrChange>
          </w:rPr>
          <w:t>What about the other variables?</w:t>
        </w:r>
      </w:ins>
    </w:p>
    <w:p w14:paraId="7F007BB3" w14:textId="77777777" w:rsidR="0078127F" w:rsidRPr="0078127F" w:rsidRDefault="0078127F" w:rsidP="0078127F">
      <w:pPr>
        <w:spacing w:line="480" w:lineRule="auto"/>
        <w:jc w:val="both"/>
        <w:rPr>
          <w:rFonts w:ascii="Times New Roman" w:hAnsi="Times New Roman" w:cs="Times New Roman"/>
          <w:sz w:val="24"/>
          <w:szCs w:val="24"/>
        </w:rPr>
      </w:pPr>
      <w:r w:rsidRPr="0078127F">
        <w:rPr>
          <w:rFonts w:ascii="Times New Roman" w:hAnsi="Times New Roman" w:cs="Times New Roman"/>
          <w:color w:val="000000"/>
          <w:sz w:val="24"/>
          <w:szCs w:val="24"/>
        </w:rPr>
        <w:t xml:space="preserve">The </w:t>
      </w:r>
      <w:r w:rsidRPr="0078127F">
        <w:rPr>
          <w:rFonts w:ascii="Times New Roman" w:hAnsi="Times New Roman" w:cs="Times New Roman"/>
          <w:b/>
          <w:color w:val="000000"/>
          <w:sz w:val="24"/>
          <w:szCs w:val="24"/>
        </w:rPr>
        <w:t>alternative hypothesis</w:t>
      </w:r>
      <w:r w:rsidRPr="0078127F">
        <w:rPr>
          <w:rFonts w:ascii="Times New Roman" w:hAnsi="Times New Roman" w:cs="Times New Roman"/>
          <w:color w:val="000000"/>
          <w:sz w:val="24"/>
          <w:szCs w:val="24"/>
        </w:rPr>
        <w:t xml:space="preserve"> is</w:t>
      </w:r>
    </w:p>
    <w:p w14:paraId="50967724" w14:textId="77777777" w:rsidR="0078127F" w:rsidRPr="0078127F" w:rsidRDefault="0078127F" w:rsidP="0078127F">
      <w:pPr>
        <w:spacing w:line="480" w:lineRule="auto"/>
        <w:jc w:val="both"/>
        <w:rPr>
          <w:rFonts w:ascii="Times New Roman" w:hAnsi="Times New Roman" w:cs="Times New Roman"/>
          <w:sz w:val="24"/>
          <w:szCs w:val="24"/>
        </w:rPr>
      </w:pPr>
      <w:r w:rsidRPr="0078127F">
        <w:rPr>
          <w:rFonts w:ascii="Times New Roman" w:hAnsi="Times New Roman" w:cs="Times New Roman"/>
          <w:sz w:val="24"/>
          <w:szCs w:val="24"/>
        </w:rPr>
        <w:t xml:space="preserve">H1: </w:t>
      </w:r>
      <w:r w:rsidR="005E6DFF">
        <w:rPr>
          <w:rFonts w:ascii="Times New Roman" w:hAnsi="Times New Roman" w:cs="Times New Roman"/>
          <w:sz w:val="24"/>
          <w:szCs w:val="24"/>
        </w:rPr>
        <w:t>Age is significant in predicting the salary of models (</w:t>
      </w:r>
      <w:r w:rsidR="005E6DFF" w:rsidRPr="0078127F">
        <w:rPr>
          <w:rFonts w:ascii="Times New Roman" w:hAnsi="Times New Roman" w:cs="Times New Roman"/>
          <w:sz w:val="24"/>
          <w:szCs w:val="24"/>
        </w:rPr>
        <w:t>β</w:t>
      </w:r>
      <w:r w:rsidR="005E6DFF">
        <w:rPr>
          <w:rFonts w:ascii="Times New Roman" w:hAnsi="Times New Roman" w:cs="Times New Roman"/>
          <w:sz w:val="24"/>
          <w:szCs w:val="24"/>
          <w:vertAlign w:val="subscript"/>
        </w:rPr>
        <w:t>1</w:t>
      </w:r>
      <w:r w:rsidR="005E6DFF" w:rsidRPr="0078127F">
        <w:rPr>
          <w:rFonts w:ascii="Times New Roman" w:hAnsi="Times New Roman" w:cs="Times New Roman"/>
          <w:sz w:val="24"/>
          <w:szCs w:val="24"/>
        </w:rPr>
        <w:t xml:space="preserve"> </w:t>
      </w:r>
      <w:r w:rsidR="005E6DFF">
        <w:rPr>
          <w:rFonts w:ascii="Times New Roman" w:hAnsi="Times New Roman" w:cs="Times New Roman"/>
          <w:sz w:val="24"/>
          <w:szCs w:val="24"/>
        </w:rPr>
        <w:t>≠</w:t>
      </w:r>
      <w:r w:rsidR="005E6DFF" w:rsidRPr="0078127F">
        <w:rPr>
          <w:rFonts w:ascii="Times New Roman" w:hAnsi="Times New Roman" w:cs="Times New Roman"/>
          <w:sz w:val="24"/>
          <w:szCs w:val="24"/>
        </w:rPr>
        <w:t xml:space="preserve"> 0</w:t>
      </w:r>
      <w:r w:rsidR="005E6DFF">
        <w:rPr>
          <w:rFonts w:ascii="Times New Roman" w:hAnsi="Times New Roman" w:cs="Times New Roman"/>
          <w:sz w:val="24"/>
          <w:szCs w:val="24"/>
        </w:rPr>
        <w:t>)</w:t>
      </w:r>
    </w:p>
    <w:p w14:paraId="37657652" w14:textId="77777777" w:rsidR="0078127F" w:rsidRPr="0078127F" w:rsidRDefault="0078127F" w:rsidP="0078127F">
      <w:pPr>
        <w:spacing w:line="480" w:lineRule="auto"/>
        <w:jc w:val="both"/>
        <w:rPr>
          <w:rFonts w:ascii="Times New Roman" w:hAnsi="Times New Roman" w:cs="Times New Roman"/>
          <w:sz w:val="24"/>
          <w:szCs w:val="24"/>
        </w:rPr>
      </w:pPr>
      <w:r w:rsidRPr="0078127F">
        <w:rPr>
          <w:rFonts w:ascii="Times New Roman" w:hAnsi="Times New Roman" w:cs="Times New Roman"/>
          <w:sz w:val="24"/>
          <w:szCs w:val="24"/>
        </w:rPr>
        <w:t xml:space="preserve">Test statistic: </w:t>
      </w:r>
      <w:r w:rsidR="005E6DFF" w:rsidRPr="00A41524">
        <w:rPr>
          <w:position w:val="-30"/>
        </w:rPr>
        <w:object w:dxaOrig="1960" w:dyaOrig="680" w14:anchorId="537534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6pt" o:ole="">
            <v:imagedata r:id="rId11" o:title=""/>
          </v:shape>
          <o:OLEObject Type="Embed" ProgID="Equation.DSMT4" ShapeID="_x0000_i1025" DrawAspect="Content" ObjectID="_1498901270" r:id="rId12"/>
        </w:object>
      </w:r>
      <w:r w:rsidR="005E6DFF" w:rsidRPr="0078127F">
        <w:rPr>
          <w:rFonts w:ascii="Times New Roman" w:hAnsi="Times New Roman" w:cs="Times New Roman"/>
          <w:sz w:val="24"/>
          <w:szCs w:val="24"/>
        </w:rPr>
        <w:t xml:space="preserve"> </w:t>
      </w:r>
      <w:r w:rsidRPr="0078127F">
        <w:rPr>
          <w:rFonts w:ascii="Times New Roman" w:hAnsi="Times New Roman" w:cs="Times New Roman"/>
          <w:sz w:val="24"/>
          <w:szCs w:val="24"/>
        </w:rPr>
        <w:t xml:space="preserve">= </w:t>
      </w:r>
      <w:r w:rsidR="005E6DFF">
        <w:rPr>
          <w:rFonts w:ascii="Times New Roman" w:eastAsia="Times New Roman" w:hAnsi="Times New Roman" w:cs="Times New Roman"/>
          <w:sz w:val="24"/>
          <w:szCs w:val="24"/>
          <w:lang w:eastAsia="en-IN"/>
        </w:rPr>
        <w:t>4.418</w:t>
      </w:r>
    </w:p>
    <w:p w14:paraId="4A790440" w14:textId="77777777" w:rsidR="0078127F" w:rsidRPr="0078127F" w:rsidRDefault="0078127F" w:rsidP="0078127F">
      <w:pPr>
        <w:spacing w:line="480" w:lineRule="auto"/>
        <w:jc w:val="both"/>
        <w:rPr>
          <w:rFonts w:ascii="Times New Roman" w:hAnsi="Times New Roman" w:cs="Times New Roman"/>
          <w:sz w:val="24"/>
          <w:szCs w:val="24"/>
        </w:rPr>
      </w:pPr>
      <w:r w:rsidRPr="0078127F">
        <w:rPr>
          <w:rFonts w:ascii="Times New Roman" w:hAnsi="Times New Roman" w:cs="Times New Roman"/>
          <w:b/>
          <w:sz w:val="24"/>
          <w:szCs w:val="24"/>
        </w:rPr>
        <w:t>Decision rule:</w:t>
      </w:r>
      <w:r w:rsidRPr="0078127F">
        <w:rPr>
          <w:rFonts w:ascii="Times New Roman" w:hAnsi="Times New Roman" w:cs="Times New Roman"/>
          <w:sz w:val="24"/>
          <w:szCs w:val="24"/>
        </w:rPr>
        <w:t xml:space="preserve"> Reject the null hypothesis if the observed significance (P-value) is less than the significance level 0.05.</w:t>
      </w:r>
    </w:p>
    <w:p w14:paraId="1FA4EAA3" w14:textId="77777777" w:rsidR="0078127F" w:rsidRPr="0078127F" w:rsidRDefault="0078127F" w:rsidP="0078127F">
      <w:pPr>
        <w:spacing w:line="480" w:lineRule="auto"/>
        <w:jc w:val="both"/>
        <w:rPr>
          <w:rFonts w:ascii="Times New Roman" w:hAnsi="Times New Roman" w:cs="Times New Roman"/>
          <w:sz w:val="24"/>
          <w:szCs w:val="24"/>
        </w:rPr>
      </w:pPr>
      <w:r w:rsidRPr="0078127F">
        <w:rPr>
          <w:rFonts w:ascii="Times New Roman" w:hAnsi="Times New Roman" w:cs="Times New Roman"/>
          <w:sz w:val="24"/>
          <w:szCs w:val="24"/>
        </w:rPr>
        <w:t xml:space="preserve">P value = </w:t>
      </w:r>
      <w:r w:rsidR="005E6DFF">
        <w:rPr>
          <w:rFonts w:ascii="Times New Roman" w:eastAsia="Times New Roman" w:hAnsi="Times New Roman" w:cs="Times New Roman"/>
          <w:sz w:val="24"/>
          <w:szCs w:val="24"/>
          <w:lang w:eastAsia="en-IN"/>
        </w:rPr>
        <w:t>0.0000</w:t>
      </w:r>
    </w:p>
    <w:p w14:paraId="14CA2B76" w14:textId="77777777" w:rsidR="0078127F" w:rsidRDefault="0078127F" w:rsidP="0078127F">
      <w:pPr>
        <w:autoSpaceDE w:val="0"/>
        <w:autoSpaceDN w:val="0"/>
        <w:adjustRightInd w:val="0"/>
        <w:spacing w:after="0" w:line="480" w:lineRule="auto"/>
        <w:jc w:val="both"/>
        <w:rPr>
          <w:rFonts w:ascii="Times New Roman" w:hAnsi="Times New Roman" w:cs="Times New Roman"/>
          <w:sz w:val="24"/>
          <w:szCs w:val="24"/>
        </w:rPr>
      </w:pPr>
      <w:r w:rsidRPr="0078127F">
        <w:rPr>
          <w:rFonts w:ascii="Times New Roman" w:hAnsi="Times New Roman" w:cs="Times New Roman"/>
          <w:b/>
          <w:sz w:val="24"/>
          <w:szCs w:val="24"/>
        </w:rPr>
        <w:t>Conclusion:</w:t>
      </w:r>
      <w:r w:rsidRPr="0078127F">
        <w:rPr>
          <w:rFonts w:ascii="Times New Roman" w:hAnsi="Times New Roman" w:cs="Times New Roman"/>
          <w:sz w:val="24"/>
          <w:szCs w:val="24"/>
        </w:rPr>
        <w:t xml:space="preserve"> Reject the null hypothesis, since the observed significance (P value) is less than the significance level 0.05. The </w:t>
      </w:r>
      <w:r w:rsidR="005E6DFF">
        <w:rPr>
          <w:rFonts w:ascii="Times New Roman" w:hAnsi="Times New Roman" w:cs="Times New Roman"/>
          <w:sz w:val="24"/>
          <w:szCs w:val="24"/>
        </w:rPr>
        <w:t>data</w:t>
      </w:r>
      <w:r w:rsidRPr="0078127F">
        <w:rPr>
          <w:rFonts w:ascii="Times New Roman" w:hAnsi="Times New Roman" w:cs="Times New Roman"/>
          <w:sz w:val="24"/>
          <w:szCs w:val="24"/>
        </w:rPr>
        <w:t xml:space="preserve"> provide</w:t>
      </w:r>
      <w:r w:rsidR="005E6DFF">
        <w:rPr>
          <w:rFonts w:ascii="Times New Roman" w:hAnsi="Times New Roman" w:cs="Times New Roman"/>
          <w:sz w:val="24"/>
          <w:szCs w:val="24"/>
        </w:rPr>
        <w:t>s</w:t>
      </w:r>
      <w:r w:rsidRPr="0078127F">
        <w:rPr>
          <w:rFonts w:ascii="Times New Roman" w:hAnsi="Times New Roman" w:cs="Times New Roman"/>
          <w:sz w:val="24"/>
          <w:szCs w:val="24"/>
        </w:rPr>
        <w:t xml:space="preserve"> enough evidence to </w:t>
      </w:r>
      <w:r w:rsidR="005E6DFF">
        <w:rPr>
          <w:rFonts w:ascii="Times New Roman" w:hAnsi="Times New Roman" w:cs="Times New Roman"/>
          <w:sz w:val="24"/>
          <w:szCs w:val="24"/>
        </w:rPr>
        <w:t>conclude that age is significant in predicting the salary of models</w:t>
      </w:r>
      <w:r w:rsidRPr="0078127F">
        <w:rPr>
          <w:rFonts w:ascii="Times New Roman" w:hAnsi="Times New Roman" w:cs="Times New Roman"/>
          <w:sz w:val="24"/>
          <w:szCs w:val="24"/>
        </w:rPr>
        <w:t>.</w:t>
      </w:r>
    </w:p>
    <w:p w14:paraId="2AF202D8" w14:textId="77777777" w:rsidR="005E6DFF" w:rsidRPr="005E6DFF" w:rsidRDefault="005E6DFF" w:rsidP="005E6DFF">
      <w:pPr>
        <w:autoSpaceDE w:val="0"/>
        <w:autoSpaceDN w:val="0"/>
        <w:adjustRightInd w:val="0"/>
        <w:spacing w:after="0" w:line="480" w:lineRule="auto"/>
        <w:rPr>
          <w:rFonts w:ascii="Times New Roman" w:hAnsi="Times New Roman" w:cs="Times New Roman"/>
          <w:b/>
          <w:sz w:val="24"/>
          <w:szCs w:val="24"/>
          <w:lang w:val="en-IN"/>
        </w:rPr>
      </w:pPr>
      <w:r>
        <w:rPr>
          <w:rFonts w:ascii="Times New Roman" w:hAnsi="Times New Roman" w:cs="Times New Roman"/>
          <w:b/>
          <w:sz w:val="24"/>
          <w:szCs w:val="24"/>
          <w:lang w:val="en-IN"/>
        </w:rPr>
        <w:t>Years</w:t>
      </w:r>
    </w:p>
    <w:p w14:paraId="2163DC0E" w14:textId="77777777" w:rsidR="005E6DFF" w:rsidRPr="007A6EA6" w:rsidRDefault="005E6DFF" w:rsidP="005E6DFF">
      <w:pPr>
        <w:spacing w:line="480" w:lineRule="auto"/>
        <w:jc w:val="both"/>
        <w:rPr>
          <w:rFonts w:ascii="Times New Roman" w:hAnsi="Times New Roman" w:cs="Times New Roman"/>
          <w:sz w:val="24"/>
          <w:szCs w:val="24"/>
          <w:highlight w:val="yellow"/>
          <w:rPrChange w:id="81" w:author="Lincoln Washington" w:date="2015-07-20T12:20:00Z">
            <w:rPr>
              <w:rFonts w:ascii="Times New Roman" w:hAnsi="Times New Roman" w:cs="Times New Roman"/>
              <w:sz w:val="24"/>
              <w:szCs w:val="24"/>
            </w:rPr>
          </w:rPrChange>
        </w:rPr>
      </w:pPr>
      <w:commentRangeStart w:id="82"/>
      <w:r w:rsidRPr="007A6EA6">
        <w:rPr>
          <w:rFonts w:ascii="Times New Roman" w:hAnsi="Times New Roman" w:cs="Times New Roman"/>
          <w:color w:val="000000"/>
          <w:sz w:val="24"/>
          <w:szCs w:val="24"/>
          <w:highlight w:val="yellow"/>
          <w:rPrChange w:id="83" w:author="Lincoln Washington" w:date="2015-07-20T12:20:00Z">
            <w:rPr>
              <w:rFonts w:ascii="Times New Roman" w:hAnsi="Times New Roman" w:cs="Times New Roman"/>
              <w:color w:val="000000"/>
              <w:sz w:val="24"/>
              <w:szCs w:val="24"/>
            </w:rPr>
          </w:rPrChange>
        </w:rPr>
        <w:t xml:space="preserve">The </w:t>
      </w:r>
      <w:r w:rsidRPr="007A6EA6">
        <w:rPr>
          <w:rFonts w:ascii="Times New Roman" w:hAnsi="Times New Roman" w:cs="Times New Roman"/>
          <w:b/>
          <w:color w:val="000000"/>
          <w:sz w:val="24"/>
          <w:szCs w:val="24"/>
          <w:highlight w:val="yellow"/>
          <w:rPrChange w:id="84" w:author="Lincoln Washington" w:date="2015-07-20T12:20:00Z">
            <w:rPr>
              <w:rFonts w:ascii="Times New Roman" w:hAnsi="Times New Roman" w:cs="Times New Roman"/>
              <w:b/>
              <w:color w:val="000000"/>
              <w:sz w:val="24"/>
              <w:szCs w:val="24"/>
            </w:rPr>
          </w:rPrChange>
        </w:rPr>
        <w:t>null hypothesis</w:t>
      </w:r>
      <w:r w:rsidRPr="007A6EA6">
        <w:rPr>
          <w:rFonts w:ascii="Times New Roman" w:hAnsi="Times New Roman" w:cs="Times New Roman"/>
          <w:color w:val="000000"/>
          <w:sz w:val="24"/>
          <w:szCs w:val="24"/>
          <w:highlight w:val="yellow"/>
          <w:rPrChange w:id="85" w:author="Lincoln Washington" w:date="2015-07-20T12:20:00Z">
            <w:rPr>
              <w:rFonts w:ascii="Times New Roman" w:hAnsi="Times New Roman" w:cs="Times New Roman"/>
              <w:color w:val="000000"/>
              <w:sz w:val="24"/>
              <w:szCs w:val="24"/>
            </w:rPr>
          </w:rPrChange>
        </w:rPr>
        <w:t xml:space="preserve"> tested is</w:t>
      </w:r>
    </w:p>
    <w:p w14:paraId="0EFDD8C9" w14:textId="77777777" w:rsidR="005E6DFF" w:rsidRPr="007A6EA6" w:rsidRDefault="005E6DFF" w:rsidP="005E6DFF">
      <w:pPr>
        <w:spacing w:line="480" w:lineRule="auto"/>
        <w:jc w:val="both"/>
        <w:rPr>
          <w:rFonts w:ascii="Times New Roman" w:hAnsi="Times New Roman" w:cs="Times New Roman"/>
          <w:sz w:val="24"/>
          <w:szCs w:val="24"/>
          <w:highlight w:val="yellow"/>
          <w:rPrChange w:id="86" w:author="Lincoln Washington" w:date="2015-07-20T12:20:00Z">
            <w:rPr>
              <w:rFonts w:ascii="Times New Roman" w:hAnsi="Times New Roman" w:cs="Times New Roman"/>
              <w:sz w:val="24"/>
              <w:szCs w:val="24"/>
            </w:rPr>
          </w:rPrChange>
        </w:rPr>
      </w:pPr>
      <w:r w:rsidRPr="007A6EA6">
        <w:rPr>
          <w:rFonts w:ascii="Times New Roman" w:hAnsi="Times New Roman" w:cs="Times New Roman"/>
          <w:sz w:val="24"/>
          <w:szCs w:val="24"/>
          <w:highlight w:val="yellow"/>
          <w:rPrChange w:id="87" w:author="Lincoln Washington" w:date="2015-07-20T12:20:00Z">
            <w:rPr>
              <w:rFonts w:ascii="Times New Roman" w:hAnsi="Times New Roman" w:cs="Times New Roman"/>
              <w:sz w:val="24"/>
              <w:szCs w:val="24"/>
            </w:rPr>
          </w:rPrChange>
        </w:rPr>
        <w:t>H0: Years are not significant in predicting the salary of models (β</w:t>
      </w:r>
      <w:r w:rsidRPr="007A6EA6">
        <w:rPr>
          <w:rFonts w:ascii="Times New Roman" w:hAnsi="Times New Roman" w:cs="Times New Roman"/>
          <w:sz w:val="24"/>
          <w:szCs w:val="24"/>
          <w:highlight w:val="yellow"/>
          <w:vertAlign w:val="subscript"/>
          <w:rPrChange w:id="88" w:author="Lincoln Washington" w:date="2015-07-20T12:20:00Z">
            <w:rPr>
              <w:rFonts w:ascii="Times New Roman" w:hAnsi="Times New Roman" w:cs="Times New Roman"/>
              <w:sz w:val="24"/>
              <w:szCs w:val="24"/>
              <w:vertAlign w:val="subscript"/>
            </w:rPr>
          </w:rPrChange>
        </w:rPr>
        <w:t>2</w:t>
      </w:r>
      <w:r w:rsidRPr="007A6EA6">
        <w:rPr>
          <w:rFonts w:ascii="Times New Roman" w:hAnsi="Times New Roman" w:cs="Times New Roman"/>
          <w:sz w:val="24"/>
          <w:szCs w:val="24"/>
          <w:highlight w:val="yellow"/>
          <w:rPrChange w:id="89" w:author="Lincoln Washington" w:date="2015-07-20T12:20:00Z">
            <w:rPr>
              <w:rFonts w:ascii="Times New Roman" w:hAnsi="Times New Roman" w:cs="Times New Roman"/>
              <w:sz w:val="24"/>
              <w:szCs w:val="24"/>
            </w:rPr>
          </w:rPrChange>
        </w:rPr>
        <w:t xml:space="preserve"> = 0)</w:t>
      </w:r>
    </w:p>
    <w:p w14:paraId="3B724660" w14:textId="77777777" w:rsidR="005E6DFF" w:rsidRPr="007A6EA6" w:rsidRDefault="005E6DFF" w:rsidP="005E6DFF">
      <w:pPr>
        <w:spacing w:line="480" w:lineRule="auto"/>
        <w:jc w:val="both"/>
        <w:rPr>
          <w:rFonts w:ascii="Times New Roman" w:hAnsi="Times New Roman" w:cs="Times New Roman"/>
          <w:sz w:val="24"/>
          <w:szCs w:val="24"/>
          <w:highlight w:val="yellow"/>
          <w:rPrChange w:id="90" w:author="Lincoln Washington" w:date="2015-07-20T12:20:00Z">
            <w:rPr>
              <w:rFonts w:ascii="Times New Roman" w:hAnsi="Times New Roman" w:cs="Times New Roman"/>
              <w:sz w:val="24"/>
              <w:szCs w:val="24"/>
            </w:rPr>
          </w:rPrChange>
        </w:rPr>
      </w:pPr>
      <w:r w:rsidRPr="007A6EA6">
        <w:rPr>
          <w:rFonts w:ascii="Times New Roman" w:hAnsi="Times New Roman" w:cs="Times New Roman"/>
          <w:color w:val="000000"/>
          <w:sz w:val="24"/>
          <w:szCs w:val="24"/>
          <w:highlight w:val="yellow"/>
          <w:rPrChange w:id="91" w:author="Lincoln Washington" w:date="2015-07-20T12:20:00Z">
            <w:rPr>
              <w:rFonts w:ascii="Times New Roman" w:hAnsi="Times New Roman" w:cs="Times New Roman"/>
              <w:color w:val="000000"/>
              <w:sz w:val="24"/>
              <w:szCs w:val="24"/>
            </w:rPr>
          </w:rPrChange>
        </w:rPr>
        <w:t xml:space="preserve">The </w:t>
      </w:r>
      <w:r w:rsidRPr="007A6EA6">
        <w:rPr>
          <w:rFonts w:ascii="Times New Roman" w:hAnsi="Times New Roman" w:cs="Times New Roman"/>
          <w:b/>
          <w:color w:val="000000"/>
          <w:sz w:val="24"/>
          <w:szCs w:val="24"/>
          <w:highlight w:val="yellow"/>
          <w:rPrChange w:id="92" w:author="Lincoln Washington" w:date="2015-07-20T12:20:00Z">
            <w:rPr>
              <w:rFonts w:ascii="Times New Roman" w:hAnsi="Times New Roman" w:cs="Times New Roman"/>
              <w:b/>
              <w:color w:val="000000"/>
              <w:sz w:val="24"/>
              <w:szCs w:val="24"/>
            </w:rPr>
          </w:rPrChange>
        </w:rPr>
        <w:t>alternative hypothesis</w:t>
      </w:r>
      <w:r w:rsidRPr="007A6EA6">
        <w:rPr>
          <w:rFonts w:ascii="Times New Roman" w:hAnsi="Times New Roman" w:cs="Times New Roman"/>
          <w:color w:val="000000"/>
          <w:sz w:val="24"/>
          <w:szCs w:val="24"/>
          <w:highlight w:val="yellow"/>
          <w:rPrChange w:id="93" w:author="Lincoln Washington" w:date="2015-07-20T12:20:00Z">
            <w:rPr>
              <w:rFonts w:ascii="Times New Roman" w:hAnsi="Times New Roman" w:cs="Times New Roman"/>
              <w:color w:val="000000"/>
              <w:sz w:val="24"/>
              <w:szCs w:val="24"/>
            </w:rPr>
          </w:rPrChange>
        </w:rPr>
        <w:t xml:space="preserve"> is</w:t>
      </w:r>
    </w:p>
    <w:p w14:paraId="2A02A2EC" w14:textId="77777777" w:rsidR="005E6DFF" w:rsidRPr="007A6EA6" w:rsidRDefault="005E6DFF" w:rsidP="005E6DFF">
      <w:pPr>
        <w:spacing w:line="480" w:lineRule="auto"/>
        <w:jc w:val="both"/>
        <w:rPr>
          <w:rFonts w:ascii="Times New Roman" w:hAnsi="Times New Roman" w:cs="Times New Roman"/>
          <w:sz w:val="24"/>
          <w:szCs w:val="24"/>
          <w:highlight w:val="yellow"/>
          <w:rPrChange w:id="94" w:author="Lincoln Washington" w:date="2015-07-20T12:20:00Z">
            <w:rPr>
              <w:rFonts w:ascii="Times New Roman" w:hAnsi="Times New Roman" w:cs="Times New Roman"/>
              <w:sz w:val="24"/>
              <w:szCs w:val="24"/>
            </w:rPr>
          </w:rPrChange>
        </w:rPr>
      </w:pPr>
      <w:r w:rsidRPr="007A6EA6">
        <w:rPr>
          <w:rFonts w:ascii="Times New Roman" w:hAnsi="Times New Roman" w:cs="Times New Roman"/>
          <w:sz w:val="24"/>
          <w:szCs w:val="24"/>
          <w:highlight w:val="yellow"/>
          <w:rPrChange w:id="95" w:author="Lincoln Washington" w:date="2015-07-20T12:20:00Z">
            <w:rPr>
              <w:rFonts w:ascii="Times New Roman" w:hAnsi="Times New Roman" w:cs="Times New Roman"/>
              <w:sz w:val="24"/>
              <w:szCs w:val="24"/>
            </w:rPr>
          </w:rPrChange>
        </w:rPr>
        <w:t>H1: Years are significant in predicting the salary of models (β</w:t>
      </w:r>
      <w:r w:rsidRPr="007A6EA6">
        <w:rPr>
          <w:rFonts w:ascii="Times New Roman" w:hAnsi="Times New Roman" w:cs="Times New Roman"/>
          <w:sz w:val="24"/>
          <w:szCs w:val="24"/>
          <w:highlight w:val="yellow"/>
          <w:vertAlign w:val="subscript"/>
          <w:rPrChange w:id="96" w:author="Lincoln Washington" w:date="2015-07-20T12:20:00Z">
            <w:rPr>
              <w:rFonts w:ascii="Times New Roman" w:hAnsi="Times New Roman" w:cs="Times New Roman"/>
              <w:sz w:val="24"/>
              <w:szCs w:val="24"/>
              <w:vertAlign w:val="subscript"/>
            </w:rPr>
          </w:rPrChange>
        </w:rPr>
        <w:t>2</w:t>
      </w:r>
      <w:r w:rsidRPr="007A6EA6">
        <w:rPr>
          <w:rFonts w:ascii="Times New Roman" w:hAnsi="Times New Roman" w:cs="Times New Roman"/>
          <w:sz w:val="24"/>
          <w:szCs w:val="24"/>
          <w:highlight w:val="yellow"/>
          <w:rPrChange w:id="97" w:author="Lincoln Washington" w:date="2015-07-20T12:20:00Z">
            <w:rPr>
              <w:rFonts w:ascii="Times New Roman" w:hAnsi="Times New Roman" w:cs="Times New Roman"/>
              <w:sz w:val="24"/>
              <w:szCs w:val="24"/>
            </w:rPr>
          </w:rPrChange>
        </w:rPr>
        <w:t xml:space="preserve"> ≠ 0)</w:t>
      </w:r>
    </w:p>
    <w:p w14:paraId="3217BD9A" w14:textId="28144B67" w:rsidR="007A6EA6" w:rsidRPr="007A6EA6" w:rsidRDefault="005E6DFF" w:rsidP="007A6EA6">
      <w:pPr>
        <w:spacing w:line="480" w:lineRule="auto"/>
        <w:jc w:val="both"/>
        <w:rPr>
          <w:ins w:id="98" w:author="Lincoln Washington" w:date="2015-07-20T12:21:00Z"/>
          <w:rFonts w:ascii="Times New Roman" w:eastAsia="Times New Roman" w:hAnsi="Times New Roman" w:cs="Times New Roman"/>
          <w:sz w:val="24"/>
          <w:szCs w:val="24"/>
          <w:highlight w:val="yellow"/>
          <w:lang w:eastAsia="en-IN"/>
        </w:rPr>
      </w:pPr>
      <w:r w:rsidRPr="007A6EA6">
        <w:rPr>
          <w:rFonts w:ascii="Times New Roman" w:hAnsi="Times New Roman" w:cs="Times New Roman"/>
          <w:sz w:val="24"/>
          <w:szCs w:val="24"/>
          <w:highlight w:val="yellow"/>
          <w:rPrChange w:id="99" w:author="Lincoln Washington" w:date="2015-07-20T12:20:00Z">
            <w:rPr>
              <w:rFonts w:ascii="Times New Roman" w:hAnsi="Times New Roman" w:cs="Times New Roman"/>
              <w:sz w:val="24"/>
              <w:szCs w:val="24"/>
            </w:rPr>
          </w:rPrChange>
        </w:rPr>
        <w:t xml:space="preserve">Test statistic: </w:t>
      </w:r>
      <w:r w:rsidRPr="007A6EA6">
        <w:rPr>
          <w:position w:val="-30"/>
          <w:highlight w:val="yellow"/>
          <w:rPrChange w:id="100" w:author="Lincoln Washington" w:date="2015-07-20T12:20:00Z">
            <w:rPr>
              <w:position w:val="-30"/>
              <w:highlight w:val="yellow"/>
            </w:rPr>
          </w:rPrChange>
        </w:rPr>
        <w:object w:dxaOrig="2100" w:dyaOrig="680" w14:anchorId="52790C33">
          <v:shape id="_x0000_i1026" type="#_x0000_t75" style="width:108pt;height:36pt" o:ole="">
            <v:imagedata r:id="rId13" o:title=""/>
          </v:shape>
          <o:OLEObject Type="Embed" ProgID="Equation.DSMT4" ShapeID="_x0000_i1026" DrawAspect="Content" ObjectID="_1498901271" r:id="rId14"/>
        </w:object>
      </w:r>
      <w:r w:rsidRPr="007A6EA6">
        <w:rPr>
          <w:rFonts w:ascii="Times New Roman" w:hAnsi="Times New Roman" w:cs="Times New Roman"/>
          <w:sz w:val="24"/>
          <w:szCs w:val="24"/>
          <w:highlight w:val="yellow"/>
          <w:rPrChange w:id="101" w:author="Lincoln Washington" w:date="2015-07-20T12:20:00Z">
            <w:rPr>
              <w:rFonts w:ascii="Times New Roman" w:hAnsi="Times New Roman" w:cs="Times New Roman"/>
              <w:sz w:val="24"/>
              <w:szCs w:val="24"/>
            </w:rPr>
          </w:rPrChange>
        </w:rPr>
        <w:t xml:space="preserve">= </w:t>
      </w:r>
      <w:r w:rsidRPr="007A6EA6">
        <w:rPr>
          <w:rFonts w:ascii="Times New Roman" w:eastAsia="Times New Roman" w:hAnsi="Times New Roman" w:cs="Times New Roman"/>
          <w:sz w:val="24"/>
          <w:szCs w:val="24"/>
          <w:highlight w:val="yellow"/>
          <w:lang w:eastAsia="en-IN"/>
          <w:rPrChange w:id="102" w:author="Lincoln Washington" w:date="2015-07-20T12:20:00Z">
            <w:rPr>
              <w:rFonts w:ascii="Times New Roman" w:eastAsia="Times New Roman" w:hAnsi="Times New Roman" w:cs="Times New Roman"/>
              <w:sz w:val="24"/>
              <w:szCs w:val="24"/>
              <w:lang w:eastAsia="en-IN"/>
            </w:rPr>
          </w:rPrChange>
        </w:rPr>
        <w:t>-2.621</w:t>
      </w:r>
      <w:commentRangeEnd w:id="82"/>
      <w:r w:rsidR="00746576" w:rsidRPr="007A6EA6">
        <w:rPr>
          <w:rStyle w:val="CommentReference"/>
          <w:highlight w:val="yellow"/>
          <w:rPrChange w:id="103" w:author="Lincoln Washington" w:date="2015-07-20T12:20:00Z">
            <w:rPr>
              <w:rStyle w:val="CommentReference"/>
            </w:rPr>
          </w:rPrChange>
        </w:rPr>
        <w:commentReference w:id="82"/>
      </w:r>
      <w:ins w:id="104" w:author="Lincoln Washington" w:date="2015-07-20T12:21:00Z">
        <w:r w:rsidR="007A6EA6">
          <w:rPr>
            <w:rFonts w:ascii="Times New Roman" w:eastAsia="Times New Roman" w:hAnsi="Times New Roman" w:cs="Times New Roman"/>
            <w:sz w:val="24"/>
            <w:szCs w:val="24"/>
            <w:highlight w:val="yellow"/>
            <w:lang w:eastAsia="en-IN"/>
          </w:rPr>
          <w:t xml:space="preserve"> </w:t>
        </w:r>
        <w:r w:rsidR="007A6EA6" w:rsidRPr="007A6EA6">
          <w:rPr>
            <w:rFonts w:ascii="Times New Roman" w:eastAsia="Times New Roman" w:hAnsi="Times New Roman" w:cs="Times New Roman"/>
            <w:sz w:val="24"/>
            <w:szCs w:val="24"/>
            <w:highlight w:val="yellow"/>
            <w:lang w:eastAsia="en-IN"/>
          </w:rPr>
          <w:annotationRef/>
        </w:r>
        <w:r w:rsidR="007A6EA6" w:rsidRPr="007A6EA6">
          <w:rPr>
            <w:rFonts w:ascii="Times New Roman" w:eastAsia="Times New Roman" w:hAnsi="Times New Roman" w:cs="Times New Roman"/>
            <w:b/>
            <w:color w:val="FF0000"/>
            <w:sz w:val="24"/>
            <w:szCs w:val="24"/>
            <w:lang w:eastAsia="en-IN"/>
            <w:rPrChange w:id="105" w:author="Lincoln Washington" w:date="2015-07-20T12:21:00Z">
              <w:rPr>
                <w:rFonts w:ascii="Times New Roman" w:eastAsia="Times New Roman" w:hAnsi="Times New Roman" w:cs="Times New Roman"/>
                <w:sz w:val="24"/>
                <w:szCs w:val="24"/>
                <w:highlight w:val="yellow"/>
                <w:lang w:eastAsia="en-IN"/>
              </w:rPr>
            </w:rPrChange>
          </w:rPr>
          <w:t>Can put all variables in one null hypothesis statement</w:t>
        </w:r>
      </w:ins>
    </w:p>
    <w:p w14:paraId="42310D9A" w14:textId="77777777" w:rsidR="005E6DFF" w:rsidRPr="0078127F" w:rsidRDefault="005E6DFF" w:rsidP="005E6DFF">
      <w:pPr>
        <w:spacing w:line="480" w:lineRule="auto"/>
        <w:jc w:val="both"/>
        <w:rPr>
          <w:rFonts w:ascii="Times New Roman" w:hAnsi="Times New Roman" w:cs="Times New Roman"/>
          <w:sz w:val="24"/>
          <w:szCs w:val="24"/>
        </w:rPr>
      </w:pPr>
    </w:p>
    <w:p w14:paraId="6EE3ACED" w14:textId="77777777" w:rsidR="005E6DFF" w:rsidRPr="0078127F" w:rsidRDefault="005E6DFF" w:rsidP="005E6DFF">
      <w:pPr>
        <w:spacing w:line="480" w:lineRule="auto"/>
        <w:jc w:val="both"/>
        <w:rPr>
          <w:rFonts w:ascii="Times New Roman" w:hAnsi="Times New Roman" w:cs="Times New Roman"/>
          <w:sz w:val="24"/>
          <w:szCs w:val="24"/>
        </w:rPr>
      </w:pPr>
      <w:r w:rsidRPr="0078127F">
        <w:rPr>
          <w:rFonts w:ascii="Times New Roman" w:hAnsi="Times New Roman" w:cs="Times New Roman"/>
          <w:b/>
          <w:sz w:val="24"/>
          <w:szCs w:val="24"/>
        </w:rPr>
        <w:t>Decision rule:</w:t>
      </w:r>
      <w:r w:rsidRPr="0078127F">
        <w:rPr>
          <w:rFonts w:ascii="Times New Roman" w:hAnsi="Times New Roman" w:cs="Times New Roman"/>
          <w:sz w:val="24"/>
          <w:szCs w:val="24"/>
        </w:rPr>
        <w:t xml:space="preserve"> Reject the null hypothesis if the observed significance (P-value) is less than the significance level 0.05.</w:t>
      </w:r>
    </w:p>
    <w:p w14:paraId="2F6DF417" w14:textId="77777777" w:rsidR="005E6DFF" w:rsidRPr="0078127F" w:rsidRDefault="005E6DFF" w:rsidP="005E6DFF">
      <w:pPr>
        <w:spacing w:line="480" w:lineRule="auto"/>
        <w:jc w:val="both"/>
        <w:rPr>
          <w:rFonts w:ascii="Times New Roman" w:hAnsi="Times New Roman" w:cs="Times New Roman"/>
          <w:sz w:val="24"/>
          <w:szCs w:val="24"/>
        </w:rPr>
      </w:pPr>
      <w:r w:rsidRPr="0078127F">
        <w:rPr>
          <w:rFonts w:ascii="Times New Roman" w:hAnsi="Times New Roman" w:cs="Times New Roman"/>
          <w:sz w:val="24"/>
          <w:szCs w:val="24"/>
        </w:rPr>
        <w:t xml:space="preserve">P value = </w:t>
      </w:r>
      <w:r>
        <w:rPr>
          <w:rFonts w:ascii="Times New Roman" w:eastAsia="Times New Roman" w:hAnsi="Times New Roman" w:cs="Times New Roman"/>
          <w:sz w:val="24"/>
          <w:szCs w:val="24"/>
          <w:lang w:eastAsia="en-IN"/>
        </w:rPr>
        <w:t>0.009</w:t>
      </w:r>
    </w:p>
    <w:p w14:paraId="2839D0BA" w14:textId="77777777" w:rsidR="005E6DFF" w:rsidRDefault="005E6DFF" w:rsidP="005E6DFF">
      <w:pPr>
        <w:autoSpaceDE w:val="0"/>
        <w:autoSpaceDN w:val="0"/>
        <w:adjustRightInd w:val="0"/>
        <w:spacing w:after="0" w:line="480" w:lineRule="auto"/>
        <w:jc w:val="both"/>
        <w:rPr>
          <w:rFonts w:ascii="Times New Roman" w:hAnsi="Times New Roman" w:cs="Times New Roman"/>
          <w:sz w:val="24"/>
          <w:szCs w:val="24"/>
        </w:rPr>
      </w:pPr>
      <w:r w:rsidRPr="0078127F">
        <w:rPr>
          <w:rFonts w:ascii="Times New Roman" w:hAnsi="Times New Roman" w:cs="Times New Roman"/>
          <w:b/>
          <w:sz w:val="24"/>
          <w:szCs w:val="24"/>
        </w:rPr>
        <w:t>Conclusion:</w:t>
      </w:r>
      <w:r w:rsidRPr="0078127F">
        <w:rPr>
          <w:rFonts w:ascii="Times New Roman" w:hAnsi="Times New Roman" w:cs="Times New Roman"/>
          <w:sz w:val="24"/>
          <w:szCs w:val="24"/>
        </w:rPr>
        <w:t xml:space="preserve"> Reject the null hypothesis, since the observed significance (P value) is less than the significance level 0.05. The </w:t>
      </w:r>
      <w:r>
        <w:rPr>
          <w:rFonts w:ascii="Times New Roman" w:hAnsi="Times New Roman" w:cs="Times New Roman"/>
          <w:sz w:val="24"/>
          <w:szCs w:val="24"/>
        </w:rPr>
        <w:t>data</w:t>
      </w:r>
      <w:r w:rsidRPr="0078127F">
        <w:rPr>
          <w:rFonts w:ascii="Times New Roman" w:hAnsi="Times New Roman" w:cs="Times New Roman"/>
          <w:sz w:val="24"/>
          <w:szCs w:val="24"/>
        </w:rPr>
        <w:t xml:space="preserve"> provide</w:t>
      </w:r>
      <w:r>
        <w:rPr>
          <w:rFonts w:ascii="Times New Roman" w:hAnsi="Times New Roman" w:cs="Times New Roman"/>
          <w:sz w:val="24"/>
          <w:szCs w:val="24"/>
        </w:rPr>
        <w:t>s</w:t>
      </w:r>
      <w:r w:rsidRPr="0078127F">
        <w:rPr>
          <w:rFonts w:ascii="Times New Roman" w:hAnsi="Times New Roman" w:cs="Times New Roman"/>
          <w:sz w:val="24"/>
          <w:szCs w:val="24"/>
        </w:rPr>
        <w:t xml:space="preserve"> enough evidence to </w:t>
      </w:r>
      <w:r>
        <w:rPr>
          <w:rFonts w:ascii="Times New Roman" w:hAnsi="Times New Roman" w:cs="Times New Roman"/>
          <w:sz w:val="24"/>
          <w:szCs w:val="24"/>
        </w:rPr>
        <w:t>conclude that years are significant in predicting the salary of models</w:t>
      </w:r>
      <w:r w:rsidRPr="0078127F">
        <w:rPr>
          <w:rFonts w:ascii="Times New Roman" w:hAnsi="Times New Roman" w:cs="Times New Roman"/>
          <w:sz w:val="24"/>
          <w:szCs w:val="24"/>
        </w:rPr>
        <w:t>.</w:t>
      </w:r>
    </w:p>
    <w:p w14:paraId="4D093627" w14:textId="77777777" w:rsidR="005E6DFF" w:rsidRPr="005E6DFF" w:rsidRDefault="005E6DFF" w:rsidP="005E6DFF">
      <w:pPr>
        <w:autoSpaceDE w:val="0"/>
        <w:autoSpaceDN w:val="0"/>
        <w:adjustRightInd w:val="0"/>
        <w:spacing w:after="0" w:line="480" w:lineRule="auto"/>
        <w:jc w:val="both"/>
        <w:rPr>
          <w:rFonts w:ascii="Times New Roman" w:hAnsi="Times New Roman" w:cs="Times New Roman"/>
          <w:b/>
          <w:sz w:val="24"/>
          <w:szCs w:val="24"/>
        </w:rPr>
      </w:pPr>
      <w:r w:rsidRPr="005E6DFF">
        <w:rPr>
          <w:rFonts w:ascii="Times New Roman" w:hAnsi="Times New Roman" w:cs="Times New Roman"/>
          <w:b/>
          <w:sz w:val="24"/>
          <w:szCs w:val="24"/>
        </w:rPr>
        <w:t>Beauty</w:t>
      </w:r>
      <w:commentRangeStart w:id="106"/>
    </w:p>
    <w:p w14:paraId="756F540D" w14:textId="77777777" w:rsidR="005E6DFF" w:rsidRPr="007A6EA6" w:rsidRDefault="005E6DFF" w:rsidP="005E6DFF">
      <w:pPr>
        <w:spacing w:line="480" w:lineRule="auto"/>
        <w:jc w:val="both"/>
        <w:rPr>
          <w:rFonts w:ascii="Times New Roman" w:hAnsi="Times New Roman" w:cs="Times New Roman"/>
          <w:sz w:val="24"/>
          <w:szCs w:val="24"/>
          <w:highlight w:val="yellow"/>
          <w:rPrChange w:id="107" w:author="Lincoln Washington" w:date="2015-07-20T12:22:00Z">
            <w:rPr>
              <w:rFonts w:ascii="Times New Roman" w:hAnsi="Times New Roman" w:cs="Times New Roman"/>
              <w:sz w:val="24"/>
              <w:szCs w:val="24"/>
            </w:rPr>
          </w:rPrChange>
        </w:rPr>
      </w:pPr>
      <w:r w:rsidRPr="007A6EA6">
        <w:rPr>
          <w:rFonts w:ascii="Times New Roman" w:hAnsi="Times New Roman" w:cs="Times New Roman"/>
          <w:color w:val="000000"/>
          <w:sz w:val="24"/>
          <w:szCs w:val="24"/>
          <w:highlight w:val="yellow"/>
          <w:rPrChange w:id="108" w:author="Lincoln Washington" w:date="2015-07-20T12:22:00Z">
            <w:rPr>
              <w:rFonts w:ascii="Times New Roman" w:hAnsi="Times New Roman" w:cs="Times New Roman"/>
              <w:color w:val="000000"/>
              <w:sz w:val="24"/>
              <w:szCs w:val="24"/>
            </w:rPr>
          </w:rPrChange>
        </w:rPr>
        <w:t xml:space="preserve">The </w:t>
      </w:r>
      <w:r w:rsidRPr="007A6EA6">
        <w:rPr>
          <w:rFonts w:ascii="Times New Roman" w:hAnsi="Times New Roman" w:cs="Times New Roman"/>
          <w:b/>
          <w:color w:val="000000"/>
          <w:sz w:val="24"/>
          <w:szCs w:val="24"/>
          <w:highlight w:val="yellow"/>
          <w:rPrChange w:id="109" w:author="Lincoln Washington" w:date="2015-07-20T12:22:00Z">
            <w:rPr>
              <w:rFonts w:ascii="Times New Roman" w:hAnsi="Times New Roman" w:cs="Times New Roman"/>
              <w:b/>
              <w:color w:val="000000"/>
              <w:sz w:val="24"/>
              <w:szCs w:val="24"/>
            </w:rPr>
          </w:rPrChange>
        </w:rPr>
        <w:t>null hypothesis</w:t>
      </w:r>
      <w:r w:rsidRPr="007A6EA6">
        <w:rPr>
          <w:rFonts w:ascii="Times New Roman" w:hAnsi="Times New Roman" w:cs="Times New Roman"/>
          <w:color w:val="000000"/>
          <w:sz w:val="24"/>
          <w:szCs w:val="24"/>
          <w:highlight w:val="yellow"/>
          <w:rPrChange w:id="110" w:author="Lincoln Washington" w:date="2015-07-20T12:22:00Z">
            <w:rPr>
              <w:rFonts w:ascii="Times New Roman" w:hAnsi="Times New Roman" w:cs="Times New Roman"/>
              <w:color w:val="000000"/>
              <w:sz w:val="24"/>
              <w:szCs w:val="24"/>
            </w:rPr>
          </w:rPrChange>
        </w:rPr>
        <w:t xml:space="preserve"> tested is</w:t>
      </w:r>
    </w:p>
    <w:p w14:paraId="4AF8676A" w14:textId="77777777" w:rsidR="005E6DFF" w:rsidRPr="007A6EA6" w:rsidRDefault="005E6DFF" w:rsidP="005E6DFF">
      <w:pPr>
        <w:spacing w:line="480" w:lineRule="auto"/>
        <w:jc w:val="both"/>
        <w:rPr>
          <w:rFonts w:ascii="Times New Roman" w:hAnsi="Times New Roman" w:cs="Times New Roman"/>
          <w:sz w:val="24"/>
          <w:szCs w:val="24"/>
          <w:highlight w:val="yellow"/>
          <w:rPrChange w:id="111" w:author="Lincoln Washington" w:date="2015-07-20T12:22:00Z">
            <w:rPr>
              <w:rFonts w:ascii="Times New Roman" w:hAnsi="Times New Roman" w:cs="Times New Roman"/>
              <w:sz w:val="24"/>
              <w:szCs w:val="24"/>
            </w:rPr>
          </w:rPrChange>
        </w:rPr>
      </w:pPr>
      <w:r w:rsidRPr="007A6EA6">
        <w:rPr>
          <w:rFonts w:ascii="Times New Roman" w:hAnsi="Times New Roman" w:cs="Times New Roman"/>
          <w:sz w:val="24"/>
          <w:szCs w:val="24"/>
          <w:highlight w:val="yellow"/>
          <w:rPrChange w:id="112" w:author="Lincoln Washington" w:date="2015-07-20T12:22:00Z">
            <w:rPr>
              <w:rFonts w:ascii="Times New Roman" w:hAnsi="Times New Roman" w:cs="Times New Roman"/>
              <w:sz w:val="24"/>
              <w:szCs w:val="24"/>
            </w:rPr>
          </w:rPrChange>
        </w:rPr>
        <w:t>H0: Beauty is not significant in predicting the salary of models (β</w:t>
      </w:r>
      <w:r w:rsidRPr="007A6EA6">
        <w:rPr>
          <w:rFonts w:ascii="Times New Roman" w:hAnsi="Times New Roman" w:cs="Times New Roman"/>
          <w:sz w:val="24"/>
          <w:szCs w:val="24"/>
          <w:highlight w:val="yellow"/>
          <w:vertAlign w:val="subscript"/>
          <w:rPrChange w:id="113" w:author="Lincoln Washington" w:date="2015-07-20T12:22:00Z">
            <w:rPr>
              <w:rFonts w:ascii="Times New Roman" w:hAnsi="Times New Roman" w:cs="Times New Roman"/>
              <w:sz w:val="24"/>
              <w:szCs w:val="24"/>
              <w:vertAlign w:val="subscript"/>
            </w:rPr>
          </w:rPrChange>
        </w:rPr>
        <w:t>3</w:t>
      </w:r>
      <w:r w:rsidRPr="007A6EA6">
        <w:rPr>
          <w:rFonts w:ascii="Times New Roman" w:hAnsi="Times New Roman" w:cs="Times New Roman"/>
          <w:sz w:val="24"/>
          <w:szCs w:val="24"/>
          <w:highlight w:val="yellow"/>
          <w:rPrChange w:id="114" w:author="Lincoln Washington" w:date="2015-07-20T12:22:00Z">
            <w:rPr>
              <w:rFonts w:ascii="Times New Roman" w:hAnsi="Times New Roman" w:cs="Times New Roman"/>
              <w:sz w:val="24"/>
              <w:szCs w:val="24"/>
            </w:rPr>
          </w:rPrChange>
        </w:rPr>
        <w:t xml:space="preserve"> = 0)</w:t>
      </w:r>
    </w:p>
    <w:p w14:paraId="36A42E8A" w14:textId="77777777" w:rsidR="005E6DFF" w:rsidRPr="007A6EA6" w:rsidRDefault="005E6DFF" w:rsidP="005E6DFF">
      <w:pPr>
        <w:spacing w:line="480" w:lineRule="auto"/>
        <w:jc w:val="both"/>
        <w:rPr>
          <w:rFonts w:ascii="Times New Roman" w:hAnsi="Times New Roman" w:cs="Times New Roman"/>
          <w:sz w:val="24"/>
          <w:szCs w:val="24"/>
          <w:highlight w:val="yellow"/>
          <w:rPrChange w:id="115" w:author="Lincoln Washington" w:date="2015-07-20T12:22:00Z">
            <w:rPr>
              <w:rFonts w:ascii="Times New Roman" w:hAnsi="Times New Roman" w:cs="Times New Roman"/>
              <w:sz w:val="24"/>
              <w:szCs w:val="24"/>
            </w:rPr>
          </w:rPrChange>
        </w:rPr>
      </w:pPr>
      <w:r w:rsidRPr="007A6EA6">
        <w:rPr>
          <w:rFonts w:ascii="Times New Roman" w:hAnsi="Times New Roman" w:cs="Times New Roman"/>
          <w:color w:val="000000"/>
          <w:sz w:val="24"/>
          <w:szCs w:val="24"/>
          <w:highlight w:val="yellow"/>
          <w:rPrChange w:id="116" w:author="Lincoln Washington" w:date="2015-07-20T12:22:00Z">
            <w:rPr>
              <w:rFonts w:ascii="Times New Roman" w:hAnsi="Times New Roman" w:cs="Times New Roman"/>
              <w:color w:val="000000"/>
              <w:sz w:val="24"/>
              <w:szCs w:val="24"/>
            </w:rPr>
          </w:rPrChange>
        </w:rPr>
        <w:t xml:space="preserve">The </w:t>
      </w:r>
      <w:r w:rsidRPr="007A6EA6">
        <w:rPr>
          <w:rFonts w:ascii="Times New Roman" w:hAnsi="Times New Roman" w:cs="Times New Roman"/>
          <w:b/>
          <w:color w:val="000000"/>
          <w:sz w:val="24"/>
          <w:szCs w:val="24"/>
          <w:highlight w:val="yellow"/>
          <w:rPrChange w:id="117" w:author="Lincoln Washington" w:date="2015-07-20T12:22:00Z">
            <w:rPr>
              <w:rFonts w:ascii="Times New Roman" w:hAnsi="Times New Roman" w:cs="Times New Roman"/>
              <w:b/>
              <w:color w:val="000000"/>
              <w:sz w:val="24"/>
              <w:szCs w:val="24"/>
            </w:rPr>
          </w:rPrChange>
        </w:rPr>
        <w:t>alternative hypothesis</w:t>
      </w:r>
      <w:r w:rsidRPr="007A6EA6">
        <w:rPr>
          <w:rFonts w:ascii="Times New Roman" w:hAnsi="Times New Roman" w:cs="Times New Roman"/>
          <w:color w:val="000000"/>
          <w:sz w:val="24"/>
          <w:szCs w:val="24"/>
          <w:highlight w:val="yellow"/>
          <w:rPrChange w:id="118" w:author="Lincoln Washington" w:date="2015-07-20T12:22:00Z">
            <w:rPr>
              <w:rFonts w:ascii="Times New Roman" w:hAnsi="Times New Roman" w:cs="Times New Roman"/>
              <w:color w:val="000000"/>
              <w:sz w:val="24"/>
              <w:szCs w:val="24"/>
            </w:rPr>
          </w:rPrChange>
        </w:rPr>
        <w:t xml:space="preserve"> is</w:t>
      </w:r>
    </w:p>
    <w:p w14:paraId="539A4696" w14:textId="77777777" w:rsidR="005E6DFF" w:rsidRPr="007A6EA6" w:rsidRDefault="005E6DFF" w:rsidP="005E6DFF">
      <w:pPr>
        <w:spacing w:line="480" w:lineRule="auto"/>
        <w:jc w:val="both"/>
        <w:rPr>
          <w:rFonts w:ascii="Times New Roman" w:hAnsi="Times New Roman" w:cs="Times New Roman"/>
          <w:sz w:val="24"/>
          <w:szCs w:val="24"/>
          <w:highlight w:val="yellow"/>
          <w:rPrChange w:id="119" w:author="Lincoln Washington" w:date="2015-07-20T12:22:00Z">
            <w:rPr>
              <w:rFonts w:ascii="Times New Roman" w:hAnsi="Times New Roman" w:cs="Times New Roman"/>
              <w:sz w:val="24"/>
              <w:szCs w:val="24"/>
            </w:rPr>
          </w:rPrChange>
        </w:rPr>
      </w:pPr>
      <w:r w:rsidRPr="007A6EA6">
        <w:rPr>
          <w:rFonts w:ascii="Times New Roman" w:hAnsi="Times New Roman" w:cs="Times New Roman"/>
          <w:sz w:val="24"/>
          <w:szCs w:val="24"/>
          <w:highlight w:val="yellow"/>
          <w:rPrChange w:id="120" w:author="Lincoln Washington" w:date="2015-07-20T12:22:00Z">
            <w:rPr>
              <w:rFonts w:ascii="Times New Roman" w:hAnsi="Times New Roman" w:cs="Times New Roman"/>
              <w:sz w:val="24"/>
              <w:szCs w:val="24"/>
            </w:rPr>
          </w:rPrChange>
        </w:rPr>
        <w:t>H1: Beauty is significant in predicting the salary of models (β</w:t>
      </w:r>
      <w:r w:rsidRPr="007A6EA6">
        <w:rPr>
          <w:rFonts w:ascii="Times New Roman" w:hAnsi="Times New Roman" w:cs="Times New Roman"/>
          <w:sz w:val="24"/>
          <w:szCs w:val="24"/>
          <w:highlight w:val="yellow"/>
          <w:vertAlign w:val="subscript"/>
          <w:rPrChange w:id="121" w:author="Lincoln Washington" w:date="2015-07-20T12:22:00Z">
            <w:rPr>
              <w:rFonts w:ascii="Times New Roman" w:hAnsi="Times New Roman" w:cs="Times New Roman"/>
              <w:sz w:val="24"/>
              <w:szCs w:val="24"/>
              <w:vertAlign w:val="subscript"/>
            </w:rPr>
          </w:rPrChange>
        </w:rPr>
        <w:t>3</w:t>
      </w:r>
      <w:r w:rsidRPr="007A6EA6">
        <w:rPr>
          <w:rFonts w:ascii="Times New Roman" w:hAnsi="Times New Roman" w:cs="Times New Roman"/>
          <w:sz w:val="24"/>
          <w:szCs w:val="24"/>
          <w:highlight w:val="yellow"/>
          <w:rPrChange w:id="122" w:author="Lincoln Washington" w:date="2015-07-20T12:22:00Z">
            <w:rPr>
              <w:rFonts w:ascii="Times New Roman" w:hAnsi="Times New Roman" w:cs="Times New Roman"/>
              <w:sz w:val="24"/>
              <w:szCs w:val="24"/>
            </w:rPr>
          </w:rPrChange>
        </w:rPr>
        <w:t xml:space="preserve"> ≠ 0)</w:t>
      </w:r>
    </w:p>
    <w:p w14:paraId="6092DC41" w14:textId="10B1C58E" w:rsidR="005E6DFF" w:rsidRPr="0078127F" w:rsidRDefault="005E6DFF" w:rsidP="005E6DFF">
      <w:pPr>
        <w:spacing w:line="480" w:lineRule="auto"/>
        <w:jc w:val="both"/>
        <w:rPr>
          <w:rFonts w:ascii="Times New Roman" w:hAnsi="Times New Roman" w:cs="Times New Roman"/>
          <w:sz w:val="24"/>
          <w:szCs w:val="24"/>
        </w:rPr>
      </w:pPr>
      <w:r w:rsidRPr="007A6EA6">
        <w:rPr>
          <w:rFonts w:ascii="Times New Roman" w:hAnsi="Times New Roman" w:cs="Times New Roman"/>
          <w:sz w:val="24"/>
          <w:szCs w:val="24"/>
          <w:highlight w:val="yellow"/>
          <w:rPrChange w:id="123" w:author="Lincoln Washington" w:date="2015-07-20T12:22:00Z">
            <w:rPr>
              <w:rFonts w:ascii="Times New Roman" w:hAnsi="Times New Roman" w:cs="Times New Roman"/>
              <w:sz w:val="24"/>
              <w:szCs w:val="24"/>
            </w:rPr>
          </w:rPrChange>
        </w:rPr>
        <w:t xml:space="preserve">Test statistic: </w:t>
      </w:r>
      <w:r w:rsidRPr="007A6EA6">
        <w:rPr>
          <w:position w:val="-30"/>
          <w:highlight w:val="yellow"/>
          <w:rPrChange w:id="124" w:author="Lincoln Washington" w:date="2015-07-20T12:22:00Z">
            <w:rPr>
              <w:position w:val="-30"/>
              <w:highlight w:val="yellow"/>
            </w:rPr>
          </w:rPrChange>
        </w:rPr>
        <w:object w:dxaOrig="2100" w:dyaOrig="680" w14:anchorId="08D5D02E">
          <v:shape id="_x0000_i1027" type="#_x0000_t75" style="width:108pt;height:36pt" o:ole="">
            <v:imagedata r:id="rId15" o:title=""/>
          </v:shape>
          <o:OLEObject Type="Embed" ProgID="Equation.DSMT4" ShapeID="_x0000_i1027" DrawAspect="Content" ObjectID="_1498901272" r:id="rId16"/>
        </w:object>
      </w:r>
      <w:r w:rsidRPr="007A6EA6">
        <w:rPr>
          <w:rFonts w:ascii="Times New Roman" w:hAnsi="Times New Roman" w:cs="Times New Roman"/>
          <w:sz w:val="24"/>
          <w:szCs w:val="24"/>
          <w:highlight w:val="yellow"/>
          <w:rPrChange w:id="125" w:author="Lincoln Washington" w:date="2015-07-20T12:22:00Z">
            <w:rPr>
              <w:rFonts w:ascii="Times New Roman" w:hAnsi="Times New Roman" w:cs="Times New Roman"/>
              <w:sz w:val="24"/>
              <w:szCs w:val="24"/>
            </w:rPr>
          </w:rPrChange>
        </w:rPr>
        <w:t xml:space="preserve"> = </w:t>
      </w:r>
      <w:r w:rsidRPr="007A6EA6">
        <w:rPr>
          <w:rFonts w:ascii="Times New Roman" w:eastAsia="Times New Roman" w:hAnsi="Times New Roman" w:cs="Times New Roman"/>
          <w:sz w:val="24"/>
          <w:szCs w:val="24"/>
          <w:highlight w:val="yellow"/>
          <w:lang w:eastAsia="en-IN"/>
          <w:rPrChange w:id="126" w:author="Lincoln Washington" w:date="2015-07-20T12:22:00Z">
            <w:rPr>
              <w:rFonts w:ascii="Times New Roman" w:eastAsia="Times New Roman" w:hAnsi="Times New Roman" w:cs="Times New Roman"/>
              <w:sz w:val="24"/>
              <w:szCs w:val="24"/>
              <w:lang w:eastAsia="en-IN"/>
            </w:rPr>
          </w:rPrChange>
        </w:rPr>
        <w:t>-1.289</w:t>
      </w:r>
      <w:commentRangeEnd w:id="106"/>
      <w:r w:rsidR="00746576" w:rsidRPr="007A6EA6">
        <w:rPr>
          <w:rStyle w:val="CommentReference"/>
          <w:highlight w:val="yellow"/>
          <w:rPrChange w:id="127" w:author="Lincoln Washington" w:date="2015-07-20T12:22:00Z">
            <w:rPr>
              <w:rStyle w:val="CommentReference"/>
            </w:rPr>
          </w:rPrChange>
        </w:rPr>
        <w:commentReference w:id="106"/>
      </w:r>
      <w:ins w:id="128" w:author="Lincoln Washington" w:date="2015-07-20T12:22:00Z">
        <w:r w:rsidR="007A6EA6" w:rsidRPr="007A6EA6">
          <w:t xml:space="preserve"> </w:t>
        </w:r>
        <w:r w:rsidR="007A6EA6" w:rsidRPr="007A6EA6">
          <w:rPr>
            <w:rFonts w:ascii="Times New Roman" w:eastAsia="Times New Roman" w:hAnsi="Times New Roman" w:cs="Times New Roman"/>
            <w:b/>
            <w:color w:val="FF0000"/>
            <w:sz w:val="24"/>
            <w:szCs w:val="24"/>
            <w:highlight w:val="yellow"/>
            <w:lang w:eastAsia="en-IN"/>
            <w:rPrChange w:id="129" w:author="Lincoln Washington" w:date="2015-07-20T12:22:00Z">
              <w:rPr>
                <w:rFonts w:ascii="Times New Roman" w:eastAsia="Times New Roman" w:hAnsi="Times New Roman" w:cs="Times New Roman"/>
                <w:sz w:val="24"/>
                <w:szCs w:val="24"/>
                <w:highlight w:val="yellow"/>
                <w:lang w:eastAsia="en-IN"/>
              </w:rPr>
            </w:rPrChange>
          </w:rPr>
          <w:t>Put all together</w:t>
        </w:r>
      </w:ins>
    </w:p>
    <w:p w14:paraId="7D189BCD" w14:textId="77777777" w:rsidR="005E6DFF" w:rsidRPr="0078127F" w:rsidRDefault="005E6DFF" w:rsidP="005E6DFF">
      <w:pPr>
        <w:spacing w:line="480" w:lineRule="auto"/>
        <w:jc w:val="both"/>
        <w:rPr>
          <w:rFonts w:ascii="Times New Roman" w:hAnsi="Times New Roman" w:cs="Times New Roman"/>
          <w:sz w:val="24"/>
          <w:szCs w:val="24"/>
        </w:rPr>
      </w:pPr>
      <w:r w:rsidRPr="0078127F">
        <w:rPr>
          <w:rFonts w:ascii="Times New Roman" w:hAnsi="Times New Roman" w:cs="Times New Roman"/>
          <w:b/>
          <w:sz w:val="24"/>
          <w:szCs w:val="24"/>
        </w:rPr>
        <w:t>Decision rule:</w:t>
      </w:r>
      <w:r w:rsidRPr="0078127F">
        <w:rPr>
          <w:rFonts w:ascii="Times New Roman" w:hAnsi="Times New Roman" w:cs="Times New Roman"/>
          <w:sz w:val="24"/>
          <w:szCs w:val="24"/>
        </w:rPr>
        <w:t xml:space="preserve"> Reject the null hypothesis if the observed significance (P-value) is less than the significance level 0.05.</w:t>
      </w:r>
    </w:p>
    <w:p w14:paraId="341E00C8" w14:textId="77777777" w:rsidR="005E6DFF" w:rsidRPr="0078127F" w:rsidRDefault="005E6DFF" w:rsidP="005E6DFF">
      <w:pPr>
        <w:spacing w:line="480" w:lineRule="auto"/>
        <w:jc w:val="both"/>
        <w:rPr>
          <w:rFonts w:ascii="Times New Roman" w:hAnsi="Times New Roman" w:cs="Times New Roman"/>
          <w:sz w:val="24"/>
          <w:szCs w:val="24"/>
        </w:rPr>
      </w:pPr>
      <w:r w:rsidRPr="0078127F">
        <w:rPr>
          <w:rFonts w:ascii="Times New Roman" w:hAnsi="Times New Roman" w:cs="Times New Roman"/>
          <w:sz w:val="24"/>
          <w:szCs w:val="24"/>
        </w:rPr>
        <w:t xml:space="preserve">P value = </w:t>
      </w:r>
      <w:r>
        <w:rPr>
          <w:rFonts w:ascii="Times New Roman" w:eastAsia="Times New Roman" w:hAnsi="Times New Roman" w:cs="Times New Roman"/>
          <w:sz w:val="24"/>
          <w:szCs w:val="24"/>
          <w:lang w:eastAsia="en-IN"/>
        </w:rPr>
        <w:t>0.199</w:t>
      </w:r>
    </w:p>
    <w:p w14:paraId="7E10D57D" w14:textId="77777777" w:rsidR="005E6DFF" w:rsidRDefault="005E6DFF" w:rsidP="005E6DFF">
      <w:pPr>
        <w:autoSpaceDE w:val="0"/>
        <w:autoSpaceDN w:val="0"/>
        <w:adjustRightInd w:val="0"/>
        <w:spacing w:after="0" w:line="480" w:lineRule="auto"/>
        <w:jc w:val="both"/>
        <w:rPr>
          <w:rFonts w:ascii="Times New Roman" w:hAnsi="Times New Roman" w:cs="Times New Roman"/>
          <w:sz w:val="24"/>
          <w:szCs w:val="24"/>
        </w:rPr>
      </w:pPr>
      <w:r w:rsidRPr="0078127F">
        <w:rPr>
          <w:rFonts w:ascii="Times New Roman" w:hAnsi="Times New Roman" w:cs="Times New Roman"/>
          <w:b/>
          <w:sz w:val="24"/>
          <w:szCs w:val="24"/>
        </w:rPr>
        <w:t>Conclusion:</w:t>
      </w:r>
      <w:r w:rsidRPr="0078127F">
        <w:rPr>
          <w:rFonts w:ascii="Times New Roman" w:hAnsi="Times New Roman" w:cs="Times New Roman"/>
          <w:sz w:val="24"/>
          <w:szCs w:val="24"/>
        </w:rPr>
        <w:t xml:space="preserve"> </w:t>
      </w:r>
      <w:r>
        <w:rPr>
          <w:rFonts w:ascii="Times New Roman" w:hAnsi="Times New Roman" w:cs="Times New Roman"/>
          <w:sz w:val="24"/>
          <w:szCs w:val="24"/>
        </w:rPr>
        <w:t>Fails to r</w:t>
      </w:r>
      <w:r w:rsidRPr="0078127F">
        <w:rPr>
          <w:rFonts w:ascii="Times New Roman" w:hAnsi="Times New Roman" w:cs="Times New Roman"/>
          <w:sz w:val="24"/>
          <w:szCs w:val="24"/>
        </w:rPr>
        <w:t xml:space="preserve">eject the null hypothesis, since the observed significance (P value) is </w:t>
      </w:r>
      <w:r>
        <w:rPr>
          <w:rFonts w:ascii="Times New Roman" w:hAnsi="Times New Roman" w:cs="Times New Roman"/>
          <w:sz w:val="24"/>
          <w:szCs w:val="24"/>
        </w:rPr>
        <w:t>greater</w:t>
      </w:r>
      <w:r w:rsidRPr="0078127F">
        <w:rPr>
          <w:rFonts w:ascii="Times New Roman" w:hAnsi="Times New Roman" w:cs="Times New Roman"/>
          <w:sz w:val="24"/>
          <w:szCs w:val="24"/>
        </w:rPr>
        <w:t xml:space="preserve"> than the significance level 0.05. The </w:t>
      </w:r>
      <w:r>
        <w:rPr>
          <w:rFonts w:ascii="Times New Roman" w:hAnsi="Times New Roman" w:cs="Times New Roman"/>
          <w:sz w:val="24"/>
          <w:szCs w:val="24"/>
        </w:rPr>
        <w:t>data</w:t>
      </w:r>
      <w:r w:rsidRPr="0078127F">
        <w:rPr>
          <w:rFonts w:ascii="Times New Roman" w:hAnsi="Times New Roman" w:cs="Times New Roman"/>
          <w:sz w:val="24"/>
          <w:szCs w:val="24"/>
        </w:rPr>
        <w:t xml:space="preserve"> </w:t>
      </w:r>
      <w:r>
        <w:rPr>
          <w:rFonts w:ascii="Times New Roman" w:hAnsi="Times New Roman" w:cs="Times New Roman"/>
          <w:sz w:val="24"/>
          <w:szCs w:val="24"/>
        </w:rPr>
        <w:t xml:space="preserve">does not </w:t>
      </w:r>
      <w:r w:rsidRPr="0078127F">
        <w:rPr>
          <w:rFonts w:ascii="Times New Roman" w:hAnsi="Times New Roman" w:cs="Times New Roman"/>
          <w:sz w:val="24"/>
          <w:szCs w:val="24"/>
        </w:rPr>
        <w:t xml:space="preserve">provide enough evidence to </w:t>
      </w:r>
      <w:r>
        <w:rPr>
          <w:rFonts w:ascii="Times New Roman" w:hAnsi="Times New Roman" w:cs="Times New Roman"/>
          <w:sz w:val="24"/>
          <w:szCs w:val="24"/>
        </w:rPr>
        <w:t>conclude that beauty is significant in predicting the salary of models</w:t>
      </w:r>
      <w:r w:rsidRPr="0078127F">
        <w:rPr>
          <w:rFonts w:ascii="Times New Roman" w:hAnsi="Times New Roman" w:cs="Times New Roman"/>
          <w:sz w:val="24"/>
          <w:szCs w:val="24"/>
        </w:rPr>
        <w:t>.</w:t>
      </w:r>
    </w:p>
    <w:p w14:paraId="66DB1EA2" w14:textId="77777777" w:rsidR="005E6DFF" w:rsidRDefault="005E6DFF" w:rsidP="005E6DF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significance of the regression model is tested using F-test.</w:t>
      </w:r>
    </w:p>
    <w:p w14:paraId="7F33215D" w14:textId="77777777" w:rsidR="005E6DFF" w:rsidRDefault="005E6DFF" w:rsidP="005E6DF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Here F-statistic = 17.066</w:t>
      </w:r>
    </w:p>
    <w:p w14:paraId="6793D7EE" w14:textId="77777777" w:rsidR="005E6DFF" w:rsidRDefault="005E6DFF" w:rsidP="005E6DF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P-value = 0.000</w:t>
      </w:r>
    </w:p>
    <w:p w14:paraId="2DCFBC13" w14:textId="77777777" w:rsidR="005E6DFF" w:rsidRDefault="005E6DFF" w:rsidP="005E6DF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Since the F-statistic is significant with p-value less than 0.05, we can conclude that the estimated regression model is significant in predicting the salary of the models.</w:t>
      </w:r>
    </w:p>
    <w:p w14:paraId="156EECFC" w14:textId="77777777" w:rsidR="005E6DFF" w:rsidRPr="005E6DFF" w:rsidRDefault="005E6DFF" w:rsidP="005E6DFF">
      <w:pPr>
        <w:autoSpaceDE w:val="0"/>
        <w:autoSpaceDN w:val="0"/>
        <w:adjustRightInd w:val="0"/>
        <w:spacing w:after="0" w:line="480" w:lineRule="auto"/>
        <w:jc w:val="both"/>
        <w:rPr>
          <w:rFonts w:ascii="Times New Roman" w:hAnsi="Times New Roman" w:cs="Times New Roman"/>
          <w:b/>
          <w:sz w:val="24"/>
          <w:szCs w:val="24"/>
        </w:rPr>
      </w:pPr>
      <w:r w:rsidRPr="005E6DFF">
        <w:rPr>
          <w:rFonts w:ascii="Times New Roman" w:hAnsi="Times New Roman" w:cs="Times New Roman"/>
          <w:b/>
          <w:sz w:val="24"/>
          <w:szCs w:val="24"/>
        </w:rPr>
        <w:t>Details</w:t>
      </w:r>
    </w:p>
    <w:p w14:paraId="5B864F58" w14:textId="77777777" w:rsidR="005E6DFF" w:rsidRPr="005E6DFF" w:rsidRDefault="005E6DFF" w:rsidP="005E6DFF">
      <w:pPr>
        <w:autoSpaceDE w:val="0"/>
        <w:autoSpaceDN w:val="0"/>
        <w:adjustRightInd w:val="0"/>
        <w:spacing w:after="0" w:line="240" w:lineRule="auto"/>
        <w:rPr>
          <w:rFonts w:ascii="Times New Roman" w:hAnsi="Times New Roman" w:cs="Times New Roman"/>
          <w:sz w:val="24"/>
          <w:szCs w:val="24"/>
          <w:lang w:val="en-IN"/>
        </w:rPr>
      </w:pPr>
    </w:p>
    <w:tbl>
      <w:tblPr>
        <w:tblW w:w="7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271"/>
        <w:gridCol w:w="1456"/>
        <w:gridCol w:w="1009"/>
        <w:gridCol w:w="1398"/>
        <w:gridCol w:w="1010"/>
        <w:gridCol w:w="1010"/>
      </w:tblGrid>
      <w:tr w:rsidR="005E6DFF" w:rsidRPr="005E6DFF" w14:paraId="49506541" w14:textId="77777777">
        <w:trPr>
          <w:cantSplit/>
          <w:tblHeader/>
        </w:trPr>
        <w:tc>
          <w:tcPr>
            <w:tcW w:w="7879" w:type="dxa"/>
            <w:gridSpan w:val="7"/>
            <w:tcBorders>
              <w:top w:val="nil"/>
              <w:left w:val="nil"/>
              <w:bottom w:val="nil"/>
              <w:right w:val="nil"/>
            </w:tcBorders>
            <w:shd w:val="clear" w:color="auto" w:fill="FFFFFF"/>
            <w:vAlign w:val="center"/>
          </w:tcPr>
          <w:p w14:paraId="4A9ECDF7" w14:textId="77777777" w:rsidR="005E6DFF" w:rsidRPr="005E6DFF" w:rsidRDefault="005E6DFF" w:rsidP="005E6DFF">
            <w:pPr>
              <w:autoSpaceDE w:val="0"/>
              <w:autoSpaceDN w:val="0"/>
              <w:adjustRightInd w:val="0"/>
              <w:spacing w:after="0" w:line="320" w:lineRule="atLeast"/>
              <w:ind w:left="60" w:right="60"/>
              <w:jc w:val="center"/>
              <w:rPr>
                <w:rFonts w:ascii="Arial" w:hAnsi="Arial" w:cs="Arial"/>
                <w:color w:val="000000"/>
                <w:sz w:val="18"/>
                <w:szCs w:val="18"/>
                <w:lang w:val="en-IN"/>
              </w:rPr>
            </w:pPr>
            <w:r w:rsidRPr="005E6DFF">
              <w:rPr>
                <w:rFonts w:ascii="Arial" w:hAnsi="Arial" w:cs="Arial"/>
                <w:b/>
                <w:bCs/>
                <w:color w:val="000000"/>
                <w:sz w:val="18"/>
                <w:szCs w:val="18"/>
                <w:lang w:val="en-IN"/>
              </w:rPr>
              <w:t>ANOVA</w:t>
            </w:r>
            <w:r w:rsidRPr="005E6DFF">
              <w:rPr>
                <w:rFonts w:ascii="Arial" w:hAnsi="Arial" w:cs="Arial"/>
                <w:b/>
                <w:bCs/>
                <w:color w:val="000000"/>
                <w:sz w:val="18"/>
                <w:szCs w:val="18"/>
                <w:vertAlign w:val="superscript"/>
                <w:lang w:val="en-IN"/>
              </w:rPr>
              <w:t>b</w:t>
            </w:r>
          </w:p>
        </w:tc>
      </w:tr>
      <w:tr w:rsidR="005E6DFF" w:rsidRPr="005E6DFF" w14:paraId="4B3EBA4F" w14:textId="77777777">
        <w:trPr>
          <w:cantSplit/>
          <w:tblHeader/>
        </w:trPr>
        <w:tc>
          <w:tcPr>
            <w:tcW w:w="1998"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14:paraId="2C49575D" w14:textId="77777777" w:rsidR="005E6DFF" w:rsidRPr="005E6DFF" w:rsidRDefault="005E6DFF" w:rsidP="005E6DFF">
            <w:pPr>
              <w:autoSpaceDE w:val="0"/>
              <w:autoSpaceDN w:val="0"/>
              <w:adjustRightInd w:val="0"/>
              <w:spacing w:after="0" w:line="320" w:lineRule="atLeast"/>
              <w:ind w:left="60" w:right="60"/>
              <w:rPr>
                <w:rFonts w:ascii="Arial" w:hAnsi="Arial" w:cs="Arial"/>
                <w:color w:val="000000"/>
                <w:sz w:val="18"/>
                <w:szCs w:val="18"/>
                <w:lang w:val="en-IN"/>
              </w:rPr>
            </w:pPr>
            <w:r w:rsidRPr="005E6DFF">
              <w:rPr>
                <w:rFonts w:ascii="Arial" w:hAnsi="Arial" w:cs="Arial"/>
                <w:color w:val="000000"/>
                <w:sz w:val="18"/>
                <w:szCs w:val="18"/>
                <w:lang w:val="en-IN"/>
              </w:rPr>
              <w:t>Model</w:t>
            </w:r>
          </w:p>
        </w:tc>
        <w:tc>
          <w:tcPr>
            <w:tcW w:w="1455" w:type="dxa"/>
            <w:tcBorders>
              <w:top w:val="single" w:sz="16" w:space="0" w:color="000000"/>
              <w:left w:val="single" w:sz="16" w:space="0" w:color="000000"/>
              <w:bottom w:val="single" w:sz="16" w:space="0" w:color="000000"/>
            </w:tcBorders>
            <w:shd w:val="clear" w:color="auto" w:fill="FFFFFF"/>
            <w:vAlign w:val="bottom"/>
          </w:tcPr>
          <w:p w14:paraId="14A96214" w14:textId="77777777" w:rsidR="005E6DFF" w:rsidRPr="005E6DFF" w:rsidRDefault="005E6DFF" w:rsidP="005E6DFF">
            <w:pPr>
              <w:autoSpaceDE w:val="0"/>
              <w:autoSpaceDN w:val="0"/>
              <w:adjustRightInd w:val="0"/>
              <w:spacing w:after="0" w:line="320" w:lineRule="atLeast"/>
              <w:ind w:left="60" w:right="60"/>
              <w:jc w:val="center"/>
              <w:rPr>
                <w:rFonts w:ascii="Arial" w:hAnsi="Arial" w:cs="Arial"/>
                <w:color w:val="000000"/>
                <w:sz w:val="18"/>
                <w:szCs w:val="18"/>
                <w:lang w:val="en-IN"/>
              </w:rPr>
            </w:pPr>
            <w:r w:rsidRPr="005E6DFF">
              <w:rPr>
                <w:rFonts w:ascii="Arial" w:hAnsi="Arial" w:cs="Arial"/>
                <w:color w:val="000000"/>
                <w:sz w:val="18"/>
                <w:szCs w:val="18"/>
                <w:lang w:val="en-IN"/>
              </w:rPr>
              <w:t>Sum of Squares</w:t>
            </w:r>
          </w:p>
        </w:tc>
        <w:tc>
          <w:tcPr>
            <w:tcW w:w="1009" w:type="dxa"/>
            <w:tcBorders>
              <w:top w:val="single" w:sz="16" w:space="0" w:color="000000"/>
              <w:bottom w:val="single" w:sz="16" w:space="0" w:color="000000"/>
            </w:tcBorders>
            <w:shd w:val="clear" w:color="auto" w:fill="FFFFFF"/>
            <w:vAlign w:val="bottom"/>
          </w:tcPr>
          <w:p w14:paraId="41246432" w14:textId="77777777" w:rsidR="005E6DFF" w:rsidRPr="005E6DFF" w:rsidRDefault="005E6DFF" w:rsidP="005E6DFF">
            <w:pPr>
              <w:autoSpaceDE w:val="0"/>
              <w:autoSpaceDN w:val="0"/>
              <w:adjustRightInd w:val="0"/>
              <w:spacing w:after="0" w:line="320" w:lineRule="atLeast"/>
              <w:ind w:left="60" w:right="60"/>
              <w:jc w:val="center"/>
              <w:rPr>
                <w:rFonts w:ascii="Arial" w:hAnsi="Arial" w:cs="Arial"/>
                <w:color w:val="000000"/>
                <w:sz w:val="18"/>
                <w:szCs w:val="18"/>
                <w:lang w:val="en-IN"/>
              </w:rPr>
            </w:pPr>
            <w:r w:rsidRPr="005E6DFF">
              <w:rPr>
                <w:rFonts w:ascii="Arial" w:hAnsi="Arial" w:cs="Arial"/>
                <w:color w:val="000000"/>
                <w:sz w:val="18"/>
                <w:szCs w:val="18"/>
                <w:lang w:val="en-IN"/>
              </w:rPr>
              <w:t>df</w:t>
            </w:r>
          </w:p>
        </w:tc>
        <w:tc>
          <w:tcPr>
            <w:tcW w:w="1397" w:type="dxa"/>
            <w:tcBorders>
              <w:top w:val="single" w:sz="16" w:space="0" w:color="000000"/>
              <w:bottom w:val="single" w:sz="16" w:space="0" w:color="000000"/>
            </w:tcBorders>
            <w:shd w:val="clear" w:color="auto" w:fill="FFFFFF"/>
            <w:vAlign w:val="bottom"/>
          </w:tcPr>
          <w:p w14:paraId="2C249E38" w14:textId="77777777" w:rsidR="005E6DFF" w:rsidRPr="005E6DFF" w:rsidRDefault="005E6DFF" w:rsidP="005E6DFF">
            <w:pPr>
              <w:autoSpaceDE w:val="0"/>
              <w:autoSpaceDN w:val="0"/>
              <w:adjustRightInd w:val="0"/>
              <w:spacing w:after="0" w:line="320" w:lineRule="atLeast"/>
              <w:ind w:left="60" w:right="60"/>
              <w:jc w:val="center"/>
              <w:rPr>
                <w:rFonts w:ascii="Arial" w:hAnsi="Arial" w:cs="Arial"/>
                <w:color w:val="000000"/>
                <w:sz w:val="18"/>
                <w:szCs w:val="18"/>
                <w:lang w:val="en-IN"/>
              </w:rPr>
            </w:pPr>
            <w:r w:rsidRPr="005E6DFF">
              <w:rPr>
                <w:rFonts w:ascii="Arial" w:hAnsi="Arial" w:cs="Arial"/>
                <w:color w:val="000000"/>
                <w:sz w:val="18"/>
                <w:szCs w:val="18"/>
                <w:lang w:val="en-IN"/>
              </w:rPr>
              <w:t>Mean Square</w:t>
            </w:r>
          </w:p>
        </w:tc>
        <w:tc>
          <w:tcPr>
            <w:tcW w:w="1010" w:type="dxa"/>
            <w:tcBorders>
              <w:top w:val="single" w:sz="16" w:space="0" w:color="000000"/>
              <w:bottom w:val="single" w:sz="16" w:space="0" w:color="000000"/>
            </w:tcBorders>
            <w:shd w:val="clear" w:color="auto" w:fill="FFFFFF"/>
            <w:vAlign w:val="bottom"/>
          </w:tcPr>
          <w:p w14:paraId="13D68BD6" w14:textId="77777777" w:rsidR="005E6DFF" w:rsidRPr="005E6DFF" w:rsidRDefault="005E6DFF" w:rsidP="005E6DFF">
            <w:pPr>
              <w:autoSpaceDE w:val="0"/>
              <w:autoSpaceDN w:val="0"/>
              <w:adjustRightInd w:val="0"/>
              <w:spacing w:after="0" w:line="320" w:lineRule="atLeast"/>
              <w:ind w:left="60" w:right="60"/>
              <w:jc w:val="center"/>
              <w:rPr>
                <w:rFonts w:ascii="Arial" w:hAnsi="Arial" w:cs="Arial"/>
                <w:color w:val="000000"/>
                <w:sz w:val="18"/>
                <w:szCs w:val="18"/>
                <w:lang w:val="en-IN"/>
              </w:rPr>
            </w:pPr>
            <w:r w:rsidRPr="005E6DFF">
              <w:rPr>
                <w:rFonts w:ascii="Arial" w:hAnsi="Arial" w:cs="Arial"/>
                <w:color w:val="000000"/>
                <w:sz w:val="18"/>
                <w:szCs w:val="18"/>
                <w:lang w:val="en-IN"/>
              </w:rPr>
              <w:t>F</w:t>
            </w:r>
          </w:p>
        </w:tc>
        <w:tc>
          <w:tcPr>
            <w:tcW w:w="1010" w:type="dxa"/>
            <w:tcBorders>
              <w:top w:val="single" w:sz="16" w:space="0" w:color="000000"/>
              <w:bottom w:val="single" w:sz="16" w:space="0" w:color="000000"/>
              <w:right w:val="single" w:sz="16" w:space="0" w:color="000000"/>
            </w:tcBorders>
            <w:shd w:val="clear" w:color="auto" w:fill="FFFFFF"/>
            <w:vAlign w:val="bottom"/>
          </w:tcPr>
          <w:p w14:paraId="28BF3AC7" w14:textId="77777777" w:rsidR="005E6DFF" w:rsidRPr="005E6DFF" w:rsidRDefault="005E6DFF" w:rsidP="005E6DFF">
            <w:pPr>
              <w:autoSpaceDE w:val="0"/>
              <w:autoSpaceDN w:val="0"/>
              <w:adjustRightInd w:val="0"/>
              <w:spacing w:after="0" w:line="320" w:lineRule="atLeast"/>
              <w:ind w:left="60" w:right="60"/>
              <w:jc w:val="center"/>
              <w:rPr>
                <w:rFonts w:ascii="Arial" w:hAnsi="Arial" w:cs="Arial"/>
                <w:color w:val="000000"/>
                <w:sz w:val="18"/>
                <w:szCs w:val="18"/>
                <w:lang w:val="en-IN"/>
              </w:rPr>
            </w:pPr>
            <w:r w:rsidRPr="005E6DFF">
              <w:rPr>
                <w:rFonts w:ascii="Arial" w:hAnsi="Arial" w:cs="Arial"/>
                <w:color w:val="000000"/>
                <w:sz w:val="18"/>
                <w:szCs w:val="18"/>
                <w:lang w:val="en-IN"/>
              </w:rPr>
              <w:t>Sig.</w:t>
            </w:r>
          </w:p>
        </w:tc>
      </w:tr>
      <w:tr w:rsidR="005E6DFF" w:rsidRPr="005E6DFF" w14:paraId="1064CB47" w14:textId="77777777">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Pr>
          <w:p w14:paraId="407E569F" w14:textId="77777777" w:rsidR="005E6DFF" w:rsidRPr="005E6DFF" w:rsidRDefault="005E6DFF" w:rsidP="005E6DFF">
            <w:pPr>
              <w:autoSpaceDE w:val="0"/>
              <w:autoSpaceDN w:val="0"/>
              <w:adjustRightInd w:val="0"/>
              <w:spacing w:after="0" w:line="320" w:lineRule="atLeast"/>
              <w:ind w:left="60" w:right="60"/>
              <w:rPr>
                <w:rFonts w:ascii="Arial" w:hAnsi="Arial" w:cs="Arial"/>
                <w:color w:val="000000"/>
                <w:sz w:val="18"/>
                <w:szCs w:val="18"/>
                <w:lang w:val="en-IN"/>
              </w:rPr>
            </w:pPr>
            <w:r w:rsidRPr="005E6DFF">
              <w:rPr>
                <w:rFonts w:ascii="Arial" w:hAnsi="Arial" w:cs="Arial"/>
                <w:color w:val="000000"/>
                <w:sz w:val="18"/>
                <w:szCs w:val="18"/>
                <w:lang w:val="en-IN"/>
              </w:rPr>
              <w:t>1</w:t>
            </w:r>
          </w:p>
        </w:tc>
        <w:tc>
          <w:tcPr>
            <w:tcW w:w="1271" w:type="dxa"/>
            <w:tcBorders>
              <w:top w:val="single" w:sz="16" w:space="0" w:color="000000"/>
              <w:left w:val="nil"/>
              <w:bottom w:val="nil"/>
              <w:right w:val="single" w:sz="16" w:space="0" w:color="000000"/>
            </w:tcBorders>
            <w:shd w:val="clear" w:color="auto" w:fill="FFFFFF"/>
          </w:tcPr>
          <w:p w14:paraId="49CDD725" w14:textId="77777777" w:rsidR="005E6DFF" w:rsidRPr="005E6DFF" w:rsidRDefault="005E6DFF" w:rsidP="005E6DFF">
            <w:pPr>
              <w:autoSpaceDE w:val="0"/>
              <w:autoSpaceDN w:val="0"/>
              <w:adjustRightInd w:val="0"/>
              <w:spacing w:after="0" w:line="320" w:lineRule="atLeast"/>
              <w:ind w:left="60" w:right="60"/>
              <w:rPr>
                <w:rFonts w:ascii="Arial" w:hAnsi="Arial" w:cs="Arial"/>
                <w:color w:val="000000"/>
                <w:sz w:val="18"/>
                <w:szCs w:val="18"/>
                <w:lang w:val="en-IN"/>
              </w:rPr>
            </w:pPr>
            <w:r w:rsidRPr="005E6DFF">
              <w:rPr>
                <w:rFonts w:ascii="Arial" w:hAnsi="Arial" w:cs="Arial"/>
                <w:color w:val="000000"/>
                <w:sz w:val="18"/>
                <w:szCs w:val="18"/>
                <w:lang w:val="en-IN"/>
              </w:rPr>
              <w:t>Regression</w:t>
            </w:r>
          </w:p>
        </w:tc>
        <w:tc>
          <w:tcPr>
            <w:tcW w:w="1455" w:type="dxa"/>
            <w:tcBorders>
              <w:top w:val="single" w:sz="16" w:space="0" w:color="000000"/>
              <w:left w:val="single" w:sz="16" w:space="0" w:color="000000"/>
              <w:bottom w:val="nil"/>
            </w:tcBorders>
            <w:shd w:val="clear" w:color="auto" w:fill="FFFFFF"/>
          </w:tcPr>
          <w:p w14:paraId="78C387EC" w14:textId="77777777" w:rsidR="005E6DFF" w:rsidRPr="005E6DFF" w:rsidRDefault="005E6DFF" w:rsidP="005E6DFF">
            <w:pPr>
              <w:autoSpaceDE w:val="0"/>
              <w:autoSpaceDN w:val="0"/>
              <w:adjustRightInd w:val="0"/>
              <w:spacing w:after="0" w:line="320" w:lineRule="atLeast"/>
              <w:ind w:left="60" w:right="60"/>
              <w:jc w:val="right"/>
              <w:rPr>
                <w:rFonts w:ascii="Arial" w:hAnsi="Arial" w:cs="Arial"/>
                <w:color w:val="000000"/>
                <w:sz w:val="18"/>
                <w:szCs w:val="18"/>
                <w:lang w:val="en-IN"/>
              </w:rPr>
            </w:pPr>
            <w:r w:rsidRPr="005E6DFF">
              <w:rPr>
                <w:rFonts w:ascii="Arial" w:hAnsi="Arial" w:cs="Arial"/>
                <w:color w:val="000000"/>
                <w:sz w:val="18"/>
                <w:szCs w:val="18"/>
                <w:lang w:val="en-IN"/>
              </w:rPr>
              <w:t>10871.964</w:t>
            </w:r>
          </w:p>
        </w:tc>
        <w:tc>
          <w:tcPr>
            <w:tcW w:w="1009" w:type="dxa"/>
            <w:tcBorders>
              <w:top w:val="single" w:sz="16" w:space="0" w:color="000000"/>
              <w:bottom w:val="nil"/>
            </w:tcBorders>
            <w:shd w:val="clear" w:color="auto" w:fill="FFFFFF"/>
          </w:tcPr>
          <w:p w14:paraId="00424EA4" w14:textId="77777777" w:rsidR="005E6DFF" w:rsidRPr="005E6DFF" w:rsidRDefault="005E6DFF" w:rsidP="005E6DFF">
            <w:pPr>
              <w:autoSpaceDE w:val="0"/>
              <w:autoSpaceDN w:val="0"/>
              <w:adjustRightInd w:val="0"/>
              <w:spacing w:after="0" w:line="320" w:lineRule="atLeast"/>
              <w:ind w:left="60" w:right="60"/>
              <w:jc w:val="right"/>
              <w:rPr>
                <w:rFonts w:ascii="Arial" w:hAnsi="Arial" w:cs="Arial"/>
                <w:color w:val="000000"/>
                <w:sz w:val="18"/>
                <w:szCs w:val="18"/>
                <w:lang w:val="en-IN"/>
              </w:rPr>
            </w:pPr>
            <w:r w:rsidRPr="005E6DFF">
              <w:rPr>
                <w:rFonts w:ascii="Arial" w:hAnsi="Arial" w:cs="Arial"/>
                <w:color w:val="000000"/>
                <w:sz w:val="18"/>
                <w:szCs w:val="18"/>
                <w:lang w:val="en-IN"/>
              </w:rPr>
              <w:t>3</w:t>
            </w:r>
          </w:p>
        </w:tc>
        <w:tc>
          <w:tcPr>
            <w:tcW w:w="1397" w:type="dxa"/>
            <w:tcBorders>
              <w:top w:val="single" w:sz="16" w:space="0" w:color="000000"/>
              <w:bottom w:val="nil"/>
            </w:tcBorders>
            <w:shd w:val="clear" w:color="auto" w:fill="FFFFFF"/>
          </w:tcPr>
          <w:p w14:paraId="0ACF9E42" w14:textId="77777777" w:rsidR="005E6DFF" w:rsidRPr="005E6DFF" w:rsidRDefault="005E6DFF" w:rsidP="005E6DFF">
            <w:pPr>
              <w:autoSpaceDE w:val="0"/>
              <w:autoSpaceDN w:val="0"/>
              <w:adjustRightInd w:val="0"/>
              <w:spacing w:after="0" w:line="320" w:lineRule="atLeast"/>
              <w:ind w:left="60" w:right="60"/>
              <w:jc w:val="right"/>
              <w:rPr>
                <w:rFonts w:ascii="Arial" w:hAnsi="Arial" w:cs="Arial"/>
                <w:color w:val="000000"/>
                <w:sz w:val="18"/>
                <w:szCs w:val="18"/>
                <w:lang w:val="en-IN"/>
              </w:rPr>
            </w:pPr>
            <w:r w:rsidRPr="005E6DFF">
              <w:rPr>
                <w:rFonts w:ascii="Arial" w:hAnsi="Arial" w:cs="Arial"/>
                <w:color w:val="000000"/>
                <w:sz w:val="18"/>
                <w:szCs w:val="18"/>
                <w:lang w:val="en-IN"/>
              </w:rPr>
              <w:t>3623.988</w:t>
            </w:r>
          </w:p>
        </w:tc>
        <w:tc>
          <w:tcPr>
            <w:tcW w:w="1010" w:type="dxa"/>
            <w:tcBorders>
              <w:top w:val="single" w:sz="16" w:space="0" w:color="000000"/>
              <w:bottom w:val="nil"/>
            </w:tcBorders>
            <w:shd w:val="clear" w:color="auto" w:fill="FFFFFF"/>
          </w:tcPr>
          <w:p w14:paraId="59F6F1B0" w14:textId="77777777" w:rsidR="005E6DFF" w:rsidRPr="005E6DFF" w:rsidRDefault="005E6DFF" w:rsidP="005E6DFF">
            <w:pPr>
              <w:autoSpaceDE w:val="0"/>
              <w:autoSpaceDN w:val="0"/>
              <w:adjustRightInd w:val="0"/>
              <w:spacing w:after="0" w:line="320" w:lineRule="atLeast"/>
              <w:ind w:left="60" w:right="60"/>
              <w:jc w:val="right"/>
              <w:rPr>
                <w:rFonts w:ascii="Arial" w:hAnsi="Arial" w:cs="Arial"/>
                <w:color w:val="000000"/>
                <w:sz w:val="18"/>
                <w:szCs w:val="18"/>
                <w:lang w:val="en-IN"/>
              </w:rPr>
            </w:pPr>
            <w:r w:rsidRPr="005E6DFF">
              <w:rPr>
                <w:rFonts w:ascii="Arial" w:hAnsi="Arial" w:cs="Arial"/>
                <w:color w:val="000000"/>
                <w:sz w:val="18"/>
                <w:szCs w:val="18"/>
                <w:lang w:val="en-IN"/>
              </w:rPr>
              <w:t>17.066</w:t>
            </w:r>
          </w:p>
        </w:tc>
        <w:tc>
          <w:tcPr>
            <w:tcW w:w="1010" w:type="dxa"/>
            <w:tcBorders>
              <w:top w:val="single" w:sz="16" w:space="0" w:color="000000"/>
              <w:bottom w:val="nil"/>
              <w:right w:val="single" w:sz="16" w:space="0" w:color="000000"/>
            </w:tcBorders>
            <w:shd w:val="clear" w:color="auto" w:fill="FFFFFF"/>
          </w:tcPr>
          <w:p w14:paraId="71A2DF7E" w14:textId="77777777" w:rsidR="005E6DFF" w:rsidRPr="005E6DFF" w:rsidRDefault="005E6DFF" w:rsidP="005E6DFF">
            <w:pPr>
              <w:autoSpaceDE w:val="0"/>
              <w:autoSpaceDN w:val="0"/>
              <w:adjustRightInd w:val="0"/>
              <w:spacing w:after="0" w:line="320" w:lineRule="atLeast"/>
              <w:ind w:left="60" w:right="60"/>
              <w:jc w:val="right"/>
              <w:rPr>
                <w:rFonts w:ascii="Arial" w:hAnsi="Arial" w:cs="Arial"/>
                <w:color w:val="000000"/>
                <w:sz w:val="18"/>
                <w:szCs w:val="18"/>
                <w:lang w:val="en-IN"/>
              </w:rPr>
            </w:pPr>
            <w:r w:rsidRPr="005E6DFF">
              <w:rPr>
                <w:rFonts w:ascii="Arial" w:hAnsi="Arial" w:cs="Arial"/>
                <w:color w:val="000000"/>
                <w:sz w:val="18"/>
                <w:szCs w:val="18"/>
                <w:lang w:val="en-IN"/>
              </w:rPr>
              <w:t>.000</w:t>
            </w:r>
            <w:r w:rsidRPr="005E6DFF">
              <w:rPr>
                <w:rFonts w:ascii="Arial" w:hAnsi="Arial" w:cs="Arial"/>
                <w:color w:val="000000"/>
                <w:sz w:val="18"/>
                <w:szCs w:val="18"/>
                <w:vertAlign w:val="superscript"/>
                <w:lang w:val="en-IN"/>
              </w:rPr>
              <w:t>a</w:t>
            </w:r>
          </w:p>
        </w:tc>
      </w:tr>
      <w:tr w:rsidR="005E6DFF" w:rsidRPr="005E6DFF" w14:paraId="5994CD6E"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14:paraId="05D728DB" w14:textId="77777777" w:rsidR="005E6DFF" w:rsidRPr="005E6DFF" w:rsidRDefault="005E6DFF" w:rsidP="005E6DFF">
            <w:pPr>
              <w:autoSpaceDE w:val="0"/>
              <w:autoSpaceDN w:val="0"/>
              <w:adjustRightInd w:val="0"/>
              <w:spacing w:after="0" w:line="240" w:lineRule="auto"/>
              <w:rPr>
                <w:rFonts w:ascii="Arial" w:hAnsi="Arial" w:cs="Arial"/>
                <w:color w:val="000000"/>
                <w:sz w:val="18"/>
                <w:szCs w:val="18"/>
                <w:lang w:val="en-IN"/>
              </w:rPr>
            </w:pPr>
          </w:p>
        </w:tc>
        <w:tc>
          <w:tcPr>
            <w:tcW w:w="1271" w:type="dxa"/>
            <w:tcBorders>
              <w:top w:val="nil"/>
              <w:left w:val="nil"/>
              <w:bottom w:val="nil"/>
              <w:right w:val="single" w:sz="16" w:space="0" w:color="000000"/>
            </w:tcBorders>
            <w:shd w:val="clear" w:color="auto" w:fill="FFFFFF"/>
          </w:tcPr>
          <w:p w14:paraId="2A4706AB" w14:textId="77777777" w:rsidR="005E6DFF" w:rsidRPr="005E6DFF" w:rsidRDefault="005E6DFF" w:rsidP="005E6DFF">
            <w:pPr>
              <w:autoSpaceDE w:val="0"/>
              <w:autoSpaceDN w:val="0"/>
              <w:adjustRightInd w:val="0"/>
              <w:spacing w:after="0" w:line="320" w:lineRule="atLeast"/>
              <w:ind w:left="60" w:right="60"/>
              <w:rPr>
                <w:rFonts w:ascii="Arial" w:hAnsi="Arial" w:cs="Arial"/>
                <w:color w:val="000000"/>
                <w:sz w:val="18"/>
                <w:szCs w:val="18"/>
                <w:lang w:val="en-IN"/>
              </w:rPr>
            </w:pPr>
            <w:r w:rsidRPr="005E6DFF">
              <w:rPr>
                <w:rFonts w:ascii="Arial" w:hAnsi="Arial" w:cs="Arial"/>
                <w:color w:val="000000"/>
                <w:sz w:val="18"/>
                <w:szCs w:val="18"/>
                <w:lang w:val="en-IN"/>
              </w:rPr>
              <w:t>Residual</w:t>
            </w:r>
          </w:p>
        </w:tc>
        <w:tc>
          <w:tcPr>
            <w:tcW w:w="1455" w:type="dxa"/>
            <w:tcBorders>
              <w:top w:val="nil"/>
              <w:left w:val="single" w:sz="16" w:space="0" w:color="000000"/>
              <w:bottom w:val="nil"/>
            </w:tcBorders>
            <w:shd w:val="clear" w:color="auto" w:fill="FFFFFF"/>
          </w:tcPr>
          <w:p w14:paraId="01D78EF0" w14:textId="77777777" w:rsidR="005E6DFF" w:rsidRPr="005E6DFF" w:rsidRDefault="005E6DFF" w:rsidP="005E6DFF">
            <w:pPr>
              <w:autoSpaceDE w:val="0"/>
              <w:autoSpaceDN w:val="0"/>
              <w:adjustRightInd w:val="0"/>
              <w:spacing w:after="0" w:line="320" w:lineRule="atLeast"/>
              <w:ind w:left="60" w:right="60"/>
              <w:jc w:val="right"/>
              <w:rPr>
                <w:rFonts w:ascii="Arial" w:hAnsi="Arial" w:cs="Arial"/>
                <w:color w:val="000000"/>
                <w:sz w:val="18"/>
                <w:szCs w:val="18"/>
                <w:lang w:val="en-IN"/>
              </w:rPr>
            </w:pPr>
            <w:r w:rsidRPr="005E6DFF">
              <w:rPr>
                <w:rFonts w:ascii="Arial" w:hAnsi="Arial" w:cs="Arial"/>
                <w:color w:val="000000"/>
                <w:sz w:val="18"/>
                <w:szCs w:val="18"/>
                <w:lang w:val="en-IN"/>
              </w:rPr>
              <w:t>48202.790</w:t>
            </w:r>
          </w:p>
        </w:tc>
        <w:tc>
          <w:tcPr>
            <w:tcW w:w="1009" w:type="dxa"/>
            <w:tcBorders>
              <w:top w:val="nil"/>
              <w:bottom w:val="nil"/>
            </w:tcBorders>
            <w:shd w:val="clear" w:color="auto" w:fill="FFFFFF"/>
          </w:tcPr>
          <w:p w14:paraId="4593453C" w14:textId="77777777" w:rsidR="005E6DFF" w:rsidRPr="005E6DFF" w:rsidRDefault="005E6DFF" w:rsidP="005E6DFF">
            <w:pPr>
              <w:autoSpaceDE w:val="0"/>
              <w:autoSpaceDN w:val="0"/>
              <w:adjustRightInd w:val="0"/>
              <w:spacing w:after="0" w:line="320" w:lineRule="atLeast"/>
              <w:ind w:left="60" w:right="60"/>
              <w:jc w:val="right"/>
              <w:rPr>
                <w:rFonts w:ascii="Arial" w:hAnsi="Arial" w:cs="Arial"/>
                <w:color w:val="000000"/>
                <w:sz w:val="18"/>
                <w:szCs w:val="18"/>
                <w:lang w:val="en-IN"/>
              </w:rPr>
            </w:pPr>
            <w:r w:rsidRPr="005E6DFF">
              <w:rPr>
                <w:rFonts w:ascii="Arial" w:hAnsi="Arial" w:cs="Arial"/>
                <w:color w:val="000000"/>
                <w:sz w:val="18"/>
                <w:szCs w:val="18"/>
                <w:lang w:val="en-IN"/>
              </w:rPr>
              <w:t>227</w:t>
            </w:r>
          </w:p>
        </w:tc>
        <w:tc>
          <w:tcPr>
            <w:tcW w:w="1397" w:type="dxa"/>
            <w:tcBorders>
              <w:top w:val="nil"/>
              <w:bottom w:val="nil"/>
            </w:tcBorders>
            <w:shd w:val="clear" w:color="auto" w:fill="FFFFFF"/>
          </w:tcPr>
          <w:p w14:paraId="3DD3E38B" w14:textId="77777777" w:rsidR="005E6DFF" w:rsidRPr="005E6DFF" w:rsidRDefault="005E6DFF" w:rsidP="005E6DFF">
            <w:pPr>
              <w:autoSpaceDE w:val="0"/>
              <w:autoSpaceDN w:val="0"/>
              <w:adjustRightInd w:val="0"/>
              <w:spacing w:after="0" w:line="320" w:lineRule="atLeast"/>
              <w:ind w:left="60" w:right="60"/>
              <w:jc w:val="right"/>
              <w:rPr>
                <w:rFonts w:ascii="Arial" w:hAnsi="Arial" w:cs="Arial"/>
                <w:color w:val="000000"/>
                <w:sz w:val="18"/>
                <w:szCs w:val="18"/>
                <w:lang w:val="en-IN"/>
              </w:rPr>
            </w:pPr>
            <w:r w:rsidRPr="005E6DFF">
              <w:rPr>
                <w:rFonts w:ascii="Arial" w:hAnsi="Arial" w:cs="Arial"/>
                <w:color w:val="000000"/>
                <w:sz w:val="18"/>
                <w:szCs w:val="18"/>
                <w:lang w:val="en-IN"/>
              </w:rPr>
              <w:t>212.347</w:t>
            </w:r>
          </w:p>
        </w:tc>
        <w:tc>
          <w:tcPr>
            <w:tcW w:w="1010" w:type="dxa"/>
            <w:tcBorders>
              <w:top w:val="nil"/>
              <w:bottom w:val="nil"/>
            </w:tcBorders>
            <w:shd w:val="clear" w:color="auto" w:fill="FFFFFF"/>
            <w:vAlign w:val="center"/>
          </w:tcPr>
          <w:p w14:paraId="04CD26B0" w14:textId="77777777" w:rsidR="005E6DFF" w:rsidRPr="005E6DFF" w:rsidRDefault="005E6DFF" w:rsidP="005E6DFF">
            <w:pPr>
              <w:autoSpaceDE w:val="0"/>
              <w:autoSpaceDN w:val="0"/>
              <w:adjustRightInd w:val="0"/>
              <w:spacing w:after="0" w:line="240" w:lineRule="auto"/>
              <w:jc w:val="center"/>
              <w:rPr>
                <w:rFonts w:ascii="Times New Roman" w:hAnsi="Times New Roman" w:cs="Times New Roman"/>
                <w:sz w:val="24"/>
                <w:szCs w:val="24"/>
                <w:lang w:val="en-IN"/>
              </w:rPr>
            </w:pPr>
          </w:p>
        </w:tc>
        <w:tc>
          <w:tcPr>
            <w:tcW w:w="1010" w:type="dxa"/>
            <w:tcBorders>
              <w:top w:val="nil"/>
              <w:bottom w:val="nil"/>
              <w:right w:val="single" w:sz="16" w:space="0" w:color="000000"/>
            </w:tcBorders>
            <w:shd w:val="clear" w:color="auto" w:fill="FFFFFF"/>
            <w:vAlign w:val="center"/>
          </w:tcPr>
          <w:p w14:paraId="4D51E396" w14:textId="77777777" w:rsidR="005E6DFF" w:rsidRPr="005E6DFF" w:rsidRDefault="005E6DFF" w:rsidP="005E6DFF">
            <w:pPr>
              <w:autoSpaceDE w:val="0"/>
              <w:autoSpaceDN w:val="0"/>
              <w:adjustRightInd w:val="0"/>
              <w:spacing w:after="0" w:line="240" w:lineRule="auto"/>
              <w:jc w:val="center"/>
              <w:rPr>
                <w:rFonts w:ascii="Times New Roman" w:hAnsi="Times New Roman" w:cs="Times New Roman"/>
                <w:sz w:val="24"/>
                <w:szCs w:val="24"/>
                <w:lang w:val="en-IN"/>
              </w:rPr>
            </w:pPr>
          </w:p>
        </w:tc>
      </w:tr>
      <w:tr w:rsidR="005E6DFF" w:rsidRPr="005E6DFF" w14:paraId="75E47F38"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14:paraId="3C99C9EE" w14:textId="77777777" w:rsidR="005E6DFF" w:rsidRPr="005E6DFF" w:rsidRDefault="005E6DFF" w:rsidP="005E6DFF">
            <w:pPr>
              <w:autoSpaceDE w:val="0"/>
              <w:autoSpaceDN w:val="0"/>
              <w:adjustRightInd w:val="0"/>
              <w:spacing w:after="0" w:line="240" w:lineRule="auto"/>
              <w:rPr>
                <w:rFonts w:ascii="Times New Roman" w:hAnsi="Times New Roman" w:cs="Times New Roman"/>
                <w:sz w:val="24"/>
                <w:szCs w:val="24"/>
                <w:lang w:val="en-IN"/>
              </w:rPr>
            </w:pPr>
          </w:p>
        </w:tc>
        <w:tc>
          <w:tcPr>
            <w:tcW w:w="1271" w:type="dxa"/>
            <w:tcBorders>
              <w:top w:val="nil"/>
              <w:left w:val="nil"/>
              <w:bottom w:val="single" w:sz="16" w:space="0" w:color="000000"/>
              <w:right w:val="single" w:sz="16" w:space="0" w:color="000000"/>
            </w:tcBorders>
            <w:shd w:val="clear" w:color="auto" w:fill="FFFFFF"/>
          </w:tcPr>
          <w:p w14:paraId="72E4888C" w14:textId="77777777" w:rsidR="005E6DFF" w:rsidRPr="005E6DFF" w:rsidRDefault="005E6DFF" w:rsidP="005E6DFF">
            <w:pPr>
              <w:autoSpaceDE w:val="0"/>
              <w:autoSpaceDN w:val="0"/>
              <w:adjustRightInd w:val="0"/>
              <w:spacing w:after="0" w:line="320" w:lineRule="atLeast"/>
              <w:ind w:left="60" w:right="60"/>
              <w:rPr>
                <w:rFonts w:ascii="Arial" w:hAnsi="Arial" w:cs="Arial"/>
                <w:color w:val="000000"/>
                <w:sz w:val="18"/>
                <w:szCs w:val="18"/>
                <w:lang w:val="en-IN"/>
              </w:rPr>
            </w:pPr>
            <w:r w:rsidRPr="005E6DFF">
              <w:rPr>
                <w:rFonts w:ascii="Arial" w:hAnsi="Arial" w:cs="Arial"/>
                <w:color w:val="000000"/>
                <w:sz w:val="18"/>
                <w:szCs w:val="18"/>
                <w:lang w:val="en-IN"/>
              </w:rPr>
              <w:t>Total</w:t>
            </w:r>
          </w:p>
        </w:tc>
        <w:tc>
          <w:tcPr>
            <w:tcW w:w="1455" w:type="dxa"/>
            <w:tcBorders>
              <w:top w:val="nil"/>
              <w:left w:val="single" w:sz="16" w:space="0" w:color="000000"/>
              <w:bottom w:val="single" w:sz="16" w:space="0" w:color="000000"/>
            </w:tcBorders>
            <w:shd w:val="clear" w:color="auto" w:fill="FFFFFF"/>
          </w:tcPr>
          <w:p w14:paraId="445761F0" w14:textId="77777777" w:rsidR="005E6DFF" w:rsidRPr="005E6DFF" w:rsidRDefault="005E6DFF" w:rsidP="005E6DFF">
            <w:pPr>
              <w:autoSpaceDE w:val="0"/>
              <w:autoSpaceDN w:val="0"/>
              <w:adjustRightInd w:val="0"/>
              <w:spacing w:after="0" w:line="320" w:lineRule="atLeast"/>
              <w:ind w:left="60" w:right="60"/>
              <w:jc w:val="right"/>
              <w:rPr>
                <w:rFonts w:ascii="Arial" w:hAnsi="Arial" w:cs="Arial"/>
                <w:color w:val="000000"/>
                <w:sz w:val="18"/>
                <w:szCs w:val="18"/>
                <w:lang w:val="en-IN"/>
              </w:rPr>
            </w:pPr>
            <w:r w:rsidRPr="005E6DFF">
              <w:rPr>
                <w:rFonts w:ascii="Arial" w:hAnsi="Arial" w:cs="Arial"/>
                <w:color w:val="000000"/>
                <w:sz w:val="18"/>
                <w:szCs w:val="18"/>
                <w:lang w:val="en-IN"/>
              </w:rPr>
              <w:t>59074.754</w:t>
            </w:r>
          </w:p>
        </w:tc>
        <w:tc>
          <w:tcPr>
            <w:tcW w:w="1009" w:type="dxa"/>
            <w:tcBorders>
              <w:top w:val="nil"/>
              <w:bottom w:val="single" w:sz="16" w:space="0" w:color="000000"/>
            </w:tcBorders>
            <w:shd w:val="clear" w:color="auto" w:fill="FFFFFF"/>
          </w:tcPr>
          <w:p w14:paraId="6755106C" w14:textId="77777777" w:rsidR="005E6DFF" w:rsidRPr="005E6DFF" w:rsidRDefault="005E6DFF" w:rsidP="005E6DFF">
            <w:pPr>
              <w:autoSpaceDE w:val="0"/>
              <w:autoSpaceDN w:val="0"/>
              <w:adjustRightInd w:val="0"/>
              <w:spacing w:after="0" w:line="320" w:lineRule="atLeast"/>
              <w:ind w:left="60" w:right="60"/>
              <w:jc w:val="right"/>
              <w:rPr>
                <w:rFonts w:ascii="Arial" w:hAnsi="Arial" w:cs="Arial"/>
                <w:color w:val="000000"/>
                <w:sz w:val="18"/>
                <w:szCs w:val="18"/>
                <w:lang w:val="en-IN"/>
              </w:rPr>
            </w:pPr>
            <w:r w:rsidRPr="005E6DFF">
              <w:rPr>
                <w:rFonts w:ascii="Arial" w:hAnsi="Arial" w:cs="Arial"/>
                <w:color w:val="000000"/>
                <w:sz w:val="18"/>
                <w:szCs w:val="18"/>
                <w:lang w:val="en-IN"/>
              </w:rPr>
              <w:t>230</w:t>
            </w:r>
          </w:p>
        </w:tc>
        <w:tc>
          <w:tcPr>
            <w:tcW w:w="1397" w:type="dxa"/>
            <w:tcBorders>
              <w:top w:val="nil"/>
              <w:bottom w:val="single" w:sz="16" w:space="0" w:color="000000"/>
            </w:tcBorders>
            <w:shd w:val="clear" w:color="auto" w:fill="FFFFFF"/>
            <w:vAlign w:val="center"/>
          </w:tcPr>
          <w:p w14:paraId="4563F014" w14:textId="77777777" w:rsidR="005E6DFF" w:rsidRPr="005E6DFF" w:rsidRDefault="005E6DFF" w:rsidP="005E6DFF">
            <w:pPr>
              <w:autoSpaceDE w:val="0"/>
              <w:autoSpaceDN w:val="0"/>
              <w:adjustRightInd w:val="0"/>
              <w:spacing w:after="0" w:line="240" w:lineRule="auto"/>
              <w:jc w:val="center"/>
              <w:rPr>
                <w:rFonts w:ascii="Times New Roman" w:hAnsi="Times New Roman" w:cs="Times New Roman"/>
                <w:sz w:val="24"/>
                <w:szCs w:val="24"/>
                <w:lang w:val="en-IN"/>
              </w:rPr>
            </w:pPr>
          </w:p>
        </w:tc>
        <w:tc>
          <w:tcPr>
            <w:tcW w:w="1010" w:type="dxa"/>
            <w:tcBorders>
              <w:top w:val="nil"/>
              <w:bottom w:val="single" w:sz="16" w:space="0" w:color="000000"/>
            </w:tcBorders>
            <w:shd w:val="clear" w:color="auto" w:fill="FFFFFF"/>
            <w:vAlign w:val="center"/>
          </w:tcPr>
          <w:p w14:paraId="25FDF7E0" w14:textId="77777777" w:rsidR="005E6DFF" w:rsidRPr="005E6DFF" w:rsidRDefault="005E6DFF" w:rsidP="005E6DFF">
            <w:pPr>
              <w:autoSpaceDE w:val="0"/>
              <w:autoSpaceDN w:val="0"/>
              <w:adjustRightInd w:val="0"/>
              <w:spacing w:after="0" w:line="240" w:lineRule="auto"/>
              <w:jc w:val="center"/>
              <w:rPr>
                <w:rFonts w:ascii="Times New Roman" w:hAnsi="Times New Roman" w:cs="Times New Roman"/>
                <w:sz w:val="24"/>
                <w:szCs w:val="24"/>
                <w:lang w:val="en-IN"/>
              </w:rPr>
            </w:pPr>
          </w:p>
        </w:tc>
        <w:tc>
          <w:tcPr>
            <w:tcW w:w="1010" w:type="dxa"/>
            <w:tcBorders>
              <w:top w:val="nil"/>
              <w:bottom w:val="single" w:sz="16" w:space="0" w:color="000000"/>
              <w:right w:val="single" w:sz="16" w:space="0" w:color="000000"/>
            </w:tcBorders>
            <w:shd w:val="clear" w:color="auto" w:fill="FFFFFF"/>
            <w:vAlign w:val="center"/>
          </w:tcPr>
          <w:p w14:paraId="1B1B003A" w14:textId="77777777" w:rsidR="005E6DFF" w:rsidRPr="005E6DFF" w:rsidRDefault="005E6DFF" w:rsidP="005E6DFF">
            <w:pPr>
              <w:autoSpaceDE w:val="0"/>
              <w:autoSpaceDN w:val="0"/>
              <w:adjustRightInd w:val="0"/>
              <w:spacing w:after="0" w:line="240" w:lineRule="auto"/>
              <w:jc w:val="center"/>
              <w:rPr>
                <w:rFonts w:ascii="Times New Roman" w:hAnsi="Times New Roman" w:cs="Times New Roman"/>
                <w:sz w:val="24"/>
                <w:szCs w:val="24"/>
                <w:lang w:val="en-IN"/>
              </w:rPr>
            </w:pPr>
          </w:p>
        </w:tc>
      </w:tr>
      <w:tr w:rsidR="005E6DFF" w:rsidRPr="005E6DFF" w14:paraId="4FF70C23" w14:textId="77777777">
        <w:trPr>
          <w:cantSplit/>
        </w:trPr>
        <w:tc>
          <w:tcPr>
            <w:tcW w:w="7879" w:type="dxa"/>
            <w:gridSpan w:val="7"/>
            <w:tcBorders>
              <w:top w:val="nil"/>
              <w:left w:val="nil"/>
              <w:bottom w:val="nil"/>
              <w:right w:val="nil"/>
            </w:tcBorders>
            <w:shd w:val="clear" w:color="auto" w:fill="FFFFFF"/>
          </w:tcPr>
          <w:p w14:paraId="59F1727D" w14:textId="77777777" w:rsidR="005E6DFF" w:rsidRPr="005E6DFF" w:rsidRDefault="005E6DFF" w:rsidP="005E6DFF">
            <w:pPr>
              <w:autoSpaceDE w:val="0"/>
              <w:autoSpaceDN w:val="0"/>
              <w:adjustRightInd w:val="0"/>
              <w:spacing w:after="0" w:line="320" w:lineRule="atLeast"/>
              <w:ind w:left="60" w:right="60"/>
              <w:rPr>
                <w:rFonts w:ascii="Arial" w:hAnsi="Arial" w:cs="Arial"/>
                <w:color w:val="000000"/>
                <w:sz w:val="18"/>
                <w:szCs w:val="18"/>
                <w:lang w:val="en-IN"/>
              </w:rPr>
            </w:pPr>
            <w:r w:rsidRPr="005E6DFF">
              <w:rPr>
                <w:rFonts w:ascii="Arial" w:hAnsi="Arial" w:cs="Arial"/>
                <w:color w:val="000000"/>
                <w:sz w:val="18"/>
                <w:szCs w:val="18"/>
                <w:lang w:val="en-IN"/>
              </w:rPr>
              <w:t>a. Predictors: (Constant), Attractiveness (%), Number of Years as a Model, Age (Years)</w:t>
            </w:r>
          </w:p>
          <w:p w14:paraId="1EC21C06" w14:textId="77777777" w:rsidR="005E6DFF" w:rsidRPr="005E6DFF" w:rsidRDefault="005E6DFF" w:rsidP="005E6DFF">
            <w:pPr>
              <w:autoSpaceDE w:val="0"/>
              <w:autoSpaceDN w:val="0"/>
              <w:adjustRightInd w:val="0"/>
              <w:spacing w:after="0" w:line="320" w:lineRule="atLeast"/>
              <w:ind w:left="60" w:right="60"/>
              <w:rPr>
                <w:rFonts w:ascii="Arial" w:hAnsi="Arial" w:cs="Arial"/>
                <w:color w:val="000000"/>
                <w:sz w:val="18"/>
                <w:szCs w:val="18"/>
                <w:lang w:val="en-IN"/>
              </w:rPr>
            </w:pPr>
            <w:r w:rsidRPr="005E6DFF">
              <w:rPr>
                <w:rFonts w:ascii="Arial" w:hAnsi="Arial" w:cs="Arial"/>
                <w:color w:val="000000"/>
                <w:sz w:val="18"/>
                <w:szCs w:val="18"/>
                <w:lang w:val="en-IN"/>
              </w:rPr>
              <w:t>b. Dependent Variable: Salary per Day (£)</w:t>
            </w:r>
          </w:p>
          <w:p w14:paraId="17B9DA43" w14:textId="77777777" w:rsidR="005E6DFF" w:rsidRPr="005E6DFF" w:rsidRDefault="005E6DFF" w:rsidP="005E6DFF">
            <w:pPr>
              <w:autoSpaceDE w:val="0"/>
              <w:autoSpaceDN w:val="0"/>
              <w:adjustRightInd w:val="0"/>
              <w:spacing w:after="0" w:line="320" w:lineRule="atLeast"/>
              <w:ind w:left="60" w:right="60"/>
              <w:rPr>
                <w:rFonts w:ascii="Arial" w:hAnsi="Arial" w:cs="Arial"/>
                <w:color w:val="000000"/>
                <w:sz w:val="18"/>
                <w:szCs w:val="18"/>
                <w:lang w:val="en-IN"/>
              </w:rPr>
            </w:pPr>
          </w:p>
        </w:tc>
      </w:tr>
    </w:tbl>
    <w:p w14:paraId="539985B6" w14:textId="77777777" w:rsidR="005E6DFF" w:rsidRPr="005E6DFF" w:rsidRDefault="005E6DFF" w:rsidP="005E6DFF">
      <w:pPr>
        <w:autoSpaceDE w:val="0"/>
        <w:autoSpaceDN w:val="0"/>
        <w:adjustRightInd w:val="0"/>
        <w:spacing w:after="0" w:line="400" w:lineRule="atLeast"/>
        <w:rPr>
          <w:rFonts w:ascii="Times New Roman" w:hAnsi="Times New Roman" w:cs="Times New Roman"/>
          <w:sz w:val="24"/>
          <w:szCs w:val="24"/>
          <w:lang w:val="en-IN"/>
        </w:rPr>
      </w:pPr>
    </w:p>
    <w:p w14:paraId="43AB7FA4" w14:textId="77777777" w:rsidR="005E6DFF" w:rsidRDefault="00ED350E" w:rsidP="005E6DFF">
      <w:pPr>
        <w:autoSpaceDE w:val="0"/>
        <w:autoSpaceDN w:val="0"/>
        <w:adjustRightInd w:val="0"/>
        <w:spacing w:after="0" w:line="480" w:lineRule="auto"/>
        <w:jc w:val="both"/>
        <w:rPr>
          <w:rFonts w:ascii="Times New Roman" w:hAnsi="Times New Roman" w:cs="Times New Roman"/>
          <w:sz w:val="24"/>
          <w:szCs w:val="24"/>
        </w:rPr>
      </w:pPr>
      <w:r w:rsidRPr="00ED350E">
        <w:rPr>
          <w:rFonts w:ascii="Times New Roman" w:hAnsi="Times New Roman" w:cs="Times New Roman"/>
          <w:sz w:val="24"/>
          <w:szCs w:val="24"/>
        </w:rPr>
        <w:t>The model adequacy is measured using the R</w:t>
      </w:r>
      <w:r w:rsidRPr="00ED350E">
        <w:rPr>
          <w:rFonts w:ascii="Times New Roman" w:hAnsi="Times New Roman" w:cs="Times New Roman"/>
          <w:sz w:val="24"/>
          <w:szCs w:val="24"/>
          <w:vertAlign w:val="superscript"/>
        </w:rPr>
        <w:t>2</w:t>
      </w:r>
      <w:r w:rsidRPr="00ED350E">
        <w:rPr>
          <w:rFonts w:ascii="Times New Roman" w:hAnsi="Times New Roman" w:cs="Times New Roman"/>
          <w:sz w:val="24"/>
          <w:szCs w:val="24"/>
        </w:rPr>
        <w:t xml:space="preserve"> value. Here R2 = </w:t>
      </w:r>
      <w:r>
        <w:rPr>
          <w:rFonts w:ascii="Times New Roman" w:hAnsi="Times New Roman" w:cs="Times New Roman"/>
          <w:sz w:val="24"/>
          <w:szCs w:val="24"/>
        </w:rPr>
        <w:t>0.184</w:t>
      </w:r>
      <w:r w:rsidRPr="00ED350E">
        <w:rPr>
          <w:rFonts w:ascii="Times New Roman" w:hAnsi="Times New Roman" w:cs="Times New Roman"/>
          <w:sz w:val="24"/>
          <w:szCs w:val="24"/>
        </w:rPr>
        <w:t xml:space="preserve">. Thus </w:t>
      </w:r>
      <w:r>
        <w:rPr>
          <w:rFonts w:ascii="Times New Roman" w:hAnsi="Times New Roman" w:cs="Times New Roman"/>
          <w:sz w:val="24"/>
          <w:szCs w:val="24"/>
        </w:rPr>
        <w:t>18.4</w:t>
      </w:r>
      <w:r w:rsidRPr="00ED350E">
        <w:rPr>
          <w:rFonts w:ascii="Times New Roman" w:hAnsi="Times New Roman" w:cs="Times New Roman"/>
          <w:sz w:val="24"/>
          <w:szCs w:val="24"/>
        </w:rPr>
        <w:t xml:space="preserve">% variability in the </w:t>
      </w:r>
      <w:r>
        <w:rPr>
          <w:rFonts w:ascii="Times New Roman" w:hAnsi="Times New Roman" w:cs="Times New Roman"/>
          <w:sz w:val="24"/>
          <w:szCs w:val="24"/>
        </w:rPr>
        <w:t>salary</w:t>
      </w:r>
      <w:r w:rsidRPr="00ED350E">
        <w:rPr>
          <w:rFonts w:ascii="Times New Roman" w:hAnsi="Times New Roman" w:cs="Times New Roman"/>
          <w:sz w:val="24"/>
          <w:szCs w:val="24"/>
        </w:rPr>
        <w:t xml:space="preserve"> can be explained by the regression model. Thus the suggested </w:t>
      </w:r>
      <w:r>
        <w:rPr>
          <w:rFonts w:ascii="Times New Roman" w:hAnsi="Times New Roman" w:cs="Times New Roman"/>
          <w:sz w:val="24"/>
          <w:szCs w:val="24"/>
        </w:rPr>
        <w:t>regression</w:t>
      </w:r>
      <w:r w:rsidRPr="00ED350E">
        <w:rPr>
          <w:rFonts w:ascii="Times New Roman" w:hAnsi="Times New Roman" w:cs="Times New Roman"/>
          <w:sz w:val="24"/>
          <w:szCs w:val="24"/>
        </w:rPr>
        <w:t xml:space="preserve"> model is </w:t>
      </w:r>
      <w:r>
        <w:rPr>
          <w:rFonts w:ascii="Times New Roman" w:hAnsi="Times New Roman" w:cs="Times New Roman"/>
          <w:sz w:val="24"/>
          <w:szCs w:val="24"/>
        </w:rPr>
        <w:t xml:space="preserve">not </w:t>
      </w:r>
      <w:r w:rsidRPr="00ED350E">
        <w:rPr>
          <w:rFonts w:ascii="Times New Roman" w:hAnsi="Times New Roman" w:cs="Times New Roman"/>
          <w:sz w:val="24"/>
          <w:szCs w:val="24"/>
        </w:rPr>
        <w:t xml:space="preserve">able to explain a </w:t>
      </w:r>
      <w:r>
        <w:rPr>
          <w:rFonts w:ascii="Times New Roman" w:hAnsi="Times New Roman" w:cs="Times New Roman"/>
          <w:sz w:val="24"/>
          <w:szCs w:val="24"/>
        </w:rPr>
        <w:t>fair</w:t>
      </w:r>
      <w:r w:rsidRPr="00ED350E">
        <w:rPr>
          <w:rFonts w:ascii="Times New Roman" w:hAnsi="Times New Roman" w:cs="Times New Roman"/>
          <w:sz w:val="24"/>
          <w:szCs w:val="24"/>
        </w:rPr>
        <w:t xml:space="preserve"> portion of the variability in the dependent variable.</w:t>
      </w:r>
    </w:p>
    <w:p w14:paraId="254C9F54" w14:textId="77777777" w:rsidR="005E6DFF" w:rsidRPr="00ED350E" w:rsidRDefault="00ED350E" w:rsidP="005E6DFF">
      <w:pPr>
        <w:autoSpaceDE w:val="0"/>
        <w:autoSpaceDN w:val="0"/>
        <w:adjustRightInd w:val="0"/>
        <w:spacing w:after="0" w:line="480" w:lineRule="auto"/>
        <w:jc w:val="both"/>
        <w:rPr>
          <w:rFonts w:ascii="Times New Roman" w:hAnsi="Times New Roman" w:cs="Times New Roman"/>
          <w:b/>
          <w:sz w:val="24"/>
          <w:szCs w:val="24"/>
          <w:lang w:val="en-IN"/>
        </w:rPr>
      </w:pPr>
      <w:r w:rsidRPr="00ED350E">
        <w:rPr>
          <w:rFonts w:ascii="Times New Roman" w:hAnsi="Times New Roman" w:cs="Times New Roman"/>
          <w:b/>
          <w:sz w:val="24"/>
          <w:szCs w:val="24"/>
          <w:lang w:val="en-IN"/>
        </w:rPr>
        <w:t>Details</w:t>
      </w:r>
    </w:p>
    <w:p w14:paraId="078930D0" w14:textId="77777777" w:rsidR="00ED350E" w:rsidRPr="00ED350E" w:rsidRDefault="00ED350E" w:rsidP="00ED350E">
      <w:pPr>
        <w:autoSpaceDE w:val="0"/>
        <w:autoSpaceDN w:val="0"/>
        <w:adjustRightInd w:val="0"/>
        <w:spacing w:after="0" w:line="240" w:lineRule="auto"/>
        <w:rPr>
          <w:rFonts w:ascii="Times New Roman" w:hAnsi="Times New Roman" w:cs="Times New Roman"/>
          <w:sz w:val="24"/>
          <w:szCs w:val="24"/>
          <w:lang w:val="en-IN"/>
        </w:rPr>
      </w:pPr>
    </w:p>
    <w:tbl>
      <w:tblPr>
        <w:tblW w:w="5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0"/>
        <w:gridCol w:w="1010"/>
        <w:gridCol w:w="1077"/>
        <w:gridCol w:w="1456"/>
        <w:gridCol w:w="1456"/>
      </w:tblGrid>
      <w:tr w:rsidR="00ED350E" w:rsidRPr="00ED350E" w14:paraId="7E02FE09" w14:textId="77777777">
        <w:trPr>
          <w:cantSplit/>
          <w:tblHeader/>
        </w:trPr>
        <w:tc>
          <w:tcPr>
            <w:tcW w:w="5787" w:type="dxa"/>
            <w:gridSpan w:val="5"/>
            <w:tcBorders>
              <w:top w:val="nil"/>
              <w:left w:val="nil"/>
              <w:bottom w:val="nil"/>
              <w:right w:val="nil"/>
            </w:tcBorders>
            <w:shd w:val="clear" w:color="auto" w:fill="FFFFFF"/>
            <w:vAlign w:val="center"/>
          </w:tcPr>
          <w:p w14:paraId="35224021" w14:textId="77777777" w:rsidR="00ED350E" w:rsidRPr="00ED350E" w:rsidRDefault="00ED350E" w:rsidP="00ED350E">
            <w:pPr>
              <w:autoSpaceDE w:val="0"/>
              <w:autoSpaceDN w:val="0"/>
              <w:adjustRightInd w:val="0"/>
              <w:spacing w:after="0" w:line="320" w:lineRule="atLeast"/>
              <w:ind w:left="60" w:right="60"/>
              <w:jc w:val="center"/>
              <w:rPr>
                <w:rFonts w:ascii="Arial" w:hAnsi="Arial" w:cs="Arial"/>
                <w:color w:val="000000"/>
                <w:sz w:val="18"/>
                <w:szCs w:val="18"/>
                <w:lang w:val="en-IN"/>
              </w:rPr>
            </w:pPr>
            <w:r w:rsidRPr="00ED350E">
              <w:rPr>
                <w:rFonts w:ascii="Arial" w:hAnsi="Arial" w:cs="Arial"/>
                <w:b/>
                <w:bCs/>
                <w:color w:val="000000"/>
                <w:sz w:val="18"/>
                <w:szCs w:val="18"/>
                <w:lang w:val="en-IN"/>
              </w:rPr>
              <w:t>Model Summary</w:t>
            </w:r>
            <w:r w:rsidRPr="00ED350E">
              <w:rPr>
                <w:rFonts w:ascii="Arial" w:hAnsi="Arial" w:cs="Arial"/>
                <w:b/>
                <w:bCs/>
                <w:color w:val="000000"/>
                <w:sz w:val="18"/>
                <w:szCs w:val="18"/>
                <w:vertAlign w:val="superscript"/>
                <w:lang w:val="en-IN"/>
              </w:rPr>
              <w:t>b</w:t>
            </w:r>
          </w:p>
        </w:tc>
      </w:tr>
      <w:tr w:rsidR="00ED350E" w:rsidRPr="00ED350E" w14:paraId="1F39E224" w14:textId="77777777">
        <w:trPr>
          <w:cantSplit/>
          <w:tblHeader/>
        </w:trPr>
        <w:tc>
          <w:tcPr>
            <w:tcW w:w="790"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53D8AD7C" w14:textId="77777777" w:rsidR="00ED350E" w:rsidRPr="00ED350E" w:rsidRDefault="00ED350E" w:rsidP="00ED350E">
            <w:pPr>
              <w:autoSpaceDE w:val="0"/>
              <w:autoSpaceDN w:val="0"/>
              <w:adjustRightInd w:val="0"/>
              <w:spacing w:after="0" w:line="320" w:lineRule="atLeast"/>
              <w:ind w:left="60" w:right="60"/>
              <w:rPr>
                <w:rFonts w:ascii="Arial" w:hAnsi="Arial" w:cs="Arial"/>
                <w:color w:val="000000"/>
                <w:sz w:val="18"/>
                <w:szCs w:val="18"/>
                <w:lang w:val="en-IN"/>
              </w:rPr>
            </w:pPr>
            <w:r w:rsidRPr="00ED350E">
              <w:rPr>
                <w:rFonts w:ascii="Arial" w:hAnsi="Arial" w:cs="Arial"/>
                <w:color w:val="000000"/>
                <w:sz w:val="18"/>
                <w:szCs w:val="18"/>
                <w:lang w:val="en-IN"/>
              </w:rPr>
              <w:t>Model</w:t>
            </w:r>
          </w:p>
        </w:tc>
        <w:tc>
          <w:tcPr>
            <w:tcW w:w="1010" w:type="dxa"/>
            <w:tcBorders>
              <w:top w:val="single" w:sz="16" w:space="0" w:color="000000"/>
              <w:left w:val="single" w:sz="16" w:space="0" w:color="000000"/>
              <w:bottom w:val="single" w:sz="16" w:space="0" w:color="000000"/>
            </w:tcBorders>
            <w:shd w:val="clear" w:color="auto" w:fill="FFFFFF"/>
            <w:vAlign w:val="bottom"/>
          </w:tcPr>
          <w:p w14:paraId="3A843E98" w14:textId="77777777" w:rsidR="00ED350E" w:rsidRPr="00ED350E" w:rsidRDefault="00ED350E" w:rsidP="00ED350E">
            <w:pPr>
              <w:autoSpaceDE w:val="0"/>
              <w:autoSpaceDN w:val="0"/>
              <w:adjustRightInd w:val="0"/>
              <w:spacing w:after="0" w:line="320" w:lineRule="atLeast"/>
              <w:ind w:left="60" w:right="60"/>
              <w:jc w:val="center"/>
              <w:rPr>
                <w:rFonts w:ascii="Arial" w:hAnsi="Arial" w:cs="Arial"/>
                <w:color w:val="000000"/>
                <w:sz w:val="18"/>
                <w:szCs w:val="18"/>
                <w:lang w:val="en-IN"/>
              </w:rPr>
            </w:pPr>
            <w:r w:rsidRPr="00ED350E">
              <w:rPr>
                <w:rFonts w:ascii="Arial" w:hAnsi="Arial" w:cs="Arial"/>
                <w:color w:val="000000"/>
                <w:sz w:val="18"/>
                <w:szCs w:val="18"/>
                <w:lang w:val="en-IN"/>
              </w:rPr>
              <w:t>R</w:t>
            </w:r>
          </w:p>
        </w:tc>
        <w:tc>
          <w:tcPr>
            <w:tcW w:w="1077" w:type="dxa"/>
            <w:tcBorders>
              <w:top w:val="single" w:sz="16" w:space="0" w:color="000000"/>
              <w:bottom w:val="single" w:sz="16" w:space="0" w:color="000000"/>
            </w:tcBorders>
            <w:shd w:val="clear" w:color="auto" w:fill="FFFFFF"/>
            <w:vAlign w:val="bottom"/>
          </w:tcPr>
          <w:p w14:paraId="7E62312B" w14:textId="77777777" w:rsidR="00ED350E" w:rsidRPr="00ED350E" w:rsidRDefault="00ED350E" w:rsidP="00ED350E">
            <w:pPr>
              <w:autoSpaceDE w:val="0"/>
              <w:autoSpaceDN w:val="0"/>
              <w:adjustRightInd w:val="0"/>
              <w:spacing w:after="0" w:line="320" w:lineRule="atLeast"/>
              <w:ind w:left="60" w:right="60"/>
              <w:jc w:val="center"/>
              <w:rPr>
                <w:rFonts w:ascii="Arial" w:hAnsi="Arial" w:cs="Arial"/>
                <w:color w:val="000000"/>
                <w:sz w:val="18"/>
                <w:szCs w:val="18"/>
                <w:lang w:val="en-IN"/>
              </w:rPr>
            </w:pPr>
            <w:r w:rsidRPr="00ED350E">
              <w:rPr>
                <w:rFonts w:ascii="Arial" w:hAnsi="Arial" w:cs="Arial"/>
                <w:color w:val="000000"/>
                <w:sz w:val="18"/>
                <w:szCs w:val="18"/>
                <w:lang w:val="en-IN"/>
              </w:rPr>
              <w:t>R Square</w:t>
            </w:r>
          </w:p>
        </w:tc>
        <w:tc>
          <w:tcPr>
            <w:tcW w:w="1455" w:type="dxa"/>
            <w:tcBorders>
              <w:top w:val="single" w:sz="16" w:space="0" w:color="000000"/>
              <w:bottom w:val="single" w:sz="16" w:space="0" w:color="000000"/>
            </w:tcBorders>
            <w:shd w:val="clear" w:color="auto" w:fill="FFFFFF"/>
            <w:vAlign w:val="bottom"/>
          </w:tcPr>
          <w:p w14:paraId="18054AAA" w14:textId="77777777" w:rsidR="00ED350E" w:rsidRPr="00ED350E" w:rsidRDefault="00ED350E" w:rsidP="00ED350E">
            <w:pPr>
              <w:autoSpaceDE w:val="0"/>
              <w:autoSpaceDN w:val="0"/>
              <w:adjustRightInd w:val="0"/>
              <w:spacing w:after="0" w:line="320" w:lineRule="atLeast"/>
              <w:ind w:left="60" w:right="60"/>
              <w:jc w:val="center"/>
              <w:rPr>
                <w:rFonts w:ascii="Arial" w:hAnsi="Arial" w:cs="Arial"/>
                <w:color w:val="000000"/>
                <w:sz w:val="18"/>
                <w:szCs w:val="18"/>
                <w:lang w:val="en-IN"/>
              </w:rPr>
            </w:pPr>
            <w:r w:rsidRPr="00ED350E">
              <w:rPr>
                <w:rFonts w:ascii="Arial" w:hAnsi="Arial" w:cs="Arial"/>
                <w:color w:val="000000"/>
                <w:sz w:val="18"/>
                <w:szCs w:val="18"/>
                <w:lang w:val="en-IN"/>
              </w:rPr>
              <w:t>Adjusted R Square</w:t>
            </w:r>
          </w:p>
        </w:tc>
        <w:tc>
          <w:tcPr>
            <w:tcW w:w="1455" w:type="dxa"/>
            <w:tcBorders>
              <w:top w:val="single" w:sz="16" w:space="0" w:color="000000"/>
              <w:bottom w:val="single" w:sz="16" w:space="0" w:color="000000"/>
              <w:right w:val="single" w:sz="16" w:space="0" w:color="000000"/>
            </w:tcBorders>
            <w:shd w:val="clear" w:color="auto" w:fill="FFFFFF"/>
            <w:vAlign w:val="bottom"/>
          </w:tcPr>
          <w:p w14:paraId="1E0E21F8" w14:textId="77777777" w:rsidR="00ED350E" w:rsidRPr="00ED350E" w:rsidRDefault="00ED350E" w:rsidP="00ED350E">
            <w:pPr>
              <w:autoSpaceDE w:val="0"/>
              <w:autoSpaceDN w:val="0"/>
              <w:adjustRightInd w:val="0"/>
              <w:spacing w:after="0" w:line="320" w:lineRule="atLeast"/>
              <w:ind w:left="60" w:right="60"/>
              <w:jc w:val="center"/>
              <w:rPr>
                <w:rFonts w:ascii="Arial" w:hAnsi="Arial" w:cs="Arial"/>
                <w:color w:val="000000"/>
                <w:sz w:val="18"/>
                <w:szCs w:val="18"/>
                <w:lang w:val="en-IN"/>
              </w:rPr>
            </w:pPr>
            <w:r w:rsidRPr="00ED350E">
              <w:rPr>
                <w:rFonts w:ascii="Arial" w:hAnsi="Arial" w:cs="Arial"/>
                <w:color w:val="000000"/>
                <w:sz w:val="18"/>
                <w:szCs w:val="18"/>
                <w:lang w:val="en-IN"/>
              </w:rPr>
              <w:t>Std. Error of the Estimate</w:t>
            </w:r>
          </w:p>
        </w:tc>
      </w:tr>
      <w:tr w:rsidR="00ED350E" w:rsidRPr="00ED350E" w14:paraId="1D6319DE" w14:textId="77777777">
        <w:trPr>
          <w:cantSplit/>
          <w:tblHeader/>
        </w:trPr>
        <w:tc>
          <w:tcPr>
            <w:tcW w:w="790" w:type="dxa"/>
            <w:tcBorders>
              <w:top w:val="single" w:sz="16" w:space="0" w:color="000000"/>
              <w:left w:val="single" w:sz="16" w:space="0" w:color="000000"/>
              <w:bottom w:val="single" w:sz="16" w:space="0" w:color="000000"/>
              <w:right w:val="single" w:sz="16" w:space="0" w:color="000000"/>
            </w:tcBorders>
            <w:shd w:val="clear" w:color="auto" w:fill="FFFFFF"/>
          </w:tcPr>
          <w:p w14:paraId="0AA537A7" w14:textId="77777777" w:rsidR="00ED350E" w:rsidRPr="00ED350E" w:rsidRDefault="00ED350E" w:rsidP="00ED350E">
            <w:pPr>
              <w:autoSpaceDE w:val="0"/>
              <w:autoSpaceDN w:val="0"/>
              <w:adjustRightInd w:val="0"/>
              <w:spacing w:after="0" w:line="320" w:lineRule="atLeast"/>
              <w:ind w:left="60" w:right="60"/>
              <w:rPr>
                <w:rFonts w:ascii="Arial" w:hAnsi="Arial" w:cs="Arial"/>
                <w:color w:val="000000"/>
                <w:sz w:val="18"/>
                <w:szCs w:val="18"/>
                <w:lang w:val="en-IN"/>
              </w:rPr>
            </w:pPr>
            <w:r w:rsidRPr="00ED350E">
              <w:rPr>
                <w:rFonts w:ascii="Arial" w:hAnsi="Arial" w:cs="Arial"/>
                <w:color w:val="000000"/>
                <w:sz w:val="18"/>
                <w:szCs w:val="18"/>
                <w:lang w:val="en-IN"/>
              </w:rPr>
              <w:t>1</w:t>
            </w:r>
          </w:p>
        </w:tc>
        <w:tc>
          <w:tcPr>
            <w:tcW w:w="1010" w:type="dxa"/>
            <w:tcBorders>
              <w:top w:val="single" w:sz="16" w:space="0" w:color="000000"/>
              <w:left w:val="single" w:sz="16" w:space="0" w:color="000000"/>
              <w:bottom w:val="single" w:sz="16" w:space="0" w:color="000000"/>
            </w:tcBorders>
            <w:shd w:val="clear" w:color="auto" w:fill="FFFFFF"/>
          </w:tcPr>
          <w:p w14:paraId="7F54BA76" w14:textId="77777777" w:rsidR="00ED350E" w:rsidRPr="00ED350E" w:rsidRDefault="00ED350E" w:rsidP="00ED350E">
            <w:pPr>
              <w:autoSpaceDE w:val="0"/>
              <w:autoSpaceDN w:val="0"/>
              <w:adjustRightInd w:val="0"/>
              <w:spacing w:after="0" w:line="320" w:lineRule="atLeast"/>
              <w:ind w:left="60" w:right="60"/>
              <w:jc w:val="right"/>
              <w:rPr>
                <w:rFonts w:ascii="Arial" w:hAnsi="Arial" w:cs="Arial"/>
                <w:color w:val="000000"/>
                <w:sz w:val="18"/>
                <w:szCs w:val="18"/>
                <w:lang w:val="en-IN"/>
              </w:rPr>
            </w:pPr>
            <w:r w:rsidRPr="00ED350E">
              <w:rPr>
                <w:rFonts w:ascii="Arial" w:hAnsi="Arial" w:cs="Arial"/>
                <w:color w:val="000000"/>
                <w:sz w:val="18"/>
                <w:szCs w:val="18"/>
                <w:lang w:val="en-IN"/>
              </w:rPr>
              <w:t>.429</w:t>
            </w:r>
            <w:r w:rsidRPr="00ED350E">
              <w:rPr>
                <w:rFonts w:ascii="Arial" w:hAnsi="Arial" w:cs="Arial"/>
                <w:color w:val="000000"/>
                <w:sz w:val="18"/>
                <w:szCs w:val="18"/>
                <w:vertAlign w:val="superscript"/>
                <w:lang w:val="en-IN"/>
              </w:rPr>
              <w:t>a</w:t>
            </w:r>
          </w:p>
        </w:tc>
        <w:tc>
          <w:tcPr>
            <w:tcW w:w="1077" w:type="dxa"/>
            <w:tcBorders>
              <w:top w:val="single" w:sz="16" w:space="0" w:color="000000"/>
              <w:bottom w:val="single" w:sz="16" w:space="0" w:color="000000"/>
            </w:tcBorders>
            <w:shd w:val="clear" w:color="auto" w:fill="FFFFFF"/>
          </w:tcPr>
          <w:p w14:paraId="708234EE" w14:textId="77777777" w:rsidR="00ED350E" w:rsidRPr="00ED350E" w:rsidRDefault="00ED350E" w:rsidP="00ED350E">
            <w:pPr>
              <w:autoSpaceDE w:val="0"/>
              <w:autoSpaceDN w:val="0"/>
              <w:adjustRightInd w:val="0"/>
              <w:spacing w:after="0" w:line="320" w:lineRule="atLeast"/>
              <w:ind w:left="60" w:right="60"/>
              <w:jc w:val="right"/>
              <w:rPr>
                <w:rFonts w:ascii="Arial" w:hAnsi="Arial" w:cs="Arial"/>
                <w:color w:val="000000"/>
                <w:sz w:val="18"/>
                <w:szCs w:val="18"/>
                <w:lang w:val="en-IN"/>
              </w:rPr>
            </w:pPr>
            <w:r w:rsidRPr="00ED350E">
              <w:rPr>
                <w:rFonts w:ascii="Arial" w:hAnsi="Arial" w:cs="Arial"/>
                <w:color w:val="000000"/>
                <w:sz w:val="18"/>
                <w:szCs w:val="18"/>
                <w:lang w:val="en-IN"/>
              </w:rPr>
              <w:t>.184</w:t>
            </w:r>
          </w:p>
        </w:tc>
        <w:tc>
          <w:tcPr>
            <w:tcW w:w="1455" w:type="dxa"/>
            <w:tcBorders>
              <w:top w:val="single" w:sz="16" w:space="0" w:color="000000"/>
              <w:bottom w:val="single" w:sz="16" w:space="0" w:color="000000"/>
            </w:tcBorders>
            <w:shd w:val="clear" w:color="auto" w:fill="FFFFFF"/>
          </w:tcPr>
          <w:p w14:paraId="4E35763C" w14:textId="77777777" w:rsidR="00ED350E" w:rsidRPr="00ED350E" w:rsidRDefault="00ED350E" w:rsidP="00ED350E">
            <w:pPr>
              <w:autoSpaceDE w:val="0"/>
              <w:autoSpaceDN w:val="0"/>
              <w:adjustRightInd w:val="0"/>
              <w:spacing w:after="0" w:line="320" w:lineRule="atLeast"/>
              <w:ind w:left="60" w:right="60"/>
              <w:jc w:val="right"/>
              <w:rPr>
                <w:rFonts w:ascii="Arial" w:hAnsi="Arial" w:cs="Arial"/>
                <w:color w:val="000000"/>
                <w:sz w:val="18"/>
                <w:szCs w:val="18"/>
                <w:lang w:val="en-IN"/>
              </w:rPr>
            </w:pPr>
            <w:r w:rsidRPr="00ED350E">
              <w:rPr>
                <w:rFonts w:ascii="Arial" w:hAnsi="Arial" w:cs="Arial"/>
                <w:color w:val="000000"/>
                <w:sz w:val="18"/>
                <w:szCs w:val="18"/>
                <w:lang w:val="en-IN"/>
              </w:rPr>
              <w:t>.173</w:t>
            </w:r>
          </w:p>
        </w:tc>
        <w:tc>
          <w:tcPr>
            <w:tcW w:w="1455" w:type="dxa"/>
            <w:tcBorders>
              <w:top w:val="single" w:sz="16" w:space="0" w:color="000000"/>
              <w:bottom w:val="single" w:sz="16" w:space="0" w:color="000000"/>
              <w:right w:val="single" w:sz="16" w:space="0" w:color="000000"/>
            </w:tcBorders>
            <w:shd w:val="clear" w:color="auto" w:fill="FFFFFF"/>
          </w:tcPr>
          <w:p w14:paraId="7405CBA9" w14:textId="77777777" w:rsidR="00ED350E" w:rsidRPr="00ED350E" w:rsidRDefault="00ED350E" w:rsidP="00ED350E">
            <w:pPr>
              <w:autoSpaceDE w:val="0"/>
              <w:autoSpaceDN w:val="0"/>
              <w:adjustRightInd w:val="0"/>
              <w:spacing w:after="0" w:line="320" w:lineRule="atLeast"/>
              <w:ind w:left="60" w:right="60"/>
              <w:jc w:val="right"/>
              <w:rPr>
                <w:rFonts w:ascii="Arial" w:hAnsi="Arial" w:cs="Arial"/>
                <w:color w:val="000000"/>
                <w:sz w:val="18"/>
                <w:szCs w:val="18"/>
                <w:lang w:val="en-IN"/>
              </w:rPr>
            </w:pPr>
            <w:r w:rsidRPr="00ED350E">
              <w:rPr>
                <w:rFonts w:ascii="Arial" w:hAnsi="Arial" w:cs="Arial"/>
                <w:color w:val="000000"/>
                <w:sz w:val="18"/>
                <w:szCs w:val="18"/>
                <w:lang w:val="en-IN"/>
              </w:rPr>
              <w:t>14.57213</w:t>
            </w:r>
          </w:p>
        </w:tc>
      </w:tr>
      <w:tr w:rsidR="00ED350E" w:rsidRPr="00ED350E" w14:paraId="75496724" w14:textId="77777777">
        <w:trPr>
          <w:cantSplit/>
        </w:trPr>
        <w:tc>
          <w:tcPr>
            <w:tcW w:w="5787" w:type="dxa"/>
            <w:gridSpan w:val="5"/>
            <w:tcBorders>
              <w:top w:val="nil"/>
              <w:left w:val="nil"/>
              <w:bottom w:val="nil"/>
              <w:right w:val="nil"/>
            </w:tcBorders>
            <w:shd w:val="clear" w:color="auto" w:fill="FFFFFF"/>
          </w:tcPr>
          <w:p w14:paraId="7DE41CB5" w14:textId="77777777" w:rsidR="00ED350E" w:rsidRPr="00ED350E" w:rsidRDefault="00ED350E" w:rsidP="00ED350E">
            <w:pPr>
              <w:autoSpaceDE w:val="0"/>
              <w:autoSpaceDN w:val="0"/>
              <w:adjustRightInd w:val="0"/>
              <w:spacing w:after="0" w:line="320" w:lineRule="atLeast"/>
              <w:ind w:left="60" w:right="60"/>
              <w:rPr>
                <w:rFonts w:ascii="Arial" w:hAnsi="Arial" w:cs="Arial"/>
                <w:color w:val="000000"/>
                <w:sz w:val="18"/>
                <w:szCs w:val="18"/>
                <w:lang w:val="en-IN"/>
              </w:rPr>
            </w:pPr>
            <w:r w:rsidRPr="00ED350E">
              <w:rPr>
                <w:rFonts w:ascii="Arial" w:hAnsi="Arial" w:cs="Arial"/>
                <w:color w:val="000000"/>
                <w:sz w:val="18"/>
                <w:szCs w:val="18"/>
                <w:lang w:val="en-IN"/>
              </w:rPr>
              <w:t>a. Predictors: (Constant), Attractiveness (%), Number of Years as a Model, Age (Years)</w:t>
            </w:r>
          </w:p>
          <w:p w14:paraId="332E3B66" w14:textId="77777777" w:rsidR="00ED350E" w:rsidRPr="00ED350E" w:rsidRDefault="00ED350E" w:rsidP="00ED350E">
            <w:pPr>
              <w:autoSpaceDE w:val="0"/>
              <w:autoSpaceDN w:val="0"/>
              <w:adjustRightInd w:val="0"/>
              <w:spacing w:after="0" w:line="320" w:lineRule="atLeast"/>
              <w:ind w:left="60" w:right="60"/>
              <w:rPr>
                <w:rFonts w:ascii="Arial" w:hAnsi="Arial" w:cs="Arial"/>
                <w:color w:val="000000"/>
                <w:sz w:val="18"/>
                <w:szCs w:val="18"/>
                <w:lang w:val="en-IN"/>
              </w:rPr>
            </w:pPr>
            <w:r w:rsidRPr="00ED350E">
              <w:rPr>
                <w:rFonts w:ascii="Arial" w:hAnsi="Arial" w:cs="Arial"/>
                <w:color w:val="000000"/>
                <w:sz w:val="18"/>
                <w:szCs w:val="18"/>
                <w:lang w:val="en-IN"/>
              </w:rPr>
              <w:t>b. Dependent Variable: Salary per Day (£)</w:t>
            </w:r>
          </w:p>
          <w:p w14:paraId="0FA98469" w14:textId="77777777" w:rsidR="00ED350E" w:rsidRPr="00ED350E" w:rsidRDefault="00ED350E" w:rsidP="00ED350E">
            <w:pPr>
              <w:autoSpaceDE w:val="0"/>
              <w:autoSpaceDN w:val="0"/>
              <w:adjustRightInd w:val="0"/>
              <w:spacing w:after="0" w:line="320" w:lineRule="atLeast"/>
              <w:ind w:left="60" w:right="60"/>
              <w:rPr>
                <w:rFonts w:ascii="Arial" w:hAnsi="Arial" w:cs="Arial"/>
                <w:color w:val="000000"/>
                <w:sz w:val="18"/>
                <w:szCs w:val="18"/>
                <w:lang w:val="en-IN"/>
              </w:rPr>
            </w:pPr>
          </w:p>
        </w:tc>
      </w:tr>
    </w:tbl>
    <w:p w14:paraId="1C06B65C" w14:textId="77777777" w:rsidR="00ED350E" w:rsidRPr="00ED350E" w:rsidRDefault="00ED350E" w:rsidP="00ED350E">
      <w:pPr>
        <w:autoSpaceDE w:val="0"/>
        <w:autoSpaceDN w:val="0"/>
        <w:adjustRightInd w:val="0"/>
        <w:spacing w:after="0" w:line="400" w:lineRule="atLeast"/>
        <w:rPr>
          <w:rFonts w:ascii="Times New Roman" w:hAnsi="Times New Roman" w:cs="Times New Roman"/>
          <w:sz w:val="24"/>
          <w:szCs w:val="24"/>
          <w:lang w:val="en-IN"/>
        </w:rPr>
      </w:pPr>
    </w:p>
    <w:p w14:paraId="1F4C74D0" w14:textId="77777777" w:rsidR="007A6EA6" w:rsidRPr="007A6EA6" w:rsidRDefault="00ED350E" w:rsidP="007A6EA6">
      <w:pPr>
        <w:autoSpaceDE w:val="0"/>
        <w:autoSpaceDN w:val="0"/>
        <w:adjustRightInd w:val="0"/>
        <w:spacing w:after="0" w:line="480" w:lineRule="auto"/>
        <w:jc w:val="both"/>
        <w:rPr>
          <w:ins w:id="130" w:author="Lincoln Washington" w:date="2015-07-20T12:24:00Z"/>
          <w:rFonts w:ascii="Times New Roman" w:hAnsi="Times New Roman" w:cs="Times New Roman"/>
          <w:b/>
          <w:color w:val="FF0000"/>
          <w:sz w:val="24"/>
          <w:szCs w:val="24"/>
          <w:highlight w:val="yellow"/>
        </w:rPr>
      </w:pPr>
      <w:commentRangeStart w:id="131"/>
      <w:r w:rsidRPr="007A6EA6">
        <w:rPr>
          <w:rFonts w:ascii="Times New Roman" w:hAnsi="Times New Roman" w:cs="Times New Roman"/>
          <w:sz w:val="24"/>
          <w:szCs w:val="24"/>
          <w:highlight w:val="yellow"/>
          <w:lang w:val="en-IN"/>
          <w:rPrChange w:id="132" w:author="Lincoln Washington" w:date="2015-07-20T12:23:00Z">
            <w:rPr>
              <w:rFonts w:ascii="Times New Roman" w:hAnsi="Times New Roman" w:cs="Times New Roman"/>
              <w:sz w:val="24"/>
              <w:szCs w:val="24"/>
              <w:lang w:val="en-IN"/>
            </w:rPr>
          </w:rPrChange>
        </w:rPr>
        <w:t>Reference:</w:t>
      </w:r>
      <w:ins w:id="133" w:author="Lincoln Washington" w:date="2015-07-20T12:23:00Z">
        <w:r w:rsidR="007A6EA6" w:rsidRPr="007A6EA6">
          <w:t xml:space="preserve"> </w:t>
        </w:r>
        <w:r w:rsidR="007A6EA6" w:rsidRPr="007A6EA6">
          <w:rPr>
            <w:rFonts w:ascii="Times New Roman" w:hAnsi="Times New Roman" w:cs="Times New Roman"/>
            <w:b/>
            <w:color w:val="FF0000"/>
            <w:sz w:val="24"/>
            <w:szCs w:val="24"/>
            <w:highlight w:val="yellow"/>
            <w:rPrChange w:id="134" w:author="Lincoln Washington" w:date="2015-07-20T12:23:00Z">
              <w:rPr>
                <w:rFonts w:ascii="Times New Roman" w:hAnsi="Times New Roman" w:cs="Times New Roman"/>
                <w:sz w:val="24"/>
                <w:szCs w:val="24"/>
                <w:highlight w:val="yellow"/>
              </w:rPr>
            </w:rPrChange>
          </w:rPr>
          <w:t>Where were these used? I didn’t see citations</w:t>
        </w:r>
      </w:ins>
      <w:ins w:id="135" w:author="Lincoln Washington" w:date="2015-07-20T12:24:00Z">
        <w:r w:rsidR="007A6EA6">
          <w:rPr>
            <w:rFonts w:ascii="Times New Roman" w:hAnsi="Times New Roman" w:cs="Times New Roman"/>
            <w:b/>
            <w:color w:val="FF0000"/>
            <w:sz w:val="24"/>
            <w:szCs w:val="24"/>
            <w:highlight w:val="yellow"/>
          </w:rPr>
          <w:t xml:space="preserve">. </w:t>
        </w:r>
        <w:r w:rsidR="007A6EA6" w:rsidRPr="007A6EA6">
          <w:rPr>
            <w:rFonts w:ascii="Times New Roman" w:hAnsi="Times New Roman" w:cs="Times New Roman"/>
            <w:b/>
            <w:color w:val="FF0000"/>
            <w:sz w:val="24"/>
            <w:szCs w:val="24"/>
            <w:highlight w:val="yellow"/>
          </w:rPr>
          <w:annotationRef/>
        </w:r>
        <w:r w:rsidR="007A6EA6" w:rsidRPr="007A6EA6">
          <w:rPr>
            <w:rFonts w:ascii="Times New Roman" w:hAnsi="Times New Roman" w:cs="Times New Roman"/>
            <w:b/>
            <w:color w:val="FF0000"/>
            <w:sz w:val="24"/>
            <w:szCs w:val="24"/>
            <w:highlight w:val="yellow"/>
          </w:rPr>
          <w:t>Not APA format</w:t>
        </w:r>
      </w:ins>
    </w:p>
    <w:p w14:paraId="488E98A6" w14:textId="0CAB363D" w:rsidR="00ED350E" w:rsidRPr="007A6EA6" w:rsidRDefault="00ED350E" w:rsidP="005E6DFF">
      <w:pPr>
        <w:autoSpaceDE w:val="0"/>
        <w:autoSpaceDN w:val="0"/>
        <w:adjustRightInd w:val="0"/>
        <w:spacing w:after="0" w:line="480" w:lineRule="auto"/>
        <w:jc w:val="both"/>
        <w:rPr>
          <w:rFonts w:ascii="Times New Roman" w:hAnsi="Times New Roman" w:cs="Times New Roman"/>
          <w:sz w:val="24"/>
          <w:szCs w:val="24"/>
          <w:highlight w:val="yellow"/>
          <w:lang w:val="en-IN"/>
          <w:rPrChange w:id="136" w:author="Lincoln Washington" w:date="2015-07-20T12:23:00Z">
            <w:rPr>
              <w:rFonts w:ascii="Times New Roman" w:hAnsi="Times New Roman" w:cs="Times New Roman"/>
              <w:sz w:val="24"/>
              <w:szCs w:val="24"/>
              <w:lang w:val="en-IN"/>
            </w:rPr>
          </w:rPrChange>
        </w:rPr>
      </w:pPr>
    </w:p>
    <w:p w14:paraId="2182FF1C" w14:textId="77777777" w:rsidR="00ED350E" w:rsidRPr="007A6EA6" w:rsidRDefault="00ED350E" w:rsidP="00ED350E">
      <w:pPr>
        <w:pStyle w:val="ListParagraph"/>
        <w:autoSpaceDE w:val="0"/>
        <w:autoSpaceDN w:val="0"/>
        <w:adjustRightInd w:val="0"/>
        <w:spacing w:after="0" w:line="480" w:lineRule="auto"/>
        <w:ind w:left="0"/>
        <w:jc w:val="both"/>
        <w:rPr>
          <w:rFonts w:ascii="Times New Roman" w:hAnsi="Times New Roman"/>
          <w:sz w:val="24"/>
          <w:szCs w:val="24"/>
          <w:highlight w:val="yellow"/>
          <w:rPrChange w:id="137" w:author="Lincoln Washington" w:date="2015-07-20T12:23:00Z">
            <w:rPr>
              <w:rFonts w:ascii="Times New Roman" w:hAnsi="Times New Roman"/>
              <w:sz w:val="24"/>
              <w:szCs w:val="24"/>
            </w:rPr>
          </w:rPrChange>
        </w:rPr>
      </w:pPr>
      <w:r w:rsidRPr="007A6EA6">
        <w:rPr>
          <w:rFonts w:ascii="Times New Roman" w:hAnsi="Times New Roman"/>
          <w:sz w:val="24"/>
          <w:szCs w:val="24"/>
          <w:highlight w:val="yellow"/>
          <w:rPrChange w:id="138" w:author="Lincoln Washington" w:date="2015-07-20T12:23:00Z">
            <w:rPr>
              <w:rFonts w:ascii="Times New Roman" w:hAnsi="Times New Roman"/>
              <w:sz w:val="24"/>
              <w:szCs w:val="24"/>
            </w:rPr>
          </w:rPrChange>
        </w:rPr>
        <w:lastRenderedPageBreak/>
        <w:t>Lewis-</w:t>
      </w:r>
      <w:commentRangeStart w:id="139"/>
      <w:r w:rsidRPr="007A6EA6">
        <w:rPr>
          <w:rFonts w:ascii="Times New Roman" w:hAnsi="Times New Roman"/>
          <w:sz w:val="24"/>
          <w:szCs w:val="24"/>
          <w:highlight w:val="yellow"/>
          <w:rPrChange w:id="140" w:author="Lincoln Washington" w:date="2015-07-20T12:23:00Z">
            <w:rPr>
              <w:rFonts w:ascii="Times New Roman" w:hAnsi="Times New Roman"/>
              <w:sz w:val="24"/>
              <w:szCs w:val="24"/>
            </w:rPr>
          </w:rPrChange>
        </w:rPr>
        <w:t>Beck MS, (1993). Regression Analysis, Beverley Hills, CA: Sage.</w:t>
      </w:r>
    </w:p>
    <w:p w14:paraId="398190BE" w14:textId="77777777" w:rsidR="00ED350E" w:rsidRPr="007A6EA6" w:rsidRDefault="00ED350E" w:rsidP="00ED350E">
      <w:pPr>
        <w:pStyle w:val="ListParagraph"/>
        <w:autoSpaceDE w:val="0"/>
        <w:autoSpaceDN w:val="0"/>
        <w:adjustRightInd w:val="0"/>
        <w:spacing w:after="0" w:line="480" w:lineRule="auto"/>
        <w:ind w:left="0"/>
        <w:jc w:val="both"/>
        <w:rPr>
          <w:rFonts w:ascii="Times New Roman" w:hAnsi="Times New Roman"/>
          <w:sz w:val="24"/>
          <w:szCs w:val="24"/>
          <w:highlight w:val="yellow"/>
          <w:rPrChange w:id="141" w:author="Lincoln Washington" w:date="2015-07-20T12:23:00Z">
            <w:rPr>
              <w:rFonts w:ascii="Times New Roman" w:hAnsi="Times New Roman"/>
              <w:sz w:val="24"/>
              <w:szCs w:val="24"/>
            </w:rPr>
          </w:rPrChange>
        </w:rPr>
      </w:pPr>
      <w:r w:rsidRPr="007A6EA6">
        <w:rPr>
          <w:rFonts w:ascii="Times New Roman" w:hAnsi="Times New Roman"/>
          <w:sz w:val="24"/>
          <w:szCs w:val="24"/>
          <w:highlight w:val="yellow"/>
          <w:rPrChange w:id="142" w:author="Lincoln Washington" w:date="2015-07-20T12:23:00Z">
            <w:rPr>
              <w:rFonts w:ascii="Times New Roman" w:hAnsi="Times New Roman"/>
              <w:sz w:val="24"/>
              <w:szCs w:val="24"/>
            </w:rPr>
          </w:rPrChange>
        </w:rPr>
        <w:t>Wayne DW, (1995). Biostatistics, 6th ed, New York: John Wiley &amp; Sons.</w:t>
      </w:r>
    </w:p>
    <w:p w14:paraId="3A9A8C03" w14:textId="77777777" w:rsidR="00ED350E" w:rsidRDefault="00ED350E" w:rsidP="00ED350E">
      <w:pPr>
        <w:spacing w:after="0" w:line="480" w:lineRule="auto"/>
        <w:rPr>
          <w:ins w:id="143" w:author="Crissie Jameson" w:date="2015-07-19T03:48:00Z"/>
          <w:rFonts w:ascii="Times New Roman" w:hAnsi="Times New Roman"/>
          <w:sz w:val="24"/>
          <w:szCs w:val="24"/>
        </w:rPr>
      </w:pPr>
      <w:r w:rsidRPr="007A6EA6">
        <w:rPr>
          <w:rFonts w:ascii="Times New Roman" w:hAnsi="Times New Roman"/>
          <w:sz w:val="24"/>
          <w:szCs w:val="24"/>
          <w:highlight w:val="yellow"/>
          <w:rPrChange w:id="144" w:author="Lincoln Washington" w:date="2015-07-20T12:23:00Z">
            <w:rPr>
              <w:rFonts w:ascii="Times New Roman" w:hAnsi="Times New Roman"/>
              <w:sz w:val="24"/>
              <w:szCs w:val="24"/>
            </w:rPr>
          </w:rPrChange>
        </w:rPr>
        <w:t>Draper NR, Smith H, (1981). Applied Regression Analysis. 2nd ed. New York: John Wiley &amp; Sons.</w:t>
      </w:r>
      <w:commentRangeEnd w:id="139"/>
      <w:r w:rsidR="00746576" w:rsidRPr="007A6EA6">
        <w:rPr>
          <w:rStyle w:val="CommentReference"/>
          <w:highlight w:val="yellow"/>
          <w:rPrChange w:id="145" w:author="Lincoln Washington" w:date="2015-07-20T12:23:00Z">
            <w:rPr>
              <w:rStyle w:val="CommentReference"/>
            </w:rPr>
          </w:rPrChange>
        </w:rPr>
        <w:commentReference w:id="139"/>
      </w:r>
    </w:p>
    <w:p w14:paraId="55FA1166" w14:textId="77777777" w:rsidR="00746576" w:rsidRDefault="00746576" w:rsidP="00746576">
      <w:pPr>
        <w:pStyle w:val="ListParagraph"/>
        <w:ind w:left="0"/>
        <w:rPr>
          <w:ins w:id="146" w:author="Crissie Jameson" w:date="2015-07-19T03:48:00Z"/>
          <w:rFonts w:ascii="Arial" w:hAnsi="Arial" w:cs="Arial"/>
          <w:sz w:val="24"/>
          <w:szCs w:val="24"/>
        </w:rPr>
      </w:pPr>
      <w:ins w:id="147" w:author="Crissie Jameson" w:date="2015-07-19T03:48:00Z">
        <w:r>
          <w:rPr>
            <w:rFonts w:ascii="Arial" w:hAnsi="Arial" w:cs="Arial"/>
            <w:sz w:val="24"/>
            <w:szCs w:val="24"/>
          </w:rPr>
          <w:t>Grading rubric:</w:t>
        </w:r>
      </w:ins>
    </w:p>
    <w:p w14:paraId="757A6CBD" w14:textId="77777777" w:rsidR="00746576" w:rsidRDefault="00746576" w:rsidP="00746576">
      <w:pPr>
        <w:pStyle w:val="ListParagraph"/>
        <w:ind w:left="0"/>
        <w:rPr>
          <w:ins w:id="148" w:author="Crissie Jameson" w:date="2015-07-19T03:48:00Z"/>
          <w:rFonts w:ascii="Arial" w:hAnsi="Arial" w:cs="Arial"/>
          <w:sz w:val="24"/>
          <w:szCs w:val="24"/>
        </w:rPr>
      </w:pPr>
      <w:ins w:id="149" w:author="Crissie Jameson" w:date="2015-07-19T03:48:00Z">
        <w:r>
          <w:rPr>
            <w:rFonts w:ascii="Arial" w:hAnsi="Arial" w:cs="Arial"/>
            <w:sz w:val="24"/>
            <w:szCs w:val="24"/>
          </w:rPr>
          <w:t>Assumptions (5): 5</w:t>
        </w:r>
      </w:ins>
    </w:p>
    <w:p w14:paraId="74AA8412" w14:textId="77777777" w:rsidR="00746576" w:rsidRDefault="00746576" w:rsidP="00746576">
      <w:pPr>
        <w:pStyle w:val="ListParagraph"/>
        <w:ind w:left="0"/>
        <w:rPr>
          <w:ins w:id="150" w:author="Crissie Jameson" w:date="2015-07-19T03:48:00Z"/>
          <w:rFonts w:ascii="Arial" w:hAnsi="Arial" w:cs="Arial"/>
          <w:sz w:val="24"/>
          <w:szCs w:val="24"/>
        </w:rPr>
      </w:pPr>
      <w:ins w:id="151" w:author="Crissie Jameson" w:date="2015-07-19T03:48:00Z">
        <w:r>
          <w:rPr>
            <w:rFonts w:ascii="Arial" w:hAnsi="Arial" w:cs="Arial"/>
            <w:sz w:val="24"/>
            <w:szCs w:val="24"/>
          </w:rPr>
          <w:t>Assumptions met? (5): 5</w:t>
        </w:r>
      </w:ins>
    </w:p>
    <w:p w14:paraId="4C9998A8" w14:textId="77777777" w:rsidR="00746576" w:rsidRDefault="00746576" w:rsidP="00746576">
      <w:pPr>
        <w:pStyle w:val="ListParagraph"/>
        <w:ind w:left="0"/>
        <w:rPr>
          <w:ins w:id="152" w:author="Crissie Jameson" w:date="2015-07-19T03:48:00Z"/>
          <w:rFonts w:ascii="Arial" w:hAnsi="Arial" w:cs="Arial"/>
          <w:sz w:val="24"/>
          <w:szCs w:val="24"/>
        </w:rPr>
      </w:pPr>
      <w:ins w:id="153" w:author="Crissie Jameson" w:date="2015-07-19T03:48:00Z">
        <w:r>
          <w:rPr>
            <w:rFonts w:ascii="Arial" w:hAnsi="Arial" w:cs="Arial"/>
            <w:sz w:val="24"/>
            <w:szCs w:val="24"/>
          </w:rPr>
          <w:t>Null and Alt Hyp (5): 4—put all variables in one statement</w:t>
        </w:r>
      </w:ins>
    </w:p>
    <w:p w14:paraId="3B823116" w14:textId="77777777" w:rsidR="00746576" w:rsidRDefault="00746576" w:rsidP="00746576">
      <w:pPr>
        <w:pStyle w:val="ListParagraph"/>
        <w:ind w:left="0"/>
        <w:rPr>
          <w:ins w:id="154" w:author="Crissie Jameson" w:date="2015-07-19T03:48:00Z"/>
          <w:rFonts w:ascii="Arial" w:hAnsi="Arial" w:cs="Arial"/>
          <w:sz w:val="24"/>
          <w:szCs w:val="24"/>
        </w:rPr>
      </w:pPr>
      <w:ins w:id="155" w:author="Crissie Jameson" w:date="2015-07-19T03:48:00Z">
        <w:r>
          <w:rPr>
            <w:rFonts w:ascii="Arial" w:hAnsi="Arial" w:cs="Arial"/>
            <w:sz w:val="24"/>
            <w:szCs w:val="24"/>
          </w:rPr>
          <w:t>Syntax (5): 5</w:t>
        </w:r>
      </w:ins>
    </w:p>
    <w:p w14:paraId="0CA1DA7C" w14:textId="77777777" w:rsidR="00746576" w:rsidRDefault="00746576" w:rsidP="00746576">
      <w:pPr>
        <w:pStyle w:val="ListParagraph"/>
        <w:ind w:left="0"/>
        <w:rPr>
          <w:ins w:id="156" w:author="Crissie Jameson" w:date="2015-07-19T03:48:00Z"/>
          <w:rFonts w:ascii="Arial" w:hAnsi="Arial" w:cs="Arial"/>
          <w:sz w:val="24"/>
          <w:szCs w:val="24"/>
        </w:rPr>
      </w:pPr>
      <w:ins w:id="157" w:author="Crissie Jameson" w:date="2015-07-19T03:48:00Z">
        <w:r>
          <w:rPr>
            <w:rFonts w:ascii="Arial" w:hAnsi="Arial" w:cs="Arial"/>
            <w:sz w:val="24"/>
            <w:szCs w:val="24"/>
          </w:rPr>
          <w:t>Output (5): 5</w:t>
        </w:r>
      </w:ins>
    </w:p>
    <w:p w14:paraId="38477115" w14:textId="77777777" w:rsidR="00746576" w:rsidRDefault="00746576" w:rsidP="00746576">
      <w:pPr>
        <w:pStyle w:val="ListParagraph"/>
        <w:ind w:left="0"/>
        <w:rPr>
          <w:ins w:id="158" w:author="Crissie Jameson" w:date="2015-07-19T03:48:00Z"/>
          <w:rFonts w:ascii="Arial" w:hAnsi="Arial" w:cs="Arial"/>
          <w:sz w:val="24"/>
          <w:szCs w:val="24"/>
        </w:rPr>
      </w:pPr>
      <w:ins w:id="159" w:author="Crissie Jameson" w:date="2015-07-19T03:48:00Z">
        <w:r>
          <w:rPr>
            <w:rFonts w:ascii="Arial" w:hAnsi="Arial" w:cs="Arial"/>
            <w:sz w:val="24"/>
            <w:szCs w:val="24"/>
          </w:rPr>
          <w:t>Results (10): 10</w:t>
        </w:r>
      </w:ins>
    </w:p>
    <w:p w14:paraId="27CA08A6" w14:textId="77777777" w:rsidR="00746576" w:rsidRDefault="00746576" w:rsidP="00746576">
      <w:pPr>
        <w:pStyle w:val="ListParagraph"/>
        <w:ind w:left="0"/>
        <w:rPr>
          <w:ins w:id="160" w:author="Crissie Jameson" w:date="2015-07-19T03:48:00Z"/>
          <w:rFonts w:ascii="Arial" w:hAnsi="Arial" w:cs="Arial"/>
          <w:sz w:val="24"/>
          <w:szCs w:val="24"/>
        </w:rPr>
      </w:pPr>
      <w:ins w:id="161" w:author="Crissie Jameson" w:date="2015-07-19T03:48:00Z">
        <w:r>
          <w:rPr>
            <w:rFonts w:ascii="Arial" w:hAnsi="Arial" w:cs="Arial"/>
            <w:sz w:val="24"/>
            <w:szCs w:val="24"/>
          </w:rPr>
          <w:t>APA (10): 5</w:t>
        </w:r>
      </w:ins>
      <w:ins w:id="162" w:author="Crissie Jameson" w:date="2015-07-19T03:49:00Z">
        <w:r>
          <w:rPr>
            <w:rFonts w:ascii="Arial" w:hAnsi="Arial" w:cs="Arial"/>
            <w:sz w:val="24"/>
            <w:szCs w:val="24"/>
          </w:rPr>
          <w:t>—</w:t>
        </w:r>
      </w:ins>
      <w:ins w:id="163" w:author="Crissie Jameson" w:date="2015-07-19T03:48:00Z">
        <w:r>
          <w:rPr>
            <w:rFonts w:ascii="Arial" w:hAnsi="Arial" w:cs="Arial"/>
            <w:sz w:val="24"/>
            <w:szCs w:val="24"/>
          </w:rPr>
          <w:t xml:space="preserve">no </w:t>
        </w:r>
      </w:ins>
      <w:ins w:id="164" w:author="Crissie Jameson" w:date="2015-07-19T03:49:00Z">
        <w:r>
          <w:rPr>
            <w:rFonts w:ascii="Arial" w:hAnsi="Arial" w:cs="Arial"/>
            <w:sz w:val="24"/>
            <w:szCs w:val="24"/>
          </w:rPr>
          <w:t>citations, references not in APA format</w:t>
        </w:r>
      </w:ins>
    </w:p>
    <w:p w14:paraId="0CBA8FDD" w14:textId="77777777" w:rsidR="00746576" w:rsidRDefault="00746576" w:rsidP="00746576">
      <w:pPr>
        <w:pStyle w:val="ListParagraph"/>
        <w:ind w:left="0"/>
        <w:rPr>
          <w:ins w:id="165" w:author="Crissie Jameson" w:date="2015-07-19T03:48:00Z"/>
          <w:rFonts w:ascii="Arial" w:hAnsi="Arial" w:cs="Arial"/>
          <w:sz w:val="24"/>
          <w:szCs w:val="24"/>
        </w:rPr>
      </w:pPr>
      <w:ins w:id="166" w:author="Crissie Jameson" w:date="2015-07-19T03:48:00Z">
        <w:r>
          <w:rPr>
            <w:rFonts w:ascii="Arial" w:hAnsi="Arial" w:cs="Arial"/>
            <w:sz w:val="24"/>
            <w:szCs w:val="24"/>
          </w:rPr>
          <w:t>Power and effect size (5):</w:t>
        </w:r>
      </w:ins>
      <w:ins w:id="167" w:author="Crissie Jameson" w:date="2015-07-19T03:49:00Z">
        <w:r>
          <w:rPr>
            <w:rFonts w:ascii="Arial" w:hAnsi="Arial" w:cs="Arial"/>
            <w:sz w:val="24"/>
            <w:szCs w:val="24"/>
          </w:rPr>
          <w:t xml:space="preserve"> 0—not mentioned</w:t>
        </w:r>
      </w:ins>
    </w:p>
    <w:p w14:paraId="6C2DD6AB" w14:textId="77777777" w:rsidR="00746576" w:rsidRPr="002F2516" w:rsidRDefault="00746576" w:rsidP="00746576">
      <w:pPr>
        <w:pStyle w:val="ListParagraph"/>
        <w:ind w:left="0"/>
        <w:rPr>
          <w:ins w:id="168" w:author="Crissie Jameson" w:date="2015-07-19T03:48:00Z"/>
          <w:rFonts w:ascii="Arial" w:hAnsi="Arial" w:cs="Arial"/>
          <w:sz w:val="24"/>
          <w:szCs w:val="24"/>
        </w:rPr>
      </w:pPr>
      <w:ins w:id="169" w:author="Crissie Jameson" w:date="2015-07-19T03:48:00Z">
        <w:r>
          <w:rPr>
            <w:rFonts w:ascii="Arial" w:hAnsi="Arial" w:cs="Arial"/>
            <w:sz w:val="24"/>
            <w:szCs w:val="24"/>
          </w:rPr>
          <w:t>Total (50):</w:t>
        </w:r>
      </w:ins>
      <w:ins w:id="170" w:author="Crissie Jameson" w:date="2015-07-19T03:49:00Z">
        <w:r>
          <w:rPr>
            <w:rFonts w:ascii="Arial" w:hAnsi="Arial" w:cs="Arial"/>
            <w:sz w:val="24"/>
            <w:szCs w:val="24"/>
          </w:rPr>
          <w:t xml:space="preserve"> 39</w:t>
        </w:r>
      </w:ins>
      <w:ins w:id="171" w:author="Crissie Jameson" w:date="2015-07-19T03:48:00Z">
        <w:r>
          <w:rPr>
            <w:rFonts w:ascii="Arial" w:hAnsi="Arial" w:cs="Arial"/>
            <w:sz w:val="24"/>
            <w:szCs w:val="24"/>
          </w:rPr>
          <w:br/>
        </w:r>
      </w:ins>
    </w:p>
    <w:p w14:paraId="35913F9B" w14:textId="77777777" w:rsidR="00746576" w:rsidRPr="002A7577" w:rsidRDefault="00746576" w:rsidP="00ED350E">
      <w:pPr>
        <w:spacing w:after="0" w:line="480" w:lineRule="auto"/>
        <w:rPr>
          <w:rFonts w:ascii="Times New Roman" w:hAnsi="Times New Roman"/>
          <w:sz w:val="24"/>
          <w:szCs w:val="24"/>
        </w:rPr>
      </w:pPr>
    </w:p>
    <w:commentRangeEnd w:id="131"/>
    <w:p w14:paraId="2041DCED" w14:textId="77777777" w:rsidR="0078127F" w:rsidRPr="0078127F" w:rsidRDefault="00746576" w:rsidP="0078127F">
      <w:pPr>
        <w:autoSpaceDE w:val="0"/>
        <w:autoSpaceDN w:val="0"/>
        <w:adjustRightInd w:val="0"/>
        <w:spacing w:after="0" w:line="480" w:lineRule="auto"/>
        <w:rPr>
          <w:rFonts w:ascii="Times New Roman" w:hAnsi="Times New Roman" w:cs="Times New Roman"/>
          <w:sz w:val="24"/>
          <w:szCs w:val="24"/>
          <w:lang w:val="en-IN"/>
        </w:rPr>
      </w:pPr>
      <w:r>
        <w:rPr>
          <w:rStyle w:val="CommentReference"/>
        </w:rPr>
        <w:commentReference w:id="131"/>
      </w:r>
    </w:p>
    <w:p w14:paraId="19C52BBE" w14:textId="77777777" w:rsidR="0078127F" w:rsidRPr="0078127F" w:rsidRDefault="0078127F" w:rsidP="0078127F">
      <w:pPr>
        <w:spacing w:line="480" w:lineRule="auto"/>
        <w:jc w:val="both"/>
        <w:rPr>
          <w:rFonts w:ascii="Times New Roman" w:hAnsi="Times New Roman" w:cs="Times New Roman"/>
          <w:sz w:val="24"/>
          <w:szCs w:val="24"/>
        </w:rPr>
      </w:pPr>
    </w:p>
    <w:sectPr w:rsidR="0078127F" w:rsidRPr="0078127F" w:rsidSect="00842533">
      <w:head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3" w:author="Crissie Jameson" w:date="2015-07-19T03:45:00Z" w:initials="CJ">
    <w:p w14:paraId="2904FA60" w14:textId="77777777" w:rsidR="00746576" w:rsidRDefault="00746576">
      <w:pPr>
        <w:pStyle w:val="CommentText"/>
      </w:pPr>
      <w:r>
        <w:rPr>
          <w:rStyle w:val="CommentReference"/>
        </w:rPr>
        <w:annotationRef/>
      </w:r>
      <w:r>
        <w:t>Were these met? Why or why not?</w:t>
      </w:r>
    </w:p>
  </w:comment>
  <w:comment w:id="34" w:author="Crissie Jameson" w:date="2015-07-19T03:46:00Z" w:initials="CJ">
    <w:p w14:paraId="3F060486" w14:textId="77777777" w:rsidR="00746576" w:rsidRDefault="00746576">
      <w:pPr>
        <w:pStyle w:val="CommentText"/>
      </w:pPr>
      <w:r>
        <w:rPr>
          <w:rStyle w:val="CommentReference"/>
        </w:rPr>
        <w:annotationRef/>
      </w:r>
      <w:r>
        <w:t>Citations?</w:t>
      </w:r>
    </w:p>
  </w:comment>
  <w:comment w:id="61" w:author="Crissie Jameson" w:date="2015-07-19T03:46:00Z" w:initials="CJ">
    <w:p w14:paraId="64E865BD" w14:textId="77777777" w:rsidR="00746576" w:rsidRDefault="00746576">
      <w:pPr>
        <w:pStyle w:val="CommentText"/>
      </w:pPr>
      <w:r>
        <w:rPr>
          <w:rStyle w:val="CommentReference"/>
        </w:rPr>
        <w:annotationRef/>
      </w:r>
      <w:r>
        <w:t>Write out if the assumptions are met in a paragraph (see stats assignment template) so I don’t have to search for it among data output</w:t>
      </w:r>
    </w:p>
  </w:comment>
  <w:comment w:id="72" w:author="Crissie Jameson" w:date="2015-07-19T03:47:00Z" w:initials="CJ">
    <w:p w14:paraId="4293F46D" w14:textId="77777777" w:rsidR="00746576" w:rsidRDefault="00746576">
      <w:pPr>
        <w:pStyle w:val="CommentText"/>
      </w:pPr>
      <w:r>
        <w:rPr>
          <w:rStyle w:val="CommentReference"/>
        </w:rPr>
        <w:annotationRef/>
      </w:r>
      <w:r>
        <w:t>What about the other variables?</w:t>
      </w:r>
    </w:p>
  </w:comment>
  <w:comment w:id="82" w:author="Crissie Jameson" w:date="2015-07-19T03:47:00Z" w:initials="CJ">
    <w:p w14:paraId="4114E199" w14:textId="77777777" w:rsidR="00746576" w:rsidRDefault="00746576">
      <w:pPr>
        <w:pStyle w:val="CommentText"/>
      </w:pPr>
      <w:r>
        <w:rPr>
          <w:rStyle w:val="CommentReference"/>
        </w:rPr>
        <w:annotationRef/>
      </w:r>
      <w:r>
        <w:t>Can put all variables in one null hypothesis statement</w:t>
      </w:r>
    </w:p>
  </w:comment>
  <w:comment w:id="106" w:author="Crissie Jameson" w:date="2015-07-19T03:47:00Z" w:initials="CJ">
    <w:p w14:paraId="591F88EA" w14:textId="77777777" w:rsidR="00746576" w:rsidRDefault="00746576">
      <w:pPr>
        <w:pStyle w:val="CommentText"/>
      </w:pPr>
      <w:r>
        <w:rPr>
          <w:rStyle w:val="CommentReference"/>
        </w:rPr>
        <w:annotationRef/>
      </w:r>
      <w:r>
        <w:t>Put all together</w:t>
      </w:r>
    </w:p>
  </w:comment>
  <w:comment w:id="139" w:author="Crissie Jameson" w:date="2015-07-19T03:48:00Z" w:initials="CJ">
    <w:p w14:paraId="29D46D26" w14:textId="77777777" w:rsidR="00746576" w:rsidRDefault="00746576">
      <w:pPr>
        <w:pStyle w:val="CommentText"/>
      </w:pPr>
      <w:r>
        <w:rPr>
          <w:rStyle w:val="CommentReference"/>
        </w:rPr>
        <w:annotationRef/>
      </w:r>
      <w:r>
        <w:t>Not APA format</w:t>
      </w:r>
    </w:p>
  </w:comment>
  <w:comment w:id="131" w:author="Crissie Jameson" w:date="2015-07-19T03:48:00Z" w:initials="CJ">
    <w:p w14:paraId="556C131C" w14:textId="77777777" w:rsidR="00746576" w:rsidRDefault="00746576">
      <w:pPr>
        <w:pStyle w:val="CommentText"/>
      </w:pPr>
      <w:r>
        <w:rPr>
          <w:rStyle w:val="CommentReference"/>
        </w:rPr>
        <w:annotationRef/>
      </w:r>
      <w:r>
        <w:t>Where were these used? I didn’t see citations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04FA60" w15:done="0"/>
  <w15:commentEx w15:paraId="3F060486" w15:done="0"/>
  <w15:commentEx w15:paraId="64E865BD" w15:done="0"/>
  <w15:commentEx w15:paraId="4293F46D" w15:done="0"/>
  <w15:commentEx w15:paraId="4114E199" w15:done="0"/>
  <w15:commentEx w15:paraId="591F88EA" w15:done="0"/>
  <w15:commentEx w15:paraId="29D46D26" w15:done="0"/>
  <w15:commentEx w15:paraId="556C13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B422B" w14:textId="77777777" w:rsidR="004B4E82" w:rsidRDefault="004B4E82" w:rsidP="00565B14">
      <w:pPr>
        <w:spacing w:after="0" w:line="240" w:lineRule="auto"/>
      </w:pPr>
      <w:r>
        <w:separator/>
      </w:r>
    </w:p>
  </w:endnote>
  <w:endnote w:type="continuationSeparator" w:id="0">
    <w:p w14:paraId="38A32A0A" w14:textId="77777777" w:rsidR="004B4E82" w:rsidRDefault="004B4E82" w:rsidP="00565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DBEAC" w14:textId="77777777" w:rsidR="004B4E82" w:rsidRDefault="004B4E82" w:rsidP="00565B14">
      <w:pPr>
        <w:spacing w:after="0" w:line="240" w:lineRule="auto"/>
      </w:pPr>
      <w:r>
        <w:separator/>
      </w:r>
    </w:p>
  </w:footnote>
  <w:footnote w:type="continuationSeparator" w:id="0">
    <w:p w14:paraId="2EDD04E8" w14:textId="77777777" w:rsidR="004B4E82" w:rsidRDefault="004B4E82" w:rsidP="00565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325792305"/>
      <w:docPartObj>
        <w:docPartGallery w:val="Page Numbers (Top of Page)"/>
        <w:docPartUnique/>
      </w:docPartObj>
    </w:sdtPr>
    <w:sdtEndPr>
      <w:rPr>
        <w:b/>
        <w:bCs/>
        <w:noProof/>
        <w:color w:val="auto"/>
        <w:spacing w:val="0"/>
      </w:rPr>
    </w:sdtEndPr>
    <w:sdtContent>
      <w:p w14:paraId="460A72C2" w14:textId="77777777" w:rsidR="00565B14" w:rsidRDefault="00565B14">
        <w:pPr>
          <w:pStyle w:val="Header"/>
          <w:pBdr>
            <w:bottom w:val="single" w:sz="4" w:space="1" w:color="D9D9D9" w:themeColor="background1" w:themeShade="D9"/>
          </w:pBdr>
          <w:jc w:val="right"/>
          <w:rPr>
            <w:b/>
            <w:bCs/>
          </w:rPr>
        </w:pPr>
        <w:r>
          <w:rPr>
            <w:color w:val="7F7F7F" w:themeColor="background1" w:themeShade="7F"/>
            <w:spacing w:val="60"/>
          </w:rPr>
          <w:t>MRAPage</w:t>
        </w:r>
        <w:r>
          <w:t xml:space="preserve"> | </w:t>
        </w:r>
        <w:r>
          <w:fldChar w:fldCharType="begin"/>
        </w:r>
        <w:r>
          <w:instrText xml:space="preserve"> PAGE   \* MERGEFORMAT </w:instrText>
        </w:r>
        <w:r>
          <w:fldChar w:fldCharType="separate"/>
        </w:r>
        <w:r w:rsidR="001E1CF7" w:rsidRPr="001E1CF7">
          <w:rPr>
            <w:b/>
            <w:bCs/>
            <w:noProof/>
          </w:rPr>
          <w:t>1</w:t>
        </w:r>
        <w:r>
          <w:rPr>
            <w:b/>
            <w:bCs/>
            <w:noProof/>
          </w:rPr>
          <w:fldChar w:fldCharType="end"/>
        </w:r>
      </w:p>
    </w:sdtContent>
  </w:sdt>
  <w:p w14:paraId="19E1581E" w14:textId="77777777" w:rsidR="00565B14" w:rsidRDefault="00565B14">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coln Washington">
    <w15:presenceInfo w15:providerId="Windows Live" w15:userId="013668253c361cb6"/>
  </w15:person>
  <w15:person w15:author="Crissie Jameson">
    <w15:presenceInfo w15:providerId="AD" w15:userId="S-1-5-21-4116589685-853428776-1685442481-348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D4"/>
    <w:rsid w:val="000028F4"/>
    <w:rsid w:val="00037A13"/>
    <w:rsid w:val="001C34F4"/>
    <w:rsid w:val="001E1CF7"/>
    <w:rsid w:val="001E2448"/>
    <w:rsid w:val="00201435"/>
    <w:rsid w:val="00325C9D"/>
    <w:rsid w:val="00404A33"/>
    <w:rsid w:val="00467477"/>
    <w:rsid w:val="004B4E82"/>
    <w:rsid w:val="004D2BD4"/>
    <w:rsid w:val="00565B14"/>
    <w:rsid w:val="005E6DFF"/>
    <w:rsid w:val="005E7B6B"/>
    <w:rsid w:val="00662C26"/>
    <w:rsid w:val="00746576"/>
    <w:rsid w:val="00753B45"/>
    <w:rsid w:val="0078127F"/>
    <w:rsid w:val="007A6EA6"/>
    <w:rsid w:val="00842533"/>
    <w:rsid w:val="00957DED"/>
    <w:rsid w:val="00A23EB4"/>
    <w:rsid w:val="00B426A2"/>
    <w:rsid w:val="00C31A32"/>
    <w:rsid w:val="00ED350E"/>
    <w:rsid w:val="00F80B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4E93"/>
  <w15:docId w15:val="{5DA4CCA3-DF8E-4A6C-8AF1-12CE9FEA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5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50E"/>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1C3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4F4"/>
    <w:rPr>
      <w:rFonts w:ascii="Tahoma" w:hAnsi="Tahoma" w:cs="Tahoma"/>
      <w:sz w:val="16"/>
      <w:szCs w:val="16"/>
    </w:rPr>
  </w:style>
  <w:style w:type="paragraph" w:styleId="Header">
    <w:name w:val="header"/>
    <w:basedOn w:val="Normal"/>
    <w:link w:val="HeaderChar"/>
    <w:uiPriority w:val="99"/>
    <w:unhideWhenUsed/>
    <w:rsid w:val="00565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B14"/>
  </w:style>
  <w:style w:type="paragraph" w:styleId="Footer">
    <w:name w:val="footer"/>
    <w:basedOn w:val="Normal"/>
    <w:link w:val="FooterChar"/>
    <w:uiPriority w:val="99"/>
    <w:unhideWhenUsed/>
    <w:rsid w:val="00565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B14"/>
  </w:style>
  <w:style w:type="character" w:styleId="CommentReference">
    <w:name w:val="annotation reference"/>
    <w:basedOn w:val="DefaultParagraphFont"/>
    <w:uiPriority w:val="99"/>
    <w:semiHidden/>
    <w:unhideWhenUsed/>
    <w:rsid w:val="00746576"/>
    <w:rPr>
      <w:sz w:val="16"/>
      <w:szCs w:val="16"/>
    </w:rPr>
  </w:style>
  <w:style w:type="paragraph" w:styleId="CommentText">
    <w:name w:val="annotation text"/>
    <w:basedOn w:val="Normal"/>
    <w:link w:val="CommentTextChar"/>
    <w:uiPriority w:val="99"/>
    <w:semiHidden/>
    <w:unhideWhenUsed/>
    <w:rsid w:val="00746576"/>
    <w:pPr>
      <w:spacing w:line="240" w:lineRule="auto"/>
    </w:pPr>
    <w:rPr>
      <w:sz w:val="20"/>
      <w:szCs w:val="20"/>
    </w:rPr>
  </w:style>
  <w:style w:type="character" w:customStyle="1" w:styleId="CommentTextChar">
    <w:name w:val="Comment Text Char"/>
    <w:basedOn w:val="DefaultParagraphFont"/>
    <w:link w:val="CommentText"/>
    <w:uiPriority w:val="99"/>
    <w:semiHidden/>
    <w:rsid w:val="00746576"/>
    <w:rPr>
      <w:sz w:val="20"/>
      <w:szCs w:val="20"/>
    </w:rPr>
  </w:style>
  <w:style w:type="paragraph" w:styleId="CommentSubject">
    <w:name w:val="annotation subject"/>
    <w:basedOn w:val="CommentText"/>
    <w:next w:val="CommentText"/>
    <w:link w:val="CommentSubjectChar"/>
    <w:uiPriority w:val="99"/>
    <w:semiHidden/>
    <w:unhideWhenUsed/>
    <w:rsid w:val="00746576"/>
    <w:rPr>
      <w:b/>
      <w:bCs/>
    </w:rPr>
  </w:style>
  <w:style w:type="character" w:customStyle="1" w:styleId="CommentSubjectChar">
    <w:name w:val="Comment Subject Char"/>
    <w:basedOn w:val="CommentTextChar"/>
    <w:link w:val="CommentSubject"/>
    <w:uiPriority w:val="99"/>
    <w:semiHidden/>
    <w:rsid w:val="007465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76C8E-1D7F-464E-9EC3-4C879BAF5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 Washington</dc:creator>
  <cp:lastModifiedBy>Lincoln Washington</cp:lastModifiedBy>
  <cp:revision>3</cp:revision>
  <dcterms:created xsi:type="dcterms:W3CDTF">2015-07-20T16:25:00Z</dcterms:created>
  <dcterms:modified xsi:type="dcterms:W3CDTF">2015-07-20T16:41:00Z</dcterms:modified>
</cp:coreProperties>
</file>