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6"/>
        <w:gridCol w:w="96"/>
        <w:gridCol w:w="96"/>
        <w:gridCol w:w="7174"/>
      </w:tblGrid>
      <w:tr w:rsidR="00201BEA" w:rsidRPr="00201BEA" w:rsidTr="00201BEA">
        <w:trPr>
          <w:gridAfter w:val="3"/>
          <w:wAfter w:w="7824" w:type="dxa"/>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1BEA" w:rsidRPr="00201BEA" w:rsidRDefault="00201BEA" w:rsidP="00201BEA">
            <w:pPr>
              <w:spacing w:after="0" w:line="240" w:lineRule="auto"/>
              <w:rPr>
                <w:rFonts w:ascii="Times New Roman" w:eastAsia="Times New Roman" w:hAnsi="Times New Roman" w:cs="Times New Roman"/>
                <w:sz w:val="24"/>
                <w:szCs w:val="24"/>
              </w:rPr>
            </w:pPr>
          </w:p>
        </w:tc>
      </w:tr>
      <w:tr w:rsidR="00201BEA" w:rsidRPr="00201BEA" w:rsidTr="00201BEA">
        <w:trPr>
          <w:trHeight w:val="10155"/>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rsidR="00201BEA" w:rsidRPr="00201BEA" w:rsidRDefault="00201BEA" w:rsidP="00201BEA">
            <w:pPr>
              <w:spacing w:before="100" w:beforeAutospacing="1" w:after="100" w:afterAutospacing="1" w:line="240" w:lineRule="auto"/>
              <w:jc w:val="center"/>
              <w:rPr>
                <w:rFonts w:ascii="Times New Roman" w:eastAsia="Times New Roman" w:hAnsi="Times New Roman" w:cs="Times New Roman"/>
                <w:sz w:val="24"/>
                <w:szCs w:val="24"/>
              </w:rPr>
            </w:pPr>
          </w:p>
          <w:p w:rsidR="00201BEA" w:rsidRPr="00201BEA" w:rsidRDefault="00201BEA" w:rsidP="00201BEA">
            <w:pPr>
              <w:spacing w:after="0" w:line="240" w:lineRule="auto"/>
              <w:jc w:val="center"/>
              <w:rPr>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rFonts w:ascii="Times New Roman" w:eastAsia="Times New Roman" w:hAnsi="Times New Roman" w:cs="Times New Roman"/>
                <w:sz w:val="24"/>
                <w:szCs w:val="24"/>
              </w:rPr>
            </w:pPr>
            <w:r w:rsidRPr="00201BEA">
              <w:rPr>
                <w:rFonts w:ascii="Verdana" w:eastAsia="Times New Roman" w:hAnsi="Verdana" w:cs="Times New Roman"/>
                <w:b/>
                <w:bCs/>
                <w:sz w:val="20"/>
                <w:szCs w:val="20"/>
              </w:rPr>
              <w:t>Systems</w:t>
            </w:r>
            <w:r w:rsidRPr="00201BEA">
              <w:rPr>
                <w:rFonts w:ascii="Verdana" w:eastAsia="Times New Roman" w:hAnsi="Verdana" w:cs="Times New Roman"/>
                <w:b/>
                <w:bCs/>
                <w:sz w:val="20"/>
                <w:szCs w:val="20"/>
              </w:rPr>
              <w:br/>
              <w:t>Thinking</w:t>
            </w:r>
            <w:r w:rsidRPr="00201BEA">
              <w:rPr>
                <w:rFonts w:ascii="Times New Roman" w:eastAsia="Times New Roman" w:hAnsi="Times New Roman" w:cs="Times New Roman"/>
                <w:sz w:val="24"/>
                <w:szCs w:val="24"/>
              </w:rPr>
              <w:t xml:space="preserve"> </w:t>
            </w:r>
          </w:p>
          <w:p w:rsidR="00201BEA" w:rsidRPr="00201BEA" w:rsidRDefault="00201BEA" w:rsidP="00201BEA">
            <w:pPr>
              <w:spacing w:before="100" w:beforeAutospacing="1" w:after="100" w:afterAutospacing="1" w:line="240" w:lineRule="auto"/>
              <w:jc w:val="center"/>
              <w:rPr>
                <w:rFonts w:ascii="Verdana" w:eastAsia="Times New Roman" w:hAnsi="Verdana" w:cs="Times New Roman"/>
                <w:sz w:val="15"/>
                <w:szCs w:val="15"/>
              </w:rPr>
            </w:pPr>
            <w:r w:rsidRPr="00201BEA">
              <w:rPr>
                <w:rFonts w:ascii="Verdana" w:eastAsia="Times New Roman" w:hAnsi="Verdana" w:cs="Times New Roman"/>
                <w:sz w:val="15"/>
                <w:szCs w:val="15"/>
              </w:rPr>
              <w:t xml:space="preserve">"A journey in the realm of systems" </w:t>
            </w:r>
          </w:p>
          <w:p w:rsidR="00201BEA" w:rsidRPr="00201BEA" w:rsidRDefault="00201BEA" w:rsidP="00201BEA">
            <w:pPr>
              <w:spacing w:before="100" w:beforeAutospacing="1" w:after="100" w:afterAutospacing="1" w:line="240" w:lineRule="auto"/>
              <w:jc w:val="center"/>
              <w:rPr>
                <w:rFonts w:ascii="Verdana" w:eastAsia="Times New Roman" w:hAnsi="Verdana" w:cs="Times New Roman"/>
                <w:sz w:val="15"/>
                <w:szCs w:val="15"/>
              </w:rPr>
            </w:pPr>
            <w:hyperlink r:id="rId5" w:history="1">
              <w:r w:rsidRPr="00201BEA">
                <w:rPr>
                  <w:rFonts w:ascii="Verdana" w:eastAsia="Times New Roman" w:hAnsi="Verdana" w:cs="Times New Roman"/>
                  <w:color w:val="0000FF"/>
                  <w:sz w:val="15"/>
                  <w:szCs w:val="15"/>
                  <w:u w:val="single"/>
                </w:rPr>
                <w:t>Home Page</w:t>
              </w:r>
            </w:hyperlink>
            <w:r w:rsidRPr="00201BEA">
              <w:rPr>
                <w:rFonts w:ascii="Verdana" w:eastAsia="Times New Roman" w:hAnsi="Verdana" w:cs="Times New Roman"/>
                <w:sz w:val="15"/>
                <w:szCs w:val="15"/>
              </w:rPr>
              <w:t xml:space="preserve"> </w:t>
            </w:r>
          </w:p>
          <w:p w:rsidR="00201BEA" w:rsidRPr="00201BEA" w:rsidRDefault="00201BEA" w:rsidP="00201BEA">
            <w:pPr>
              <w:spacing w:before="100" w:beforeAutospacing="1" w:after="100" w:afterAutospacing="1" w:line="240" w:lineRule="auto"/>
              <w:jc w:val="center"/>
              <w:rPr>
                <w:rFonts w:ascii="Verdana" w:eastAsia="Times New Roman" w:hAnsi="Verdana" w:cs="Times New Roman"/>
                <w:sz w:val="15"/>
                <w:szCs w:val="15"/>
              </w:rPr>
            </w:pPr>
            <w:hyperlink r:id="rId6" w:history="1">
              <w:r w:rsidRPr="00201BEA">
                <w:rPr>
                  <w:rFonts w:ascii="Verdana" w:eastAsia="Times New Roman" w:hAnsi="Verdana" w:cs="Times New Roman"/>
                  <w:color w:val="0000FF"/>
                  <w:sz w:val="15"/>
                  <w:szCs w:val="15"/>
                  <w:u w:val="single"/>
                </w:rPr>
                <w:t>The Way</w:t>
              </w:r>
            </w:hyperlink>
            <w:r w:rsidRPr="00201BEA">
              <w:rPr>
                <w:rFonts w:ascii="Verdana" w:eastAsia="Times New Roman" w:hAnsi="Verdana" w:cs="Times New Roman"/>
                <w:sz w:val="15"/>
                <w:szCs w:val="15"/>
              </w:rPr>
              <w:t xml:space="preserve"> </w:t>
            </w:r>
            <w:r w:rsidRPr="00201BEA">
              <w:rPr>
                <w:rFonts w:ascii="Verdana" w:eastAsia="Times New Roman" w:hAnsi="Verdana" w:cs="Times New Roman"/>
                <w:sz w:val="15"/>
                <w:szCs w:val="15"/>
              </w:rPr>
              <w:br/>
              <w:t>(Site Navigation</w:t>
            </w:r>
            <w:r w:rsidRPr="00201BEA">
              <w:rPr>
                <w:rFonts w:ascii="Verdana" w:eastAsia="Times New Roman" w:hAnsi="Verdana" w:cs="Times New Roman"/>
                <w:sz w:val="15"/>
                <w:szCs w:val="15"/>
              </w:rPr>
              <w:br/>
              <w:t xml:space="preserve">Diagram) </w:t>
            </w:r>
          </w:p>
          <w:p w:rsidR="00201BEA" w:rsidRPr="00201BEA" w:rsidRDefault="00201BEA" w:rsidP="00201BEA">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Pr="00201BEA">
                <w:rPr>
                  <w:rFonts w:ascii="Verdana" w:eastAsia="Times New Roman" w:hAnsi="Verdana" w:cs="Times New Roman"/>
                  <w:color w:val="0000FF"/>
                  <w:sz w:val="15"/>
                  <w:szCs w:val="15"/>
                  <w:u w:val="single"/>
                </w:rPr>
                <w:t>Feedback</w:t>
              </w:r>
            </w:hyperlink>
            <w:r w:rsidRPr="00201BEA">
              <w:rPr>
                <w:rFonts w:ascii="Verdana" w:eastAsia="Times New Roman" w:hAnsi="Verdana" w:cs="Times New Roman"/>
                <w:sz w:val="15"/>
                <w:szCs w:val="15"/>
              </w:rPr>
              <w:t xml:space="preserve"> </w:t>
            </w:r>
          </w:p>
          <w:p w:rsidR="00201BEA" w:rsidRPr="00201BEA" w:rsidRDefault="00201BEA" w:rsidP="00201BEA">
            <w:pPr>
              <w:spacing w:before="100" w:beforeAutospacing="1" w:after="100" w:afterAutospacing="1" w:line="240" w:lineRule="auto"/>
              <w:jc w:val="center"/>
              <w:rPr>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rFonts w:ascii="Times New Roman" w:eastAsia="Times New Roman" w:hAnsi="Times New Roman" w:cs="Times New Roman"/>
                <w:sz w:val="24"/>
                <w:szCs w:val="24"/>
              </w:rPr>
            </w:pPr>
          </w:p>
          <w:p w:rsidR="00201BEA" w:rsidRPr="00201BEA" w:rsidRDefault="00201BEA" w:rsidP="00201BEA">
            <w:pPr>
              <w:spacing w:beforeAutospacing="1" w:after="0" w:afterAutospacing="1" w:line="240" w:lineRule="auto"/>
              <w:jc w:val="center"/>
              <w:rPr>
                <w:ins w:id="0" w:author="Unknown"/>
                <w:rFonts w:ascii="Times New Roman" w:eastAsia="Times New Roman" w:hAnsi="Times New Roman" w:cs="Times New Roman"/>
                <w:sz w:val="24"/>
                <w:szCs w:val="24"/>
              </w:rPr>
            </w:pPr>
            <w:ins w:id="1" w:author="Unknown">
              <w:r w:rsidRPr="00201BEA">
                <w:rPr>
                  <w:rFonts w:ascii="Times New Roman" w:eastAsia="Times New Roman" w:hAnsi="Times New Roman" w:cs="Times New Roman"/>
                  <w:sz w:val="24"/>
                  <w:szCs w:val="24"/>
                </w:rPr>
                <w:br/>
              </w:r>
            </w:ins>
            <w:r w:rsidRPr="00201BEA">
              <w:rPr>
                <w:rFonts w:ascii="Times New Roman" w:eastAsia="Times New Roman" w:hAnsi="Times New Roman" w:cs="Times New Roman"/>
                <w:sz w:val="24"/>
                <w:szCs w:val="24"/>
              </w:rPr>
              <w:pict/>
            </w:r>
            <w:r w:rsidRPr="00201BEA">
              <w:rPr>
                <w:rFonts w:ascii="Times New Roman" w:eastAsia="Times New Roman" w:hAnsi="Times New Roman" w:cs="Times New Roman"/>
                <w:sz w:val="24"/>
                <w:szCs w:val="24"/>
              </w:rPr>
              <w:pict/>
            </w:r>
          </w:p>
          <w:p w:rsidR="00201BEA" w:rsidRPr="00201BEA" w:rsidRDefault="00201BEA" w:rsidP="00201BEA">
            <w:pPr>
              <w:spacing w:before="100" w:beforeAutospacing="1" w:after="100" w:afterAutospacing="1" w:line="240" w:lineRule="auto"/>
              <w:jc w:val="center"/>
              <w:rPr>
                <w:ins w:id="2"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3"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4"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5"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6"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7"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8"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9"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10"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11" w:author="Unknown"/>
                <w:rFonts w:ascii="Times New Roman" w:eastAsia="Times New Roman" w:hAnsi="Times New Roman" w:cs="Times New Roman"/>
                <w:sz w:val="24"/>
                <w:szCs w:val="24"/>
              </w:rPr>
            </w:pPr>
          </w:p>
          <w:p w:rsidR="00201BEA" w:rsidRPr="00201BEA" w:rsidRDefault="00201BEA" w:rsidP="00201BEA">
            <w:pPr>
              <w:spacing w:before="100" w:beforeAutospacing="1" w:after="100" w:afterAutospacing="1" w:line="240" w:lineRule="auto"/>
              <w:jc w:val="center"/>
              <w:rPr>
                <w:ins w:id="12" w:author="Unknown"/>
                <w:rFonts w:ascii="Times New Roman" w:eastAsia="Times New Roman" w:hAnsi="Times New Roman" w:cs="Times New Roman"/>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tblGrid>
            <w:tr w:rsidR="00201BEA" w:rsidRPr="00201BEA">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01BEA" w:rsidRPr="00201BEA" w:rsidRDefault="00201BEA" w:rsidP="00201BEA">
                  <w:pPr>
                    <w:spacing w:after="0" w:line="240" w:lineRule="auto"/>
                    <w:jc w:val="center"/>
                    <w:rPr>
                      <w:rFonts w:ascii="Verdana" w:eastAsia="Times New Roman" w:hAnsi="Verdana" w:cs="Times New Roman"/>
                      <w:sz w:val="15"/>
                      <w:szCs w:val="15"/>
                    </w:rPr>
                  </w:pP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sz w:val="24"/>
                      <w:szCs w:val="24"/>
                    </w:rPr>
                    <w:br/>
                  </w:r>
                  <w:r w:rsidRPr="00201BEA">
                    <w:rPr>
                      <w:rFonts w:ascii="Verdana" w:eastAsia="Times New Roman" w:hAnsi="Verdana" w:cs="Times New Roman"/>
                      <w:sz w:val="15"/>
                      <w:szCs w:val="15"/>
                    </w:rPr>
                    <w:t xml:space="preserve">Introduction to Systems Thinking </w:t>
                  </w:r>
                </w:p>
                <w:p w:rsidR="00201BEA" w:rsidRPr="00201BEA" w:rsidRDefault="00201BEA" w:rsidP="00201BEA">
                  <w:pPr>
                    <w:spacing w:before="100" w:beforeAutospacing="1" w:after="240" w:line="240" w:lineRule="auto"/>
                    <w:jc w:val="center"/>
                    <w:rPr>
                      <w:rFonts w:ascii="Times New Roman" w:eastAsia="Times New Roman" w:hAnsi="Times New Roman" w:cs="Times New Roman"/>
                      <w:sz w:val="24"/>
                      <w:szCs w:val="24"/>
                    </w:rPr>
                  </w:pPr>
                  <w:r w:rsidRPr="00201BEA">
                    <w:rPr>
                      <w:rFonts w:ascii="Verdana" w:eastAsia="Times New Roman" w:hAnsi="Verdana" w:cs="Times New Roman"/>
                      <w:sz w:val="15"/>
                      <w:szCs w:val="15"/>
                    </w:rPr>
                    <w:t xml:space="preserve">The Way of Systems </w:t>
                  </w:r>
                </w:p>
              </w:tc>
            </w:tr>
          </w:tbl>
          <w:p w:rsidR="00201BEA" w:rsidRPr="00201BEA" w:rsidRDefault="00201BEA" w:rsidP="00201BEA">
            <w:pPr>
              <w:spacing w:before="100" w:beforeAutospacing="1" w:after="240" w:line="240" w:lineRule="auto"/>
              <w:jc w:val="center"/>
              <w:rPr>
                <w:rFonts w:ascii="Times New Roman" w:eastAsia="Times New Roman" w:hAnsi="Times New Roman" w:cs="Times New Roman"/>
                <w:sz w:val="24"/>
                <w:szCs w:val="24"/>
              </w:rPr>
            </w:pPr>
            <w:ins w:id="13" w:author="Unknown">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sz w:val="24"/>
                  <w:szCs w:val="24"/>
                </w:rPr>
                <w:br/>
              </w:r>
            </w:ins>
          </w:p>
        </w:tc>
        <w:tc>
          <w:tcPr>
            <w:tcW w:w="60" w:type="dxa"/>
            <w:tcBorders>
              <w:top w:val="outset" w:sz="6" w:space="0" w:color="auto"/>
              <w:left w:val="outset" w:sz="6" w:space="0" w:color="auto"/>
              <w:bottom w:val="outset" w:sz="6" w:space="0" w:color="auto"/>
              <w:right w:val="outset" w:sz="6" w:space="0" w:color="auto"/>
            </w:tcBorders>
            <w:hideMark/>
          </w:tcPr>
          <w:p w:rsidR="00201BEA" w:rsidRPr="00201BEA" w:rsidRDefault="00201BEA" w:rsidP="00201BEA">
            <w:pPr>
              <w:spacing w:after="0" w:line="240" w:lineRule="auto"/>
              <w:rPr>
                <w:ins w:id="14" w:author="Unknown"/>
                <w:rFonts w:ascii="Times New Roman" w:eastAsia="Times New Roman" w:hAnsi="Times New Roman" w:cs="Times New Roman"/>
                <w:sz w:val="24"/>
                <w:szCs w:val="24"/>
              </w:rPr>
            </w:pPr>
          </w:p>
        </w:tc>
        <w:tc>
          <w:tcPr>
            <w:tcW w:w="15" w:type="dxa"/>
            <w:tcBorders>
              <w:top w:val="outset" w:sz="6" w:space="0" w:color="auto"/>
              <w:left w:val="outset" w:sz="6" w:space="0" w:color="auto"/>
              <w:bottom w:val="outset" w:sz="6" w:space="0" w:color="auto"/>
              <w:right w:val="outset" w:sz="6" w:space="0" w:color="auto"/>
            </w:tcBorders>
            <w:hideMark/>
          </w:tcPr>
          <w:p w:rsidR="00201BEA" w:rsidRPr="00201BEA" w:rsidRDefault="00201BEA" w:rsidP="00201BEA">
            <w:pPr>
              <w:spacing w:after="0" w:line="240" w:lineRule="auto"/>
              <w:rPr>
                <w:ins w:id="15" w:author="Unknown"/>
                <w:rFonts w:ascii="Times New Roman" w:eastAsia="Times New Roman" w:hAnsi="Times New Roman" w:cs="Times New Roman"/>
                <w:sz w:val="24"/>
                <w:szCs w:val="24"/>
              </w:rPr>
            </w:pPr>
          </w:p>
        </w:tc>
        <w:tc>
          <w:tcPr>
            <w:tcW w:w="4500" w:type="pct"/>
            <w:tcBorders>
              <w:top w:val="outset" w:sz="6" w:space="0" w:color="auto"/>
              <w:left w:val="outset" w:sz="6" w:space="0" w:color="auto"/>
              <w:bottom w:val="outset" w:sz="6" w:space="0" w:color="auto"/>
              <w:right w:val="outset" w:sz="6" w:space="0" w:color="auto"/>
            </w:tcBorders>
            <w:hideMark/>
          </w:tcPr>
          <w:p w:rsidR="00201BEA" w:rsidRPr="00201BEA" w:rsidRDefault="00201BEA" w:rsidP="00201BEA">
            <w:pPr>
              <w:spacing w:after="0" w:line="240" w:lineRule="auto"/>
              <w:rPr>
                <w:ins w:id="16" w:author="Unknown"/>
                <w:rFonts w:ascii="Times New Roman" w:eastAsia="Times New Roman" w:hAnsi="Times New Roman" w:cs="Times New Roman"/>
                <w:sz w:val="24"/>
                <w:szCs w:val="24"/>
              </w:rPr>
            </w:pPr>
          </w:p>
          <w:p w:rsidR="00201BEA" w:rsidRPr="00201BEA" w:rsidRDefault="00201BEA" w:rsidP="00201BEA">
            <w:pPr>
              <w:spacing w:after="0" w:line="240" w:lineRule="auto"/>
              <w:jc w:val="center"/>
              <w:rPr>
                <w:ins w:id="17" w:author="Unknown"/>
                <w:rFonts w:ascii="Times New Roman" w:eastAsia="Times New Roman" w:hAnsi="Times New Roman" w:cs="Times New Roman"/>
                <w:sz w:val="24"/>
                <w:szCs w:val="24"/>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6716"/>
            </w:tblGrid>
            <w:tr w:rsidR="00201BEA" w:rsidRPr="00201BEA">
              <w:trPr>
                <w:tblCellSpacing w:w="15" w:type="dxa"/>
                <w:jc w:val="center"/>
              </w:trPr>
              <w:tc>
                <w:tcPr>
                  <w:tcW w:w="0" w:type="auto"/>
                  <w:vAlign w:val="center"/>
                  <w:hideMark/>
                </w:tcPr>
                <w:p w:rsidR="00201BEA" w:rsidRPr="00201BEA" w:rsidRDefault="00201BEA" w:rsidP="00201BE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01BEA">
                    <w:rPr>
                      <w:rFonts w:ascii="Times New Roman" w:eastAsia="Times New Roman" w:hAnsi="Times New Roman" w:cs="Times New Roman"/>
                      <w:b/>
                      <w:bCs/>
                      <w:sz w:val="36"/>
                      <w:szCs w:val="36"/>
                    </w:rPr>
                    <w:t>Introduction t</w:t>
                  </w:r>
                  <w:bookmarkStart w:id="18" w:name="_GoBack"/>
                  <w:bookmarkEnd w:id="18"/>
                  <w:r w:rsidRPr="00201BEA">
                    <w:rPr>
                      <w:rFonts w:ascii="Times New Roman" w:eastAsia="Times New Roman" w:hAnsi="Times New Roman" w:cs="Times New Roman"/>
                      <w:b/>
                      <w:bCs/>
                      <w:sz w:val="36"/>
                      <w:szCs w:val="36"/>
                    </w:rPr>
                    <w:t>o Systems Thinking</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People, when initially introduced to structures, also referred to as </w:t>
                  </w:r>
                  <w:proofErr w:type="gramStart"/>
                  <w:r w:rsidRPr="00201BEA">
                    <w:rPr>
                      <w:rFonts w:ascii="Times New Roman" w:eastAsia="Times New Roman" w:hAnsi="Times New Roman" w:cs="Times New Roman"/>
                      <w:sz w:val="24"/>
                      <w:szCs w:val="24"/>
                    </w:rPr>
                    <w:t>Archetypes,</w:t>
                  </w:r>
                  <w:proofErr w:type="gramEnd"/>
                  <w:r w:rsidRPr="00201BEA">
                    <w:rPr>
                      <w:rFonts w:ascii="Times New Roman" w:eastAsia="Times New Roman" w:hAnsi="Times New Roman" w:cs="Times New Roman"/>
                      <w:sz w:val="24"/>
                      <w:szCs w:val="24"/>
                    </w:rPr>
                    <w:t xml:space="preserve"> often find them a bit overwhelming. They really </w:t>
                  </w:r>
                  <w:proofErr w:type="gramStart"/>
                  <w:r w:rsidRPr="00201BEA">
                    <w:rPr>
                      <w:rFonts w:ascii="Times New Roman" w:eastAsia="Times New Roman" w:hAnsi="Times New Roman" w:cs="Times New Roman"/>
                      <w:sz w:val="24"/>
                      <w:szCs w:val="24"/>
                    </w:rPr>
                    <w:t>aren't</w:t>
                  </w:r>
                  <w:proofErr w:type="gramEnd"/>
                  <w:r w:rsidRPr="00201BEA">
                    <w:rPr>
                      <w:rFonts w:ascii="Times New Roman" w:eastAsia="Times New Roman" w:hAnsi="Times New Roman" w:cs="Times New Roman"/>
                      <w:sz w:val="24"/>
                      <w:szCs w:val="24"/>
                    </w:rPr>
                    <w:t xml:space="preserve"> at all difficult once you get used to them. The following is an introduction to </w:t>
                  </w:r>
                  <w:proofErr w:type="gramStart"/>
                  <w:r w:rsidRPr="00201BEA">
                    <w:rPr>
                      <w:rFonts w:ascii="Times New Roman" w:eastAsia="Times New Roman" w:hAnsi="Times New Roman" w:cs="Times New Roman"/>
                      <w:sz w:val="24"/>
                      <w:szCs w:val="24"/>
                    </w:rPr>
                    <w:t>structures and how to read the stories associated with the diagrams</w:t>
                  </w:r>
                  <w:proofErr w:type="gramEnd"/>
                  <w:r w:rsidRPr="00201BEA">
                    <w:rPr>
                      <w:rFonts w:ascii="Times New Roman" w:eastAsia="Times New Roman" w:hAnsi="Times New Roman" w:cs="Times New Roman"/>
                      <w:sz w:val="24"/>
                      <w:szCs w:val="24"/>
                    </w:rPr>
                    <w:t>.</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The basic idea of structure(s) is to point out the influence one thing has on another. That is, how do things influence other things to </w:t>
                  </w:r>
                  <w:proofErr w:type="gramStart"/>
                  <w:r w:rsidRPr="00201BEA">
                    <w:rPr>
                      <w:rFonts w:ascii="Times New Roman" w:eastAsia="Times New Roman" w:hAnsi="Times New Roman" w:cs="Times New Roman"/>
                      <w:sz w:val="24"/>
                      <w:szCs w:val="24"/>
                    </w:rPr>
                    <w:t>change.</w:t>
                  </w:r>
                  <w:proofErr w:type="gramEnd"/>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If </w:t>
                  </w:r>
                  <w:proofErr w:type="gramStart"/>
                  <w:r w:rsidRPr="00201BEA">
                    <w:rPr>
                      <w:rFonts w:ascii="Times New Roman" w:eastAsia="Times New Roman" w:hAnsi="Times New Roman" w:cs="Times New Roman"/>
                      <w:sz w:val="24"/>
                      <w:szCs w:val="24"/>
                    </w:rPr>
                    <w:t>I</w:t>
                  </w:r>
                  <w:proofErr w:type="gramEnd"/>
                  <w:r w:rsidRPr="00201BEA">
                    <w:rPr>
                      <w:rFonts w:ascii="Times New Roman" w:eastAsia="Times New Roman" w:hAnsi="Times New Roman" w:cs="Times New Roman"/>
                      <w:sz w:val="24"/>
                      <w:szCs w:val="24"/>
                    </w:rPr>
                    <w:t xml:space="preserve"> have two things, </w:t>
                  </w:r>
                  <w:r w:rsidRPr="00201BEA">
                    <w:rPr>
                      <w:rFonts w:ascii="Times New Roman" w:eastAsia="Times New Roman" w:hAnsi="Times New Roman" w:cs="Times New Roman"/>
                      <w:b/>
                      <w:bCs/>
                      <w:sz w:val="24"/>
                      <w:szCs w:val="24"/>
                    </w:rPr>
                    <w:t>thing 1</w:t>
                  </w:r>
                  <w:r w:rsidRPr="00201BEA">
                    <w:rPr>
                      <w:rFonts w:ascii="Times New Roman" w:eastAsia="Times New Roman" w:hAnsi="Times New Roman" w:cs="Times New Roman"/>
                      <w:sz w:val="24"/>
                      <w:szCs w:val="24"/>
                    </w:rPr>
                    <w:t xml:space="preserve"> and </w:t>
                  </w:r>
                  <w:r w:rsidRPr="00201BEA">
                    <w:rPr>
                      <w:rFonts w:ascii="Times New Roman" w:eastAsia="Times New Roman" w:hAnsi="Times New Roman" w:cs="Times New Roman"/>
                      <w:b/>
                      <w:bCs/>
                      <w:sz w:val="24"/>
                      <w:szCs w:val="24"/>
                    </w:rPr>
                    <w:t>thing 2</w:t>
                  </w:r>
                  <w:r w:rsidRPr="00201BEA">
                    <w:rPr>
                      <w:rFonts w:ascii="Times New Roman" w:eastAsia="Times New Roman" w:hAnsi="Times New Roman" w:cs="Times New Roman"/>
                      <w:sz w:val="24"/>
                      <w:szCs w:val="24"/>
                    </w:rPr>
                    <w:t>, there are only two ways thing1 can influence thing2.</w:t>
                  </w:r>
                </w:p>
                <w:p w:rsidR="00201BEA" w:rsidRPr="00201BEA" w:rsidRDefault="00201BEA" w:rsidP="00201BEA">
                  <w:pPr>
                    <w:spacing w:after="0" w:line="240" w:lineRule="auto"/>
                    <w:jc w:val="center"/>
                    <w:rPr>
                      <w:rFonts w:ascii="Times New Roman" w:eastAsia="Times New Roman" w:hAnsi="Times New Roman" w:cs="Times New Roman"/>
                      <w:sz w:val="24"/>
                      <w:szCs w:val="24"/>
                    </w:rPr>
                  </w:pPr>
                  <w:r w:rsidRPr="00201BEA">
                    <w:rPr>
                      <w:rFonts w:ascii="Times New Roman" w:eastAsia="Times New Roman" w:hAnsi="Times New Roman" w:cs="Times New Roman"/>
                      <w:noProof/>
                      <w:sz w:val="24"/>
                      <w:szCs w:val="24"/>
                    </w:rPr>
                    <w:drawing>
                      <wp:inline distT="0" distB="0" distL="0" distR="0" wp14:anchorId="23CEC20F" wp14:editId="4DF78D71">
                        <wp:extent cx="1576070" cy="427990"/>
                        <wp:effectExtent l="0" t="0" r="0" b="0"/>
                        <wp:docPr id="1" name="Picture 1" descr="http://www.systems-thinking.org/intst/in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ystems-thinking.org/intst/int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70" cy="427990"/>
                                </a:xfrm>
                                <a:prstGeom prst="rect">
                                  <a:avLst/>
                                </a:prstGeom>
                                <a:noFill/>
                                <a:ln>
                                  <a:noFill/>
                                </a:ln>
                              </pic:spPr>
                            </pic:pic>
                          </a:graphicData>
                        </a:graphic>
                      </wp:inline>
                    </w:drawing>
                  </w: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b/>
                      <w:bCs/>
                      <w:sz w:val="24"/>
                      <w:szCs w:val="24"/>
                    </w:rPr>
                    <w:t>Figure 1: Add Relationship</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As indicated in Figure 1, </w:t>
                  </w:r>
                  <w:r w:rsidRPr="00201BEA">
                    <w:rPr>
                      <w:rFonts w:ascii="Times New Roman" w:eastAsia="Times New Roman" w:hAnsi="Times New Roman" w:cs="Times New Roman"/>
                      <w:b/>
                      <w:bCs/>
                      <w:sz w:val="24"/>
                      <w:szCs w:val="24"/>
                    </w:rPr>
                    <w:t>thing 1</w:t>
                  </w:r>
                  <w:r w:rsidRPr="00201BEA">
                    <w:rPr>
                      <w:rFonts w:ascii="Times New Roman" w:eastAsia="Times New Roman" w:hAnsi="Times New Roman" w:cs="Times New Roman"/>
                      <w:sz w:val="24"/>
                      <w:szCs w:val="24"/>
                    </w:rPr>
                    <w:t xml:space="preserve"> can add to </w:t>
                  </w:r>
                  <w:r w:rsidRPr="00201BEA">
                    <w:rPr>
                      <w:rFonts w:ascii="Times New Roman" w:eastAsia="Times New Roman" w:hAnsi="Times New Roman" w:cs="Times New Roman"/>
                      <w:b/>
                      <w:bCs/>
                      <w:sz w:val="24"/>
                      <w:szCs w:val="24"/>
                    </w:rPr>
                    <w:t>thing 2</w:t>
                  </w:r>
                  <w:r w:rsidRPr="00201BEA">
                    <w:rPr>
                      <w:rFonts w:ascii="Times New Roman" w:eastAsia="Times New Roman" w:hAnsi="Times New Roman" w:cs="Times New Roman"/>
                      <w:sz w:val="24"/>
                      <w:szCs w:val="24"/>
                    </w:rPr>
                    <w:t xml:space="preserve">, as indicated by a "+" sign, thus increasing </w:t>
                  </w:r>
                  <w:r w:rsidRPr="00201BEA">
                    <w:rPr>
                      <w:rFonts w:ascii="Times New Roman" w:eastAsia="Times New Roman" w:hAnsi="Times New Roman" w:cs="Times New Roman"/>
                      <w:b/>
                      <w:bCs/>
                      <w:sz w:val="24"/>
                      <w:szCs w:val="24"/>
                    </w:rPr>
                    <w:t>thing 2</w:t>
                  </w:r>
                  <w:r w:rsidRPr="00201BEA">
                    <w:rPr>
                      <w:rFonts w:ascii="Times New Roman" w:eastAsia="Times New Roman" w:hAnsi="Times New Roman" w:cs="Times New Roman"/>
                      <w:sz w:val="24"/>
                      <w:szCs w:val="24"/>
                    </w:rPr>
                    <w:t>.</w:t>
                  </w:r>
                </w:p>
                <w:p w:rsidR="00201BEA" w:rsidRPr="00201BEA" w:rsidRDefault="00201BEA" w:rsidP="00201BEA">
                  <w:pPr>
                    <w:spacing w:after="0" w:line="240" w:lineRule="auto"/>
                    <w:jc w:val="center"/>
                    <w:rPr>
                      <w:rFonts w:ascii="Times New Roman" w:eastAsia="Times New Roman" w:hAnsi="Times New Roman" w:cs="Times New Roman"/>
                      <w:sz w:val="24"/>
                      <w:szCs w:val="24"/>
                    </w:rPr>
                  </w:pPr>
                  <w:r w:rsidRPr="00201BEA">
                    <w:rPr>
                      <w:rFonts w:ascii="Times New Roman" w:eastAsia="Times New Roman" w:hAnsi="Times New Roman" w:cs="Times New Roman"/>
                      <w:noProof/>
                      <w:sz w:val="24"/>
                      <w:szCs w:val="24"/>
                    </w:rPr>
                    <w:drawing>
                      <wp:inline distT="0" distB="0" distL="0" distR="0" wp14:anchorId="2CFA19A5" wp14:editId="11B69082">
                        <wp:extent cx="1556385" cy="418465"/>
                        <wp:effectExtent l="0" t="0" r="5715" b="635"/>
                        <wp:docPr id="2" name="Picture 2" descr="http://www.systems-thinking.org/intst/in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ystems-thinking.org/intst/int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385" cy="418465"/>
                                </a:xfrm>
                                <a:prstGeom prst="rect">
                                  <a:avLst/>
                                </a:prstGeom>
                                <a:noFill/>
                                <a:ln>
                                  <a:noFill/>
                                </a:ln>
                              </pic:spPr>
                            </pic:pic>
                          </a:graphicData>
                        </a:graphic>
                      </wp:inline>
                    </w:drawing>
                  </w: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b/>
                      <w:bCs/>
                      <w:sz w:val="24"/>
                      <w:szCs w:val="24"/>
                    </w:rPr>
                    <w:t>Figure 2: Subtract Relationship</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The alternative is that </w:t>
                  </w:r>
                  <w:r w:rsidRPr="00201BEA">
                    <w:rPr>
                      <w:rFonts w:ascii="Times New Roman" w:eastAsia="Times New Roman" w:hAnsi="Times New Roman" w:cs="Times New Roman"/>
                      <w:b/>
                      <w:bCs/>
                      <w:sz w:val="24"/>
                      <w:szCs w:val="24"/>
                    </w:rPr>
                    <w:t>thing 1</w:t>
                  </w:r>
                  <w:r w:rsidRPr="00201BEA">
                    <w:rPr>
                      <w:rFonts w:ascii="Times New Roman" w:eastAsia="Times New Roman" w:hAnsi="Times New Roman" w:cs="Times New Roman"/>
                      <w:sz w:val="24"/>
                      <w:szCs w:val="24"/>
                    </w:rPr>
                    <w:t xml:space="preserve"> can subtract from </w:t>
                  </w:r>
                  <w:r w:rsidRPr="00201BEA">
                    <w:rPr>
                      <w:rFonts w:ascii="Times New Roman" w:eastAsia="Times New Roman" w:hAnsi="Times New Roman" w:cs="Times New Roman"/>
                      <w:b/>
                      <w:bCs/>
                      <w:sz w:val="24"/>
                      <w:szCs w:val="24"/>
                    </w:rPr>
                    <w:t>thing 2</w:t>
                  </w:r>
                  <w:r w:rsidRPr="00201BEA">
                    <w:rPr>
                      <w:rFonts w:ascii="Times New Roman" w:eastAsia="Times New Roman" w:hAnsi="Times New Roman" w:cs="Times New Roman"/>
                      <w:sz w:val="24"/>
                      <w:szCs w:val="24"/>
                    </w:rPr>
                    <w:t xml:space="preserve">, as indicated by the "-" sign in Figure 2, thus decreasing </w:t>
                  </w:r>
                  <w:r w:rsidRPr="00201BEA">
                    <w:rPr>
                      <w:rFonts w:ascii="Times New Roman" w:eastAsia="Times New Roman" w:hAnsi="Times New Roman" w:cs="Times New Roman"/>
                      <w:b/>
                      <w:bCs/>
                      <w:sz w:val="24"/>
                      <w:szCs w:val="24"/>
                    </w:rPr>
                    <w:t>thing 2</w:t>
                  </w:r>
                  <w:r w:rsidRPr="00201BEA">
                    <w:rPr>
                      <w:rFonts w:ascii="Times New Roman" w:eastAsia="Times New Roman" w:hAnsi="Times New Roman" w:cs="Times New Roman"/>
                      <w:sz w:val="24"/>
                      <w:szCs w:val="24"/>
                    </w:rPr>
                    <w:t>.</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All this thingness may a bit difficult to connect with so </w:t>
                  </w:r>
                  <w:proofErr w:type="gramStart"/>
                  <w:r w:rsidRPr="00201BEA">
                    <w:rPr>
                      <w:rFonts w:ascii="Times New Roman" w:eastAsia="Times New Roman" w:hAnsi="Times New Roman" w:cs="Times New Roman"/>
                      <w:sz w:val="24"/>
                      <w:szCs w:val="24"/>
                    </w:rPr>
                    <w:t>let's</w:t>
                  </w:r>
                  <w:proofErr w:type="gramEnd"/>
                  <w:r w:rsidRPr="00201BEA">
                    <w:rPr>
                      <w:rFonts w:ascii="Times New Roman" w:eastAsia="Times New Roman" w:hAnsi="Times New Roman" w:cs="Times New Roman"/>
                      <w:sz w:val="24"/>
                      <w:szCs w:val="24"/>
                    </w:rPr>
                    <w:t xml:space="preserve"> consider a couple specific examples.</w:t>
                  </w:r>
                </w:p>
                <w:p w:rsidR="00201BEA" w:rsidRPr="00201BEA" w:rsidRDefault="00201BEA" w:rsidP="00201BEA">
                  <w:pPr>
                    <w:spacing w:after="0" w:line="240" w:lineRule="auto"/>
                    <w:jc w:val="center"/>
                    <w:rPr>
                      <w:rFonts w:ascii="Times New Roman" w:eastAsia="Times New Roman" w:hAnsi="Times New Roman" w:cs="Times New Roman"/>
                      <w:sz w:val="24"/>
                      <w:szCs w:val="24"/>
                    </w:rPr>
                  </w:pPr>
                  <w:r w:rsidRPr="00201BEA">
                    <w:rPr>
                      <w:rFonts w:ascii="Times New Roman" w:eastAsia="Times New Roman" w:hAnsi="Times New Roman" w:cs="Times New Roman"/>
                      <w:noProof/>
                      <w:sz w:val="24"/>
                      <w:szCs w:val="24"/>
                    </w:rPr>
                    <w:drawing>
                      <wp:inline distT="0" distB="0" distL="0" distR="0" wp14:anchorId="23D27C3B" wp14:editId="5CF4B554">
                        <wp:extent cx="1507490" cy="398780"/>
                        <wp:effectExtent l="0" t="0" r="0" b="1270"/>
                        <wp:docPr id="3" name="Picture 3" descr="http://www.systems-thinking.org/intst/in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ystems-thinking.org/intst/in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7490" cy="398780"/>
                                </a:xfrm>
                                <a:prstGeom prst="rect">
                                  <a:avLst/>
                                </a:prstGeom>
                                <a:noFill/>
                                <a:ln>
                                  <a:noFill/>
                                </a:ln>
                              </pic:spPr>
                            </pic:pic>
                          </a:graphicData>
                        </a:graphic>
                      </wp:inline>
                    </w:drawing>
                  </w: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b/>
                      <w:bCs/>
                      <w:sz w:val="24"/>
                      <w:szCs w:val="24"/>
                    </w:rPr>
                    <w:t>Figure 3: Sales Increases Revenue</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Figure 3 indicates that </w:t>
                  </w:r>
                  <w:proofErr w:type="gramStart"/>
                  <w:r w:rsidRPr="00201BEA">
                    <w:rPr>
                      <w:rFonts w:ascii="Times New Roman" w:eastAsia="Times New Roman" w:hAnsi="Times New Roman" w:cs="Times New Roman"/>
                      <w:b/>
                      <w:bCs/>
                      <w:sz w:val="24"/>
                      <w:szCs w:val="24"/>
                    </w:rPr>
                    <w:t>sales</w:t>
                  </w:r>
                  <w:r w:rsidRPr="00201BEA">
                    <w:rPr>
                      <w:rFonts w:ascii="Times New Roman" w:eastAsia="Times New Roman" w:hAnsi="Times New Roman" w:cs="Times New Roman"/>
                      <w:sz w:val="24"/>
                      <w:szCs w:val="24"/>
                    </w:rPr>
                    <w:t xml:space="preserve"> adds</w:t>
                  </w:r>
                  <w:proofErr w:type="gramEnd"/>
                  <w:r w:rsidRPr="00201BEA">
                    <w:rPr>
                      <w:rFonts w:ascii="Times New Roman" w:eastAsia="Times New Roman" w:hAnsi="Times New Roman" w:cs="Times New Roman"/>
                      <w:sz w:val="24"/>
                      <w:szCs w:val="24"/>
                    </w:rPr>
                    <w:t xml:space="preserve"> to </w:t>
                  </w:r>
                  <w:r w:rsidRPr="00201BEA">
                    <w:rPr>
                      <w:rFonts w:ascii="Times New Roman" w:eastAsia="Times New Roman" w:hAnsi="Times New Roman" w:cs="Times New Roman"/>
                      <w:b/>
                      <w:bCs/>
                      <w:sz w:val="24"/>
                      <w:szCs w:val="24"/>
                    </w:rPr>
                    <w:t>revenue</w:t>
                  </w:r>
                  <w:r w:rsidRPr="00201BEA">
                    <w:rPr>
                      <w:rFonts w:ascii="Times New Roman" w:eastAsia="Times New Roman" w:hAnsi="Times New Roman" w:cs="Times New Roman"/>
                      <w:sz w:val="24"/>
                      <w:szCs w:val="24"/>
                    </w:rPr>
                    <w:t xml:space="preserve">. Even if </w:t>
                  </w:r>
                  <w:r w:rsidRPr="00201BEA">
                    <w:rPr>
                      <w:rFonts w:ascii="Times New Roman" w:eastAsia="Times New Roman" w:hAnsi="Times New Roman" w:cs="Times New Roman"/>
                      <w:b/>
                      <w:bCs/>
                      <w:sz w:val="24"/>
                      <w:szCs w:val="24"/>
                    </w:rPr>
                    <w:t>sales</w:t>
                  </w:r>
                  <w:r w:rsidRPr="00201BEA">
                    <w:rPr>
                      <w:rFonts w:ascii="Times New Roman" w:eastAsia="Times New Roman" w:hAnsi="Times New Roman" w:cs="Times New Roman"/>
                      <w:sz w:val="24"/>
                      <w:szCs w:val="24"/>
                    </w:rPr>
                    <w:t xml:space="preserve"> </w:t>
                  </w:r>
                  <w:proofErr w:type="gramStart"/>
                  <w:r w:rsidRPr="00201BEA">
                    <w:rPr>
                      <w:rFonts w:ascii="Times New Roman" w:eastAsia="Times New Roman" w:hAnsi="Times New Roman" w:cs="Times New Roman"/>
                      <w:sz w:val="24"/>
                      <w:szCs w:val="24"/>
                    </w:rPr>
                    <w:t>decrease</w:t>
                  </w:r>
                  <w:proofErr w:type="gramEnd"/>
                  <w:r w:rsidRPr="00201BEA">
                    <w:rPr>
                      <w:rFonts w:ascii="Times New Roman" w:eastAsia="Times New Roman" w:hAnsi="Times New Roman" w:cs="Times New Roman"/>
                      <w:sz w:val="24"/>
                      <w:szCs w:val="24"/>
                    </w:rPr>
                    <w:t xml:space="preserve"> it will still add to </w:t>
                  </w:r>
                  <w:r w:rsidRPr="00201BEA">
                    <w:rPr>
                      <w:rFonts w:ascii="Times New Roman" w:eastAsia="Times New Roman" w:hAnsi="Times New Roman" w:cs="Times New Roman"/>
                      <w:b/>
                      <w:bCs/>
                      <w:sz w:val="24"/>
                      <w:szCs w:val="24"/>
                    </w:rPr>
                    <w:t>revenue</w:t>
                  </w:r>
                  <w:r w:rsidRPr="00201BEA">
                    <w:rPr>
                      <w:rFonts w:ascii="Times New Roman" w:eastAsia="Times New Roman" w:hAnsi="Times New Roman" w:cs="Times New Roman"/>
                      <w:sz w:val="24"/>
                      <w:szCs w:val="24"/>
                    </w:rPr>
                    <w:t xml:space="preserve">, just not quite as rapidly as before. On the other hand, if </w:t>
                  </w:r>
                  <w:proofErr w:type="gramStart"/>
                  <w:r w:rsidRPr="00201BEA">
                    <w:rPr>
                      <w:rFonts w:ascii="Times New Roman" w:eastAsia="Times New Roman" w:hAnsi="Times New Roman" w:cs="Times New Roman"/>
                      <w:b/>
                      <w:bCs/>
                      <w:sz w:val="24"/>
                      <w:szCs w:val="24"/>
                    </w:rPr>
                    <w:t>sales</w:t>
                  </w:r>
                  <w:r w:rsidRPr="00201BEA">
                    <w:rPr>
                      <w:rFonts w:ascii="Times New Roman" w:eastAsia="Times New Roman" w:hAnsi="Times New Roman" w:cs="Times New Roman"/>
                      <w:sz w:val="24"/>
                      <w:szCs w:val="24"/>
                    </w:rPr>
                    <w:t xml:space="preserve"> increases</w:t>
                  </w:r>
                  <w:proofErr w:type="gramEnd"/>
                  <w:r w:rsidRPr="00201BEA">
                    <w:rPr>
                      <w:rFonts w:ascii="Times New Roman" w:eastAsia="Times New Roman" w:hAnsi="Times New Roman" w:cs="Times New Roman"/>
                      <w:sz w:val="24"/>
                      <w:szCs w:val="24"/>
                    </w:rPr>
                    <w:t xml:space="preserve"> it will add even more readily to </w:t>
                  </w:r>
                  <w:r w:rsidRPr="00201BEA">
                    <w:rPr>
                      <w:rFonts w:ascii="Times New Roman" w:eastAsia="Times New Roman" w:hAnsi="Times New Roman" w:cs="Times New Roman"/>
                      <w:b/>
                      <w:bCs/>
                      <w:sz w:val="24"/>
                      <w:szCs w:val="24"/>
                    </w:rPr>
                    <w:t>revenue</w:t>
                  </w:r>
                  <w:r w:rsidRPr="00201BEA">
                    <w:rPr>
                      <w:rFonts w:ascii="Times New Roman" w:eastAsia="Times New Roman" w:hAnsi="Times New Roman" w:cs="Times New Roman"/>
                      <w:sz w:val="24"/>
                      <w:szCs w:val="24"/>
                    </w:rPr>
                    <w:t>.</w:t>
                  </w:r>
                </w:p>
                <w:p w:rsidR="00201BEA" w:rsidRPr="00201BEA" w:rsidRDefault="00201BEA" w:rsidP="00201BEA">
                  <w:pPr>
                    <w:spacing w:after="0" w:line="240" w:lineRule="auto"/>
                    <w:jc w:val="center"/>
                    <w:rPr>
                      <w:rFonts w:ascii="Times New Roman" w:eastAsia="Times New Roman" w:hAnsi="Times New Roman" w:cs="Times New Roman"/>
                      <w:sz w:val="24"/>
                      <w:szCs w:val="24"/>
                    </w:rPr>
                  </w:pPr>
                  <w:r w:rsidRPr="00201BEA">
                    <w:rPr>
                      <w:rFonts w:ascii="Times New Roman" w:eastAsia="Times New Roman" w:hAnsi="Times New Roman" w:cs="Times New Roman"/>
                      <w:noProof/>
                      <w:sz w:val="24"/>
                      <w:szCs w:val="24"/>
                    </w:rPr>
                    <w:lastRenderedPageBreak/>
                    <w:drawing>
                      <wp:inline distT="0" distB="0" distL="0" distR="0" wp14:anchorId="32DD45D0" wp14:editId="6DCBFE6C">
                        <wp:extent cx="2091690" cy="418465"/>
                        <wp:effectExtent l="0" t="0" r="3810" b="635"/>
                        <wp:docPr id="4" name="Picture 4" descr="http://www.systems-thinking.org/intst/int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ystems-thinking.org/intst/int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690" cy="418465"/>
                                </a:xfrm>
                                <a:prstGeom prst="rect">
                                  <a:avLst/>
                                </a:prstGeom>
                                <a:noFill/>
                                <a:ln>
                                  <a:noFill/>
                                </a:ln>
                              </pic:spPr>
                            </pic:pic>
                          </a:graphicData>
                        </a:graphic>
                      </wp:inline>
                    </w:drawing>
                  </w: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b/>
                      <w:bCs/>
                      <w:sz w:val="24"/>
                      <w:szCs w:val="24"/>
                    </w:rPr>
                    <w:t>Figure 4: Product Sales and Inventory</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Figure 4 indicates that </w:t>
                  </w:r>
                  <w:r w:rsidRPr="00201BEA">
                    <w:rPr>
                      <w:rFonts w:ascii="Times New Roman" w:eastAsia="Times New Roman" w:hAnsi="Times New Roman" w:cs="Times New Roman"/>
                      <w:b/>
                      <w:bCs/>
                      <w:sz w:val="24"/>
                      <w:szCs w:val="24"/>
                    </w:rPr>
                    <w:t>product sales</w:t>
                  </w:r>
                  <w:r w:rsidRPr="00201BEA">
                    <w:rPr>
                      <w:rFonts w:ascii="Times New Roman" w:eastAsia="Times New Roman" w:hAnsi="Times New Roman" w:cs="Times New Roman"/>
                      <w:sz w:val="24"/>
                      <w:szCs w:val="24"/>
                    </w:rPr>
                    <w:t xml:space="preserve"> subtracts from </w:t>
                  </w:r>
                  <w:r w:rsidRPr="00201BEA">
                    <w:rPr>
                      <w:rFonts w:ascii="Times New Roman" w:eastAsia="Times New Roman" w:hAnsi="Times New Roman" w:cs="Times New Roman"/>
                      <w:b/>
                      <w:bCs/>
                      <w:sz w:val="24"/>
                      <w:szCs w:val="24"/>
                    </w:rPr>
                    <w:t>finished goods inventory</w:t>
                  </w:r>
                  <w:r w:rsidRPr="00201BEA">
                    <w:rPr>
                      <w:rFonts w:ascii="Times New Roman" w:eastAsia="Times New Roman" w:hAnsi="Times New Roman" w:cs="Times New Roman"/>
                      <w:sz w:val="24"/>
                      <w:szCs w:val="24"/>
                    </w:rPr>
                    <w:t xml:space="preserve">. If </w:t>
                  </w:r>
                  <w:r w:rsidRPr="00201BEA">
                    <w:rPr>
                      <w:rFonts w:ascii="Times New Roman" w:eastAsia="Times New Roman" w:hAnsi="Times New Roman" w:cs="Times New Roman"/>
                      <w:b/>
                      <w:bCs/>
                      <w:sz w:val="24"/>
                      <w:szCs w:val="24"/>
                    </w:rPr>
                    <w:t>product sales</w:t>
                  </w:r>
                  <w:r w:rsidRPr="00201BEA">
                    <w:rPr>
                      <w:rFonts w:ascii="Times New Roman" w:eastAsia="Times New Roman" w:hAnsi="Times New Roman" w:cs="Times New Roman"/>
                      <w:sz w:val="24"/>
                      <w:szCs w:val="24"/>
                    </w:rPr>
                    <w:t xml:space="preserve"> </w:t>
                  </w:r>
                  <w:proofErr w:type="gramStart"/>
                  <w:r w:rsidRPr="00201BEA">
                    <w:rPr>
                      <w:rFonts w:ascii="Times New Roman" w:eastAsia="Times New Roman" w:hAnsi="Times New Roman" w:cs="Times New Roman"/>
                      <w:sz w:val="24"/>
                      <w:szCs w:val="24"/>
                    </w:rPr>
                    <w:t>increase</w:t>
                  </w:r>
                  <w:proofErr w:type="gramEnd"/>
                  <w:r w:rsidRPr="00201BEA">
                    <w:rPr>
                      <w:rFonts w:ascii="Times New Roman" w:eastAsia="Times New Roman" w:hAnsi="Times New Roman" w:cs="Times New Roman"/>
                      <w:sz w:val="24"/>
                      <w:szCs w:val="24"/>
                    </w:rPr>
                    <w:t xml:space="preserve"> it will subtract even more from </w:t>
                  </w:r>
                  <w:r w:rsidRPr="00201BEA">
                    <w:rPr>
                      <w:rFonts w:ascii="Times New Roman" w:eastAsia="Times New Roman" w:hAnsi="Times New Roman" w:cs="Times New Roman"/>
                      <w:b/>
                      <w:bCs/>
                      <w:sz w:val="24"/>
                      <w:szCs w:val="24"/>
                    </w:rPr>
                    <w:t>finished goods inventory</w:t>
                  </w:r>
                  <w:r w:rsidRPr="00201BEA">
                    <w:rPr>
                      <w:rFonts w:ascii="Times New Roman" w:eastAsia="Times New Roman" w:hAnsi="Times New Roman" w:cs="Times New Roman"/>
                      <w:sz w:val="24"/>
                      <w:szCs w:val="24"/>
                    </w:rPr>
                    <w:t xml:space="preserve">. On the other hand, if </w:t>
                  </w:r>
                  <w:r w:rsidRPr="00201BEA">
                    <w:rPr>
                      <w:rFonts w:ascii="Times New Roman" w:eastAsia="Times New Roman" w:hAnsi="Times New Roman" w:cs="Times New Roman"/>
                      <w:b/>
                      <w:bCs/>
                      <w:sz w:val="24"/>
                      <w:szCs w:val="24"/>
                    </w:rPr>
                    <w:t>product sales</w:t>
                  </w:r>
                  <w:r w:rsidRPr="00201BEA">
                    <w:rPr>
                      <w:rFonts w:ascii="Times New Roman" w:eastAsia="Times New Roman" w:hAnsi="Times New Roman" w:cs="Times New Roman"/>
                      <w:sz w:val="24"/>
                      <w:szCs w:val="24"/>
                    </w:rPr>
                    <w:t xml:space="preserve"> decrease it will still subtract from </w:t>
                  </w:r>
                  <w:r w:rsidRPr="00201BEA">
                    <w:rPr>
                      <w:rFonts w:ascii="Times New Roman" w:eastAsia="Times New Roman" w:hAnsi="Times New Roman" w:cs="Times New Roman"/>
                      <w:b/>
                      <w:bCs/>
                      <w:sz w:val="24"/>
                      <w:szCs w:val="24"/>
                    </w:rPr>
                    <w:t>finished goods inventory</w:t>
                  </w:r>
                  <w:r w:rsidRPr="00201BEA">
                    <w:rPr>
                      <w:rFonts w:ascii="Times New Roman" w:eastAsia="Times New Roman" w:hAnsi="Times New Roman" w:cs="Times New Roman"/>
                      <w:sz w:val="24"/>
                      <w:szCs w:val="24"/>
                    </w:rPr>
                    <w:t>, just not quite so much.</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Within systems diagrams there are often items that </w:t>
                  </w:r>
                  <w:proofErr w:type="gramStart"/>
                  <w:r w:rsidRPr="00201BEA">
                    <w:rPr>
                      <w:rFonts w:ascii="Times New Roman" w:eastAsia="Times New Roman" w:hAnsi="Times New Roman" w:cs="Times New Roman"/>
                      <w:sz w:val="24"/>
                      <w:szCs w:val="24"/>
                    </w:rPr>
                    <w:t>are held</w:t>
                  </w:r>
                  <w:proofErr w:type="gramEnd"/>
                  <w:r w:rsidRPr="00201BEA">
                    <w:rPr>
                      <w:rFonts w:ascii="Times New Roman" w:eastAsia="Times New Roman" w:hAnsi="Times New Roman" w:cs="Times New Roman"/>
                      <w:sz w:val="24"/>
                      <w:szCs w:val="24"/>
                    </w:rPr>
                    <w:t xml:space="preserve"> constant within the context of what is being considered. These items will have neither a "+" nor a "-" attached to them.</w:t>
                  </w:r>
                </w:p>
                <w:p w:rsidR="00201BEA" w:rsidRPr="00201BEA" w:rsidRDefault="00201BEA" w:rsidP="00201BEA">
                  <w:pPr>
                    <w:spacing w:after="0" w:line="240" w:lineRule="auto"/>
                    <w:jc w:val="center"/>
                    <w:rPr>
                      <w:rFonts w:ascii="Times New Roman" w:eastAsia="Times New Roman" w:hAnsi="Times New Roman" w:cs="Times New Roman"/>
                      <w:sz w:val="24"/>
                      <w:szCs w:val="24"/>
                    </w:rPr>
                  </w:pPr>
                  <w:r w:rsidRPr="00201BEA">
                    <w:rPr>
                      <w:rFonts w:ascii="Times New Roman" w:eastAsia="Times New Roman" w:hAnsi="Times New Roman" w:cs="Times New Roman"/>
                      <w:noProof/>
                      <w:sz w:val="24"/>
                      <w:szCs w:val="24"/>
                    </w:rPr>
                    <w:drawing>
                      <wp:inline distT="0" distB="0" distL="0" distR="0" wp14:anchorId="45EC6879" wp14:editId="1970D1BC">
                        <wp:extent cx="2918460" cy="466725"/>
                        <wp:effectExtent l="0" t="0" r="0" b="9525"/>
                        <wp:docPr id="5" name="Picture 5" descr="http://www.systems-thinking.org/intst/int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ystems-thinking.org/intst/int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8460" cy="466725"/>
                                </a:xfrm>
                                <a:prstGeom prst="rect">
                                  <a:avLst/>
                                </a:prstGeom>
                                <a:noFill/>
                                <a:ln>
                                  <a:noFill/>
                                </a:ln>
                              </pic:spPr>
                            </pic:pic>
                          </a:graphicData>
                        </a:graphic>
                      </wp:inline>
                    </w:drawing>
                  </w: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b/>
                      <w:bCs/>
                      <w:sz w:val="24"/>
                      <w:szCs w:val="24"/>
                    </w:rPr>
                    <w:t>Figure 5: Constant Contribution</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Figure 5 indicates that </w:t>
                  </w:r>
                  <w:r w:rsidRPr="00201BEA">
                    <w:rPr>
                      <w:rFonts w:ascii="Times New Roman" w:eastAsia="Times New Roman" w:hAnsi="Times New Roman" w:cs="Times New Roman"/>
                      <w:b/>
                      <w:bCs/>
                      <w:sz w:val="24"/>
                      <w:szCs w:val="24"/>
                    </w:rPr>
                    <w:t>resources</w:t>
                  </w:r>
                  <w:r w:rsidRPr="00201BEA">
                    <w:rPr>
                      <w:rFonts w:ascii="Times New Roman" w:eastAsia="Times New Roman" w:hAnsi="Times New Roman" w:cs="Times New Roman"/>
                      <w:sz w:val="24"/>
                      <w:szCs w:val="24"/>
                    </w:rPr>
                    <w:t xml:space="preserve"> interact </w:t>
                  </w:r>
                  <w:proofErr w:type="gramStart"/>
                  <w:r w:rsidRPr="00201BEA">
                    <w:rPr>
                      <w:rFonts w:ascii="Times New Roman" w:eastAsia="Times New Roman" w:hAnsi="Times New Roman" w:cs="Times New Roman"/>
                      <w:sz w:val="24"/>
                      <w:szCs w:val="24"/>
                    </w:rPr>
                    <w:t xml:space="preserve">with </w:t>
                  </w:r>
                  <w:r w:rsidRPr="00201BEA">
                    <w:rPr>
                      <w:rFonts w:ascii="Times New Roman" w:eastAsia="Times New Roman" w:hAnsi="Times New Roman" w:cs="Times New Roman"/>
                      <w:b/>
                      <w:bCs/>
                      <w:sz w:val="24"/>
                      <w:szCs w:val="24"/>
                    </w:rPr>
                    <w:t>productivity</w:t>
                  </w:r>
                  <w:r w:rsidRPr="00201BEA">
                    <w:rPr>
                      <w:rFonts w:ascii="Times New Roman" w:eastAsia="Times New Roman" w:hAnsi="Times New Roman" w:cs="Times New Roman"/>
                      <w:sz w:val="24"/>
                      <w:szCs w:val="24"/>
                    </w:rPr>
                    <w:t xml:space="preserve"> in such </w:t>
                  </w:r>
                  <w:proofErr w:type="spellStart"/>
                  <w:r w:rsidRPr="00201BEA">
                    <w:rPr>
                      <w:rFonts w:ascii="Times New Roman" w:eastAsia="Times New Roman" w:hAnsi="Times New Roman" w:cs="Times New Roman"/>
                      <w:sz w:val="24"/>
                      <w:szCs w:val="24"/>
                    </w:rPr>
                    <w:t>as</w:t>
                  </w:r>
                  <w:proofErr w:type="spellEnd"/>
                  <w:r w:rsidRPr="00201BEA">
                    <w:rPr>
                      <w:rFonts w:ascii="Times New Roman" w:eastAsia="Times New Roman" w:hAnsi="Times New Roman" w:cs="Times New Roman"/>
                      <w:sz w:val="24"/>
                      <w:szCs w:val="24"/>
                    </w:rPr>
                    <w:t xml:space="preserve"> way as to add to the </w:t>
                  </w:r>
                  <w:r w:rsidRPr="00201BEA">
                    <w:rPr>
                      <w:rFonts w:ascii="Times New Roman" w:eastAsia="Times New Roman" w:hAnsi="Times New Roman" w:cs="Times New Roman"/>
                      <w:b/>
                      <w:bCs/>
                      <w:sz w:val="24"/>
                      <w:szCs w:val="24"/>
                    </w:rPr>
                    <w:t>finished goods inventory</w:t>
                  </w:r>
                  <w:proofErr w:type="gramEnd"/>
                  <w:r w:rsidRPr="00201BEA">
                    <w:rPr>
                      <w:rFonts w:ascii="Times New Roman" w:eastAsia="Times New Roman" w:hAnsi="Times New Roman" w:cs="Times New Roman"/>
                      <w:sz w:val="24"/>
                      <w:szCs w:val="24"/>
                    </w:rPr>
                    <w:t xml:space="preserve">. The indication is that </w:t>
                  </w:r>
                  <w:proofErr w:type="gramStart"/>
                  <w:r w:rsidRPr="00201BEA">
                    <w:rPr>
                      <w:rFonts w:ascii="Times New Roman" w:eastAsia="Times New Roman" w:hAnsi="Times New Roman" w:cs="Times New Roman"/>
                      <w:b/>
                      <w:bCs/>
                      <w:sz w:val="24"/>
                      <w:szCs w:val="24"/>
                    </w:rPr>
                    <w:t>resources</w:t>
                  </w:r>
                  <w:r w:rsidRPr="00201BEA">
                    <w:rPr>
                      <w:rFonts w:ascii="Times New Roman" w:eastAsia="Times New Roman" w:hAnsi="Times New Roman" w:cs="Times New Roman"/>
                      <w:sz w:val="24"/>
                      <w:szCs w:val="24"/>
                    </w:rPr>
                    <w:t xml:space="preserve"> is</w:t>
                  </w:r>
                  <w:proofErr w:type="gramEnd"/>
                  <w:r w:rsidRPr="00201BEA">
                    <w:rPr>
                      <w:rFonts w:ascii="Times New Roman" w:eastAsia="Times New Roman" w:hAnsi="Times New Roman" w:cs="Times New Roman"/>
                      <w:sz w:val="24"/>
                      <w:szCs w:val="24"/>
                    </w:rPr>
                    <w:t xml:space="preserve"> a constant within the structure being considered so it neither adds to nor subtracts from, it just is. You might think of a constant as a catalyst for the result. If </w:t>
                  </w:r>
                  <w:r w:rsidRPr="00201BEA">
                    <w:rPr>
                      <w:rFonts w:ascii="Times New Roman" w:eastAsia="Times New Roman" w:hAnsi="Times New Roman" w:cs="Times New Roman"/>
                      <w:b/>
                      <w:bCs/>
                      <w:sz w:val="24"/>
                      <w:szCs w:val="24"/>
                    </w:rPr>
                    <w:t>productivity</w:t>
                  </w:r>
                  <w:r w:rsidRPr="00201BEA">
                    <w:rPr>
                      <w:rFonts w:ascii="Times New Roman" w:eastAsia="Times New Roman" w:hAnsi="Times New Roman" w:cs="Times New Roman"/>
                      <w:sz w:val="24"/>
                      <w:szCs w:val="24"/>
                    </w:rPr>
                    <w:t xml:space="preserve"> </w:t>
                  </w:r>
                  <w:proofErr w:type="gramStart"/>
                  <w:r w:rsidRPr="00201BEA">
                    <w:rPr>
                      <w:rFonts w:ascii="Times New Roman" w:eastAsia="Times New Roman" w:hAnsi="Times New Roman" w:cs="Times New Roman"/>
                      <w:sz w:val="24"/>
                      <w:szCs w:val="24"/>
                    </w:rPr>
                    <w:t>increases</w:t>
                  </w:r>
                  <w:proofErr w:type="gramEnd"/>
                  <w:r w:rsidRPr="00201BEA">
                    <w:rPr>
                      <w:rFonts w:ascii="Times New Roman" w:eastAsia="Times New Roman" w:hAnsi="Times New Roman" w:cs="Times New Roman"/>
                      <w:sz w:val="24"/>
                      <w:szCs w:val="24"/>
                    </w:rPr>
                    <w:t xml:space="preserve"> it will interact with </w:t>
                  </w:r>
                  <w:r w:rsidRPr="00201BEA">
                    <w:rPr>
                      <w:rFonts w:ascii="Times New Roman" w:eastAsia="Times New Roman" w:hAnsi="Times New Roman" w:cs="Times New Roman"/>
                      <w:b/>
                      <w:bCs/>
                      <w:sz w:val="24"/>
                      <w:szCs w:val="24"/>
                    </w:rPr>
                    <w:t>resources</w:t>
                  </w:r>
                  <w:r w:rsidRPr="00201BEA">
                    <w:rPr>
                      <w:rFonts w:ascii="Times New Roman" w:eastAsia="Times New Roman" w:hAnsi="Times New Roman" w:cs="Times New Roman"/>
                      <w:sz w:val="24"/>
                      <w:szCs w:val="24"/>
                    </w:rPr>
                    <w:t xml:space="preserve"> and add even more to </w:t>
                  </w:r>
                  <w:r w:rsidRPr="00201BEA">
                    <w:rPr>
                      <w:rFonts w:ascii="Times New Roman" w:eastAsia="Times New Roman" w:hAnsi="Times New Roman" w:cs="Times New Roman"/>
                      <w:b/>
                      <w:bCs/>
                      <w:sz w:val="24"/>
                      <w:szCs w:val="24"/>
                    </w:rPr>
                    <w:t>finished goods inventory</w:t>
                  </w:r>
                  <w:r w:rsidRPr="00201BEA">
                    <w:rPr>
                      <w:rFonts w:ascii="Times New Roman" w:eastAsia="Times New Roman" w:hAnsi="Times New Roman" w:cs="Times New Roman"/>
                      <w:sz w:val="24"/>
                      <w:szCs w:val="24"/>
                    </w:rPr>
                    <w:t xml:space="preserve">. If </w:t>
                  </w:r>
                  <w:r w:rsidRPr="00201BEA">
                    <w:rPr>
                      <w:rFonts w:ascii="Times New Roman" w:eastAsia="Times New Roman" w:hAnsi="Times New Roman" w:cs="Times New Roman"/>
                      <w:b/>
                      <w:bCs/>
                      <w:sz w:val="24"/>
                      <w:szCs w:val="24"/>
                    </w:rPr>
                    <w:t>productivity</w:t>
                  </w:r>
                  <w:r w:rsidRPr="00201BEA">
                    <w:rPr>
                      <w:rFonts w:ascii="Times New Roman" w:eastAsia="Times New Roman" w:hAnsi="Times New Roman" w:cs="Times New Roman"/>
                      <w:sz w:val="24"/>
                      <w:szCs w:val="24"/>
                    </w:rPr>
                    <w:t xml:space="preserve"> </w:t>
                  </w:r>
                  <w:proofErr w:type="gramStart"/>
                  <w:r w:rsidRPr="00201BEA">
                    <w:rPr>
                      <w:rFonts w:ascii="Times New Roman" w:eastAsia="Times New Roman" w:hAnsi="Times New Roman" w:cs="Times New Roman"/>
                      <w:sz w:val="24"/>
                      <w:szCs w:val="24"/>
                    </w:rPr>
                    <w:t>decreases</w:t>
                  </w:r>
                  <w:proofErr w:type="gramEnd"/>
                  <w:r w:rsidRPr="00201BEA">
                    <w:rPr>
                      <w:rFonts w:ascii="Times New Roman" w:eastAsia="Times New Roman" w:hAnsi="Times New Roman" w:cs="Times New Roman"/>
                      <w:sz w:val="24"/>
                      <w:szCs w:val="24"/>
                    </w:rPr>
                    <w:t xml:space="preserve"> it will still interact with </w:t>
                  </w:r>
                  <w:r w:rsidRPr="00201BEA">
                    <w:rPr>
                      <w:rFonts w:ascii="Times New Roman" w:eastAsia="Times New Roman" w:hAnsi="Times New Roman" w:cs="Times New Roman"/>
                      <w:b/>
                      <w:bCs/>
                      <w:sz w:val="24"/>
                      <w:szCs w:val="24"/>
                    </w:rPr>
                    <w:t>resources</w:t>
                  </w:r>
                  <w:r w:rsidRPr="00201BEA">
                    <w:rPr>
                      <w:rFonts w:ascii="Times New Roman" w:eastAsia="Times New Roman" w:hAnsi="Times New Roman" w:cs="Times New Roman"/>
                      <w:sz w:val="24"/>
                      <w:szCs w:val="24"/>
                    </w:rPr>
                    <w:t xml:space="preserve"> to add to </w:t>
                  </w:r>
                  <w:r w:rsidRPr="00201BEA">
                    <w:rPr>
                      <w:rFonts w:ascii="Times New Roman" w:eastAsia="Times New Roman" w:hAnsi="Times New Roman" w:cs="Times New Roman"/>
                      <w:b/>
                      <w:bCs/>
                      <w:sz w:val="24"/>
                      <w:szCs w:val="24"/>
                    </w:rPr>
                    <w:t>finished goods inventory</w:t>
                  </w:r>
                  <w:r w:rsidRPr="00201BEA">
                    <w:rPr>
                      <w:rFonts w:ascii="Times New Roman" w:eastAsia="Times New Roman" w:hAnsi="Times New Roman" w:cs="Times New Roman"/>
                      <w:sz w:val="24"/>
                      <w:szCs w:val="24"/>
                    </w:rPr>
                    <w:t>, just not so readily.</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Now that </w:t>
                  </w:r>
                  <w:proofErr w:type="gramStart"/>
                  <w:r w:rsidRPr="00201BEA">
                    <w:rPr>
                      <w:rFonts w:ascii="Times New Roman" w:eastAsia="Times New Roman" w:hAnsi="Times New Roman" w:cs="Times New Roman"/>
                      <w:sz w:val="24"/>
                      <w:szCs w:val="24"/>
                    </w:rPr>
                    <w:t>we've</w:t>
                  </w:r>
                  <w:proofErr w:type="gramEnd"/>
                  <w:r w:rsidRPr="00201BEA">
                    <w:rPr>
                      <w:rFonts w:ascii="Times New Roman" w:eastAsia="Times New Roman" w:hAnsi="Times New Roman" w:cs="Times New Roman"/>
                      <w:sz w:val="24"/>
                      <w:szCs w:val="24"/>
                    </w:rPr>
                    <w:t xml:space="preserve"> covered connections, let's cover connections that complete to form loops. There are only two types of loops, reinforcing and balancing.</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rPr>
                  </w:pPr>
                  <w:r w:rsidRPr="00201BEA">
                    <w:rPr>
                      <w:rFonts w:ascii="Times New Roman" w:eastAsia="Times New Roman" w:hAnsi="Times New Roman" w:cs="Times New Roman"/>
                      <w:b/>
                      <w:bCs/>
                      <w:sz w:val="27"/>
                      <w:szCs w:val="27"/>
                    </w:rPr>
                    <w:t>Reinforcing Loop</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A reinforcing loop is one in which the interactions are such that each action adds to the other. Any situation where action produces a </w:t>
                  </w:r>
                  <w:proofErr w:type="gramStart"/>
                  <w:r w:rsidRPr="00201BEA">
                    <w:rPr>
                      <w:rFonts w:ascii="Times New Roman" w:eastAsia="Times New Roman" w:hAnsi="Times New Roman" w:cs="Times New Roman"/>
                      <w:sz w:val="24"/>
                      <w:szCs w:val="24"/>
                    </w:rPr>
                    <w:t>result which promotes more of the same action</w:t>
                  </w:r>
                  <w:proofErr w:type="gramEnd"/>
                  <w:r w:rsidRPr="00201BEA">
                    <w:rPr>
                      <w:rFonts w:ascii="Times New Roman" w:eastAsia="Times New Roman" w:hAnsi="Times New Roman" w:cs="Times New Roman"/>
                      <w:sz w:val="24"/>
                      <w:szCs w:val="24"/>
                    </w:rPr>
                    <w:t xml:space="preserve"> is representative of a reinforcing loop.</w:t>
                  </w:r>
                </w:p>
                <w:p w:rsidR="00201BEA" w:rsidRPr="00201BEA" w:rsidRDefault="00201BEA" w:rsidP="00201BEA">
                  <w:pPr>
                    <w:spacing w:after="0" w:line="240" w:lineRule="auto"/>
                    <w:jc w:val="center"/>
                    <w:rPr>
                      <w:rFonts w:ascii="Times New Roman" w:eastAsia="Times New Roman" w:hAnsi="Times New Roman" w:cs="Times New Roman"/>
                      <w:sz w:val="24"/>
                      <w:szCs w:val="24"/>
                    </w:rPr>
                  </w:pPr>
                  <w:r w:rsidRPr="00201BEA">
                    <w:rPr>
                      <w:rFonts w:ascii="Times New Roman" w:eastAsia="Times New Roman" w:hAnsi="Times New Roman" w:cs="Times New Roman"/>
                      <w:noProof/>
                      <w:sz w:val="24"/>
                      <w:szCs w:val="24"/>
                    </w:rPr>
                    <w:drawing>
                      <wp:inline distT="0" distB="0" distL="0" distR="0" wp14:anchorId="182AE2BB" wp14:editId="4048D3B6">
                        <wp:extent cx="2461260" cy="1089660"/>
                        <wp:effectExtent l="0" t="0" r="0" b="0"/>
                        <wp:docPr id="6" name="Picture 6" descr="http://www.systems-thinking.org/intst/int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ystems-thinking.org/intst/int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1089660"/>
                                </a:xfrm>
                                <a:prstGeom prst="rect">
                                  <a:avLst/>
                                </a:prstGeom>
                                <a:noFill/>
                                <a:ln>
                                  <a:noFill/>
                                </a:ln>
                              </pic:spPr>
                            </pic:pic>
                          </a:graphicData>
                        </a:graphic>
                      </wp:inline>
                    </w:drawing>
                  </w: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b/>
                      <w:bCs/>
                      <w:sz w:val="24"/>
                      <w:szCs w:val="24"/>
                    </w:rPr>
                    <w:lastRenderedPageBreak/>
                    <w:t>Figure 6: Reinforcing Loop</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Figure 6 indicates what happens in a typical savings account. The </w:t>
                  </w:r>
                  <w:r w:rsidRPr="00201BEA">
                    <w:rPr>
                      <w:rFonts w:ascii="Times New Roman" w:eastAsia="Times New Roman" w:hAnsi="Times New Roman" w:cs="Times New Roman"/>
                      <w:b/>
                      <w:bCs/>
                      <w:sz w:val="24"/>
                      <w:szCs w:val="24"/>
                    </w:rPr>
                    <w:t>principal</w:t>
                  </w:r>
                  <w:r w:rsidRPr="00201BEA">
                    <w:rPr>
                      <w:rFonts w:ascii="Times New Roman" w:eastAsia="Times New Roman" w:hAnsi="Times New Roman" w:cs="Times New Roman"/>
                      <w:sz w:val="24"/>
                      <w:szCs w:val="24"/>
                    </w:rPr>
                    <w:t xml:space="preserve"> in the savings account interacts with the </w:t>
                  </w:r>
                  <w:r w:rsidRPr="00201BEA">
                    <w:rPr>
                      <w:rFonts w:ascii="Times New Roman" w:eastAsia="Times New Roman" w:hAnsi="Times New Roman" w:cs="Times New Roman"/>
                      <w:b/>
                      <w:bCs/>
                      <w:sz w:val="24"/>
                      <w:szCs w:val="24"/>
                    </w:rPr>
                    <w:t>interest rate</w:t>
                  </w:r>
                  <w:r w:rsidRPr="00201BEA">
                    <w:rPr>
                      <w:rFonts w:ascii="Times New Roman" w:eastAsia="Times New Roman" w:hAnsi="Times New Roman" w:cs="Times New Roman"/>
                      <w:sz w:val="24"/>
                      <w:szCs w:val="24"/>
                    </w:rPr>
                    <w:t xml:space="preserve"> and adds to the </w:t>
                  </w:r>
                  <w:r w:rsidRPr="00201BEA">
                    <w:rPr>
                      <w:rFonts w:ascii="Times New Roman" w:eastAsia="Times New Roman" w:hAnsi="Times New Roman" w:cs="Times New Roman"/>
                      <w:b/>
                      <w:bCs/>
                      <w:sz w:val="24"/>
                      <w:szCs w:val="24"/>
                    </w:rPr>
                    <w:t>interest</w:t>
                  </w:r>
                  <w:r w:rsidRPr="00201BEA">
                    <w:rPr>
                      <w:rFonts w:ascii="Times New Roman" w:eastAsia="Times New Roman" w:hAnsi="Times New Roman" w:cs="Times New Roman"/>
                      <w:sz w:val="24"/>
                      <w:szCs w:val="24"/>
                    </w:rPr>
                    <w:t xml:space="preserve">. Note that </w:t>
                  </w:r>
                  <w:r w:rsidRPr="00201BEA">
                    <w:rPr>
                      <w:rFonts w:ascii="Times New Roman" w:eastAsia="Times New Roman" w:hAnsi="Times New Roman" w:cs="Times New Roman"/>
                      <w:b/>
                      <w:bCs/>
                      <w:sz w:val="24"/>
                      <w:szCs w:val="24"/>
                    </w:rPr>
                    <w:t>interest rate</w:t>
                  </w:r>
                  <w:r w:rsidRPr="00201BEA">
                    <w:rPr>
                      <w:rFonts w:ascii="Times New Roman" w:eastAsia="Times New Roman" w:hAnsi="Times New Roman" w:cs="Times New Roman"/>
                      <w:sz w:val="24"/>
                      <w:szCs w:val="24"/>
                    </w:rPr>
                    <w:t xml:space="preserve"> is considered </w:t>
                  </w:r>
                  <w:proofErr w:type="gramStart"/>
                  <w:r w:rsidRPr="00201BEA">
                    <w:rPr>
                      <w:rFonts w:ascii="Times New Roman" w:eastAsia="Times New Roman" w:hAnsi="Times New Roman" w:cs="Times New Roman"/>
                      <w:sz w:val="24"/>
                      <w:szCs w:val="24"/>
                    </w:rPr>
                    <w:t>to be a</w:t>
                  </w:r>
                  <w:proofErr w:type="gramEnd"/>
                  <w:r w:rsidRPr="00201BEA">
                    <w:rPr>
                      <w:rFonts w:ascii="Times New Roman" w:eastAsia="Times New Roman" w:hAnsi="Times New Roman" w:cs="Times New Roman"/>
                      <w:sz w:val="24"/>
                      <w:szCs w:val="24"/>
                    </w:rPr>
                    <w:t xml:space="preserve"> constant in this example. </w:t>
                  </w:r>
                  <w:r w:rsidRPr="00201BEA">
                    <w:rPr>
                      <w:rFonts w:ascii="Times New Roman" w:eastAsia="Times New Roman" w:hAnsi="Times New Roman" w:cs="Times New Roman"/>
                      <w:b/>
                      <w:bCs/>
                      <w:sz w:val="24"/>
                      <w:szCs w:val="24"/>
                    </w:rPr>
                    <w:t>Interest</w:t>
                  </w:r>
                  <w:r w:rsidRPr="00201BEA">
                    <w:rPr>
                      <w:rFonts w:ascii="Times New Roman" w:eastAsia="Times New Roman" w:hAnsi="Times New Roman" w:cs="Times New Roman"/>
                      <w:sz w:val="24"/>
                      <w:szCs w:val="24"/>
                    </w:rPr>
                    <w:t xml:space="preserve"> then adds to the </w:t>
                  </w:r>
                  <w:r w:rsidRPr="00201BEA">
                    <w:rPr>
                      <w:rFonts w:ascii="Times New Roman" w:eastAsia="Times New Roman" w:hAnsi="Times New Roman" w:cs="Times New Roman"/>
                      <w:b/>
                      <w:bCs/>
                      <w:sz w:val="24"/>
                      <w:szCs w:val="24"/>
                    </w:rPr>
                    <w:t>principal</w:t>
                  </w:r>
                  <w:r w:rsidRPr="00201BEA">
                    <w:rPr>
                      <w:rFonts w:ascii="Times New Roman" w:eastAsia="Times New Roman" w:hAnsi="Times New Roman" w:cs="Times New Roman"/>
                      <w:sz w:val="24"/>
                      <w:szCs w:val="24"/>
                    </w:rPr>
                    <w:t xml:space="preserve">. This reinforcing action happens every so many months depending on the period over which the institution computes the </w:t>
                  </w:r>
                  <w:r w:rsidRPr="00201BEA">
                    <w:rPr>
                      <w:rFonts w:ascii="Times New Roman" w:eastAsia="Times New Roman" w:hAnsi="Times New Roman" w:cs="Times New Roman"/>
                      <w:b/>
                      <w:bCs/>
                      <w:sz w:val="24"/>
                      <w:szCs w:val="24"/>
                    </w:rPr>
                    <w:t>interest</w:t>
                  </w:r>
                  <w:r w:rsidRPr="00201BEA">
                    <w:rPr>
                      <w:rFonts w:ascii="Times New Roman" w:eastAsia="Times New Roman" w:hAnsi="Times New Roman" w:cs="Times New Roman"/>
                      <w:sz w:val="24"/>
                      <w:szCs w:val="24"/>
                    </w:rPr>
                    <w:t xml:space="preserve">. The snowball rolling down hill is your signal that the loop is a reinforcing loop. The small graph to the right of </w:t>
                  </w:r>
                  <w:r w:rsidRPr="00201BEA">
                    <w:rPr>
                      <w:rFonts w:ascii="Times New Roman" w:eastAsia="Times New Roman" w:hAnsi="Times New Roman" w:cs="Times New Roman"/>
                      <w:b/>
                      <w:bCs/>
                      <w:sz w:val="24"/>
                      <w:szCs w:val="24"/>
                    </w:rPr>
                    <w:t>principle</w:t>
                  </w:r>
                  <w:r w:rsidRPr="00201BEA">
                    <w:rPr>
                      <w:rFonts w:ascii="Times New Roman" w:eastAsia="Times New Roman" w:hAnsi="Times New Roman" w:cs="Times New Roman"/>
                      <w:sz w:val="24"/>
                      <w:szCs w:val="24"/>
                    </w:rPr>
                    <w:t xml:space="preserve"> indicates that the growth of principal is exponential.</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Typical examples of reinforcing loops are population growth and decline, uncontrolled nuclear reactions, </w:t>
                  </w:r>
                  <w:proofErr w:type="gramStart"/>
                  <w:r w:rsidRPr="00201BEA">
                    <w:rPr>
                      <w:rFonts w:ascii="Times New Roman" w:eastAsia="Times New Roman" w:hAnsi="Times New Roman" w:cs="Times New Roman"/>
                      <w:sz w:val="24"/>
                      <w:szCs w:val="24"/>
                    </w:rPr>
                    <w:t>snow balls</w:t>
                  </w:r>
                  <w:proofErr w:type="gramEnd"/>
                  <w:r w:rsidRPr="00201BEA">
                    <w:rPr>
                      <w:rFonts w:ascii="Times New Roman" w:eastAsia="Times New Roman" w:hAnsi="Times New Roman" w:cs="Times New Roman"/>
                      <w:sz w:val="24"/>
                      <w:szCs w:val="24"/>
                    </w:rPr>
                    <w:t xml:space="preserve"> rolling </w:t>
                  </w:r>
                  <w:proofErr w:type="spellStart"/>
                  <w:r w:rsidRPr="00201BEA">
                    <w:rPr>
                      <w:rFonts w:ascii="Times New Roman" w:eastAsia="Times New Roman" w:hAnsi="Times New Roman" w:cs="Times New Roman"/>
                      <w:sz w:val="24"/>
                      <w:szCs w:val="24"/>
                    </w:rPr>
                    <w:t>down hill</w:t>
                  </w:r>
                  <w:proofErr w:type="spellEnd"/>
                  <w:r w:rsidRPr="00201BEA">
                    <w:rPr>
                      <w:rFonts w:ascii="Times New Roman" w:eastAsia="Times New Roman" w:hAnsi="Times New Roman" w:cs="Times New Roman"/>
                      <w:sz w:val="24"/>
                      <w:szCs w:val="24"/>
                    </w:rPr>
                    <w:t xml:space="preserve"> of course, runs on banks, wall street market crashes, etc.</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rPr>
                  </w:pPr>
                  <w:r w:rsidRPr="00201BEA">
                    <w:rPr>
                      <w:rFonts w:ascii="Times New Roman" w:eastAsia="Times New Roman" w:hAnsi="Times New Roman" w:cs="Times New Roman"/>
                      <w:b/>
                      <w:bCs/>
                      <w:sz w:val="27"/>
                      <w:szCs w:val="27"/>
                    </w:rPr>
                    <w:t>Balancing Loop</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A balancing loop is one in which action attempts to bring two things to agreement. Any situation where one attempts to solve a problem or achieve a goal or objective is representative of a balancing loop.</w:t>
                  </w:r>
                </w:p>
                <w:p w:rsidR="00201BEA" w:rsidRPr="00201BEA" w:rsidRDefault="00201BEA" w:rsidP="00201BEA">
                  <w:pPr>
                    <w:spacing w:after="0" w:line="240" w:lineRule="auto"/>
                    <w:jc w:val="center"/>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noProof/>
                      <w:sz w:val="24"/>
                      <w:szCs w:val="24"/>
                    </w:rPr>
                    <w:drawing>
                      <wp:inline distT="0" distB="0" distL="0" distR="0" wp14:anchorId="44EEB44D" wp14:editId="1487B6E2">
                        <wp:extent cx="2062480" cy="1332865"/>
                        <wp:effectExtent l="0" t="0" r="0" b="635"/>
                        <wp:docPr id="7" name="Picture 7" descr="http://www.systems-thinking.org/intst/int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ystems-thinking.org/intst/int0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1332865"/>
                                </a:xfrm>
                                <a:prstGeom prst="rect">
                                  <a:avLst/>
                                </a:prstGeom>
                                <a:noFill/>
                                <a:ln>
                                  <a:noFill/>
                                </a:ln>
                              </pic:spPr>
                            </pic:pic>
                          </a:graphicData>
                        </a:graphic>
                      </wp:inline>
                    </w:drawing>
                  </w:r>
                  <w:r w:rsidRPr="00201BEA">
                    <w:rPr>
                      <w:rFonts w:ascii="Times New Roman" w:eastAsia="Times New Roman" w:hAnsi="Times New Roman" w:cs="Times New Roman"/>
                      <w:sz w:val="24"/>
                      <w:szCs w:val="24"/>
                    </w:rPr>
                    <w:br/>
                  </w:r>
                  <w:r w:rsidRPr="00201BEA">
                    <w:rPr>
                      <w:rFonts w:ascii="Times New Roman" w:eastAsia="Times New Roman" w:hAnsi="Times New Roman" w:cs="Times New Roman"/>
                      <w:b/>
                      <w:bCs/>
                      <w:sz w:val="24"/>
                      <w:szCs w:val="24"/>
                    </w:rPr>
                    <w:t>Figure 7: Balancing Loop</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Figure 7 provides the basic form of the balancing loop. The </w:t>
                  </w:r>
                  <w:r w:rsidRPr="00201BEA">
                    <w:rPr>
                      <w:rFonts w:ascii="Times New Roman" w:eastAsia="Times New Roman" w:hAnsi="Times New Roman" w:cs="Times New Roman"/>
                      <w:b/>
                      <w:bCs/>
                      <w:sz w:val="24"/>
                      <w:szCs w:val="24"/>
                    </w:rPr>
                    <w:t>desired state</w:t>
                  </w:r>
                  <w:r w:rsidRPr="00201BEA">
                    <w:rPr>
                      <w:rFonts w:ascii="Times New Roman" w:eastAsia="Times New Roman" w:hAnsi="Times New Roman" w:cs="Times New Roman"/>
                      <w:sz w:val="24"/>
                      <w:szCs w:val="24"/>
                    </w:rPr>
                    <w:t xml:space="preserve"> interacts with the </w:t>
                  </w:r>
                  <w:r w:rsidRPr="00201BEA">
                    <w:rPr>
                      <w:rFonts w:ascii="Times New Roman" w:eastAsia="Times New Roman" w:hAnsi="Times New Roman" w:cs="Times New Roman"/>
                      <w:b/>
                      <w:bCs/>
                      <w:sz w:val="24"/>
                      <w:szCs w:val="24"/>
                    </w:rPr>
                    <w:t>current state</w:t>
                  </w:r>
                  <w:r w:rsidRPr="00201BEA">
                    <w:rPr>
                      <w:rFonts w:ascii="Times New Roman" w:eastAsia="Times New Roman" w:hAnsi="Times New Roman" w:cs="Times New Roman"/>
                      <w:sz w:val="24"/>
                      <w:szCs w:val="24"/>
                    </w:rPr>
                    <w:t xml:space="preserve"> to produce a </w:t>
                  </w:r>
                  <w:r w:rsidRPr="00201BEA">
                    <w:rPr>
                      <w:rFonts w:ascii="Times New Roman" w:eastAsia="Times New Roman" w:hAnsi="Times New Roman" w:cs="Times New Roman"/>
                      <w:b/>
                      <w:bCs/>
                      <w:sz w:val="24"/>
                      <w:szCs w:val="24"/>
                    </w:rPr>
                    <w:t>gap</w:t>
                  </w:r>
                  <w:r w:rsidRPr="00201BEA">
                    <w:rPr>
                      <w:rFonts w:ascii="Times New Roman" w:eastAsia="Times New Roman" w:hAnsi="Times New Roman" w:cs="Times New Roman"/>
                      <w:sz w:val="24"/>
                      <w:szCs w:val="24"/>
                    </w:rPr>
                    <w:t xml:space="preserve">. The </w:t>
                  </w:r>
                  <w:r w:rsidRPr="00201BEA">
                    <w:rPr>
                      <w:rFonts w:ascii="Times New Roman" w:eastAsia="Times New Roman" w:hAnsi="Times New Roman" w:cs="Times New Roman"/>
                      <w:b/>
                      <w:bCs/>
                      <w:sz w:val="24"/>
                      <w:szCs w:val="24"/>
                    </w:rPr>
                    <w:t>gap</w:t>
                  </w:r>
                  <w:r w:rsidRPr="00201BEA">
                    <w:rPr>
                      <w:rFonts w:ascii="Times New Roman" w:eastAsia="Times New Roman" w:hAnsi="Times New Roman" w:cs="Times New Roman"/>
                      <w:sz w:val="24"/>
                      <w:szCs w:val="24"/>
                    </w:rPr>
                    <w:t xml:space="preserve"> adds to the </w:t>
                  </w:r>
                  <w:r w:rsidRPr="00201BEA">
                    <w:rPr>
                      <w:rFonts w:ascii="Times New Roman" w:eastAsia="Times New Roman" w:hAnsi="Times New Roman" w:cs="Times New Roman"/>
                      <w:b/>
                      <w:bCs/>
                      <w:sz w:val="24"/>
                      <w:szCs w:val="24"/>
                    </w:rPr>
                    <w:t>action</w:t>
                  </w:r>
                  <w:r w:rsidRPr="00201BEA">
                    <w:rPr>
                      <w:rFonts w:ascii="Times New Roman" w:eastAsia="Times New Roman" w:hAnsi="Times New Roman" w:cs="Times New Roman"/>
                      <w:sz w:val="24"/>
                      <w:szCs w:val="24"/>
                    </w:rPr>
                    <w:t xml:space="preserve"> and the </w:t>
                  </w:r>
                  <w:r w:rsidRPr="00201BEA">
                    <w:rPr>
                      <w:rFonts w:ascii="Times New Roman" w:eastAsia="Times New Roman" w:hAnsi="Times New Roman" w:cs="Times New Roman"/>
                      <w:b/>
                      <w:bCs/>
                      <w:sz w:val="24"/>
                      <w:szCs w:val="24"/>
                    </w:rPr>
                    <w:t>action</w:t>
                  </w:r>
                  <w:r w:rsidRPr="00201BEA">
                    <w:rPr>
                      <w:rFonts w:ascii="Times New Roman" w:eastAsia="Times New Roman" w:hAnsi="Times New Roman" w:cs="Times New Roman"/>
                      <w:sz w:val="24"/>
                      <w:szCs w:val="24"/>
                    </w:rPr>
                    <w:t xml:space="preserve"> adds to the </w:t>
                  </w:r>
                  <w:r w:rsidRPr="00201BEA">
                    <w:rPr>
                      <w:rFonts w:ascii="Times New Roman" w:eastAsia="Times New Roman" w:hAnsi="Times New Roman" w:cs="Times New Roman"/>
                      <w:b/>
                      <w:bCs/>
                      <w:sz w:val="24"/>
                      <w:szCs w:val="24"/>
                    </w:rPr>
                    <w:t>current state</w:t>
                  </w:r>
                  <w:r w:rsidRPr="00201BEA">
                    <w:rPr>
                      <w:rFonts w:ascii="Times New Roman" w:eastAsia="Times New Roman" w:hAnsi="Times New Roman" w:cs="Times New Roman"/>
                      <w:sz w:val="24"/>
                      <w:szCs w:val="24"/>
                    </w:rPr>
                    <w:t xml:space="preserve">. The </w:t>
                  </w:r>
                  <w:r w:rsidRPr="00201BEA">
                    <w:rPr>
                      <w:rFonts w:ascii="Times New Roman" w:eastAsia="Times New Roman" w:hAnsi="Times New Roman" w:cs="Times New Roman"/>
                      <w:b/>
                      <w:bCs/>
                      <w:sz w:val="24"/>
                      <w:szCs w:val="24"/>
                    </w:rPr>
                    <w:t>current state</w:t>
                  </w:r>
                  <w:r w:rsidRPr="00201BEA">
                    <w:rPr>
                      <w:rFonts w:ascii="Times New Roman" w:eastAsia="Times New Roman" w:hAnsi="Times New Roman" w:cs="Times New Roman"/>
                      <w:sz w:val="24"/>
                      <w:szCs w:val="24"/>
                    </w:rPr>
                    <w:t xml:space="preserve"> then subtracts from the </w:t>
                  </w:r>
                  <w:r w:rsidRPr="00201BEA">
                    <w:rPr>
                      <w:rFonts w:ascii="Times New Roman" w:eastAsia="Times New Roman" w:hAnsi="Times New Roman" w:cs="Times New Roman"/>
                      <w:b/>
                      <w:bCs/>
                      <w:sz w:val="24"/>
                      <w:szCs w:val="24"/>
                    </w:rPr>
                    <w:t>gap</w:t>
                  </w:r>
                  <w:r w:rsidRPr="00201BEA">
                    <w:rPr>
                      <w:rFonts w:ascii="Times New Roman" w:eastAsia="Times New Roman" w:hAnsi="Times New Roman" w:cs="Times New Roman"/>
                      <w:sz w:val="24"/>
                      <w:szCs w:val="24"/>
                    </w:rPr>
                    <w:t xml:space="preserve">. The small clock to the right of the arc between </w:t>
                  </w:r>
                  <w:r w:rsidRPr="00201BEA">
                    <w:rPr>
                      <w:rFonts w:ascii="Times New Roman" w:eastAsia="Times New Roman" w:hAnsi="Times New Roman" w:cs="Times New Roman"/>
                      <w:b/>
                      <w:bCs/>
                      <w:sz w:val="24"/>
                      <w:szCs w:val="24"/>
                    </w:rPr>
                    <w:t>action</w:t>
                  </w:r>
                  <w:r w:rsidRPr="00201BEA">
                    <w:rPr>
                      <w:rFonts w:ascii="Times New Roman" w:eastAsia="Times New Roman" w:hAnsi="Times New Roman" w:cs="Times New Roman"/>
                      <w:sz w:val="24"/>
                      <w:szCs w:val="24"/>
                    </w:rPr>
                    <w:t xml:space="preserve"> and </w:t>
                  </w:r>
                  <w:r w:rsidRPr="00201BEA">
                    <w:rPr>
                      <w:rFonts w:ascii="Times New Roman" w:eastAsia="Times New Roman" w:hAnsi="Times New Roman" w:cs="Times New Roman"/>
                      <w:b/>
                      <w:bCs/>
                      <w:sz w:val="24"/>
                      <w:szCs w:val="24"/>
                    </w:rPr>
                    <w:t>current state</w:t>
                  </w:r>
                  <w:r w:rsidRPr="00201BEA">
                    <w:rPr>
                      <w:rFonts w:ascii="Times New Roman" w:eastAsia="Times New Roman" w:hAnsi="Times New Roman" w:cs="Times New Roman"/>
                      <w:sz w:val="24"/>
                      <w:szCs w:val="24"/>
                    </w:rPr>
                    <w:t xml:space="preserve"> indicates some time delay that it takes for the </w:t>
                  </w:r>
                  <w:r w:rsidRPr="00201BEA">
                    <w:rPr>
                      <w:rFonts w:ascii="Times New Roman" w:eastAsia="Times New Roman" w:hAnsi="Times New Roman" w:cs="Times New Roman"/>
                      <w:b/>
                      <w:bCs/>
                      <w:sz w:val="24"/>
                      <w:szCs w:val="24"/>
                    </w:rPr>
                    <w:t>action</w:t>
                  </w:r>
                  <w:r w:rsidRPr="00201BEA">
                    <w:rPr>
                      <w:rFonts w:ascii="Times New Roman" w:eastAsia="Times New Roman" w:hAnsi="Times New Roman" w:cs="Times New Roman"/>
                      <w:sz w:val="24"/>
                      <w:szCs w:val="24"/>
                    </w:rPr>
                    <w:t xml:space="preserve"> to change the </w:t>
                  </w:r>
                  <w:r w:rsidRPr="00201BEA">
                    <w:rPr>
                      <w:rFonts w:ascii="Times New Roman" w:eastAsia="Times New Roman" w:hAnsi="Times New Roman" w:cs="Times New Roman"/>
                      <w:b/>
                      <w:bCs/>
                      <w:sz w:val="24"/>
                      <w:szCs w:val="24"/>
                    </w:rPr>
                    <w:t>current state</w:t>
                  </w:r>
                  <w:r w:rsidRPr="00201BEA">
                    <w:rPr>
                      <w:rFonts w:ascii="Times New Roman" w:eastAsia="Times New Roman" w:hAnsi="Times New Roman" w:cs="Times New Roman"/>
                      <w:sz w:val="24"/>
                      <w:szCs w:val="24"/>
                    </w:rPr>
                    <w:t xml:space="preserve">. As the </w:t>
                  </w:r>
                  <w:r w:rsidRPr="00201BEA">
                    <w:rPr>
                      <w:rFonts w:ascii="Times New Roman" w:eastAsia="Times New Roman" w:hAnsi="Times New Roman" w:cs="Times New Roman"/>
                      <w:b/>
                      <w:bCs/>
                      <w:sz w:val="24"/>
                      <w:szCs w:val="24"/>
                    </w:rPr>
                    <w:t>current state</w:t>
                  </w:r>
                  <w:r w:rsidRPr="00201BEA">
                    <w:rPr>
                      <w:rFonts w:ascii="Times New Roman" w:eastAsia="Times New Roman" w:hAnsi="Times New Roman" w:cs="Times New Roman"/>
                      <w:sz w:val="24"/>
                      <w:szCs w:val="24"/>
                    </w:rPr>
                    <w:t xml:space="preserve"> gets closer to the </w:t>
                  </w:r>
                  <w:r w:rsidRPr="00201BEA">
                    <w:rPr>
                      <w:rFonts w:ascii="Times New Roman" w:eastAsia="Times New Roman" w:hAnsi="Times New Roman" w:cs="Times New Roman"/>
                      <w:b/>
                      <w:bCs/>
                      <w:sz w:val="24"/>
                      <w:szCs w:val="24"/>
                    </w:rPr>
                    <w:t xml:space="preserve">desired </w:t>
                  </w:r>
                  <w:proofErr w:type="gramStart"/>
                  <w:r w:rsidRPr="00201BEA">
                    <w:rPr>
                      <w:rFonts w:ascii="Times New Roman" w:eastAsia="Times New Roman" w:hAnsi="Times New Roman" w:cs="Times New Roman"/>
                      <w:b/>
                      <w:bCs/>
                      <w:sz w:val="24"/>
                      <w:szCs w:val="24"/>
                    </w:rPr>
                    <w:t>state</w:t>
                  </w:r>
                  <w:proofErr w:type="gramEnd"/>
                  <w:r w:rsidRPr="00201BEA">
                    <w:rPr>
                      <w:rFonts w:ascii="Times New Roman" w:eastAsia="Times New Roman" w:hAnsi="Times New Roman" w:cs="Times New Roman"/>
                      <w:sz w:val="24"/>
                      <w:szCs w:val="24"/>
                    </w:rPr>
                    <w:t xml:space="preserve"> the </w:t>
                  </w:r>
                  <w:r w:rsidRPr="00201BEA">
                    <w:rPr>
                      <w:rFonts w:ascii="Times New Roman" w:eastAsia="Times New Roman" w:hAnsi="Times New Roman" w:cs="Times New Roman"/>
                      <w:b/>
                      <w:bCs/>
                      <w:sz w:val="24"/>
                      <w:szCs w:val="24"/>
                    </w:rPr>
                    <w:t>gap</w:t>
                  </w:r>
                  <w:r w:rsidRPr="00201BEA">
                    <w:rPr>
                      <w:rFonts w:ascii="Times New Roman" w:eastAsia="Times New Roman" w:hAnsi="Times New Roman" w:cs="Times New Roman"/>
                      <w:sz w:val="24"/>
                      <w:szCs w:val="24"/>
                    </w:rPr>
                    <w:t xml:space="preserve"> gets smaller and smaller so it adds less and less to the </w:t>
                  </w:r>
                  <w:r w:rsidRPr="00201BEA">
                    <w:rPr>
                      <w:rFonts w:ascii="Times New Roman" w:eastAsia="Times New Roman" w:hAnsi="Times New Roman" w:cs="Times New Roman"/>
                      <w:b/>
                      <w:bCs/>
                      <w:sz w:val="24"/>
                      <w:szCs w:val="24"/>
                    </w:rPr>
                    <w:t>action</w:t>
                  </w:r>
                  <w:r w:rsidRPr="00201BEA">
                    <w:rPr>
                      <w:rFonts w:ascii="Times New Roman" w:eastAsia="Times New Roman" w:hAnsi="Times New Roman" w:cs="Times New Roman"/>
                      <w:sz w:val="24"/>
                      <w:szCs w:val="24"/>
                    </w:rPr>
                    <w:t xml:space="preserve">, which is adding to the </w:t>
                  </w:r>
                  <w:r w:rsidRPr="00201BEA">
                    <w:rPr>
                      <w:rFonts w:ascii="Times New Roman" w:eastAsia="Times New Roman" w:hAnsi="Times New Roman" w:cs="Times New Roman"/>
                      <w:b/>
                      <w:bCs/>
                      <w:sz w:val="24"/>
                      <w:szCs w:val="24"/>
                    </w:rPr>
                    <w:t>current state</w:t>
                  </w:r>
                  <w:r w:rsidRPr="00201BEA">
                    <w:rPr>
                      <w:rFonts w:ascii="Times New Roman" w:eastAsia="Times New Roman" w:hAnsi="Times New Roman" w:cs="Times New Roman"/>
                      <w:sz w:val="24"/>
                      <w:szCs w:val="24"/>
                    </w:rPr>
                    <w:t xml:space="preserve">. Once the </w:t>
                  </w:r>
                  <w:r w:rsidRPr="00201BEA">
                    <w:rPr>
                      <w:rFonts w:ascii="Times New Roman" w:eastAsia="Times New Roman" w:hAnsi="Times New Roman" w:cs="Times New Roman"/>
                      <w:b/>
                      <w:bCs/>
                      <w:sz w:val="24"/>
                      <w:szCs w:val="24"/>
                    </w:rPr>
                    <w:t>action</w:t>
                  </w:r>
                  <w:r w:rsidRPr="00201BEA">
                    <w:rPr>
                      <w:rFonts w:ascii="Times New Roman" w:eastAsia="Times New Roman" w:hAnsi="Times New Roman" w:cs="Times New Roman"/>
                      <w:sz w:val="24"/>
                      <w:szCs w:val="24"/>
                    </w:rPr>
                    <w:t xml:space="preserve"> has moved the </w:t>
                  </w:r>
                  <w:r w:rsidRPr="00201BEA">
                    <w:rPr>
                      <w:rFonts w:ascii="Times New Roman" w:eastAsia="Times New Roman" w:hAnsi="Times New Roman" w:cs="Times New Roman"/>
                      <w:b/>
                      <w:bCs/>
                      <w:sz w:val="24"/>
                      <w:szCs w:val="24"/>
                    </w:rPr>
                    <w:t>current state</w:t>
                  </w:r>
                  <w:r w:rsidRPr="00201BEA">
                    <w:rPr>
                      <w:rFonts w:ascii="Times New Roman" w:eastAsia="Times New Roman" w:hAnsi="Times New Roman" w:cs="Times New Roman"/>
                      <w:sz w:val="24"/>
                      <w:szCs w:val="24"/>
                    </w:rPr>
                    <w:t xml:space="preserve"> to a point where it equals the </w:t>
                  </w:r>
                  <w:r w:rsidRPr="00201BEA">
                    <w:rPr>
                      <w:rFonts w:ascii="Times New Roman" w:eastAsia="Times New Roman" w:hAnsi="Times New Roman" w:cs="Times New Roman"/>
                      <w:b/>
                      <w:bCs/>
                      <w:sz w:val="24"/>
                      <w:szCs w:val="24"/>
                    </w:rPr>
                    <w:t>desired state</w:t>
                  </w:r>
                  <w:r w:rsidRPr="00201BEA">
                    <w:rPr>
                      <w:rFonts w:ascii="Times New Roman" w:eastAsia="Times New Roman" w:hAnsi="Times New Roman" w:cs="Times New Roman"/>
                      <w:sz w:val="24"/>
                      <w:szCs w:val="24"/>
                    </w:rPr>
                    <w:t xml:space="preserve"> the </w:t>
                  </w:r>
                  <w:r w:rsidRPr="00201BEA">
                    <w:rPr>
                      <w:rFonts w:ascii="Times New Roman" w:eastAsia="Times New Roman" w:hAnsi="Times New Roman" w:cs="Times New Roman"/>
                      <w:b/>
                      <w:bCs/>
                      <w:sz w:val="24"/>
                      <w:szCs w:val="24"/>
                    </w:rPr>
                    <w:t>gap</w:t>
                  </w:r>
                  <w:r w:rsidRPr="00201BEA">
                    <w:rPr>
                      <w:rFonts w:ascii="Times New Roman" w:eastAsia="Times New Roman" w:hAnsi="Times New Roman" w:cs="Times New Roman"/>
                      <w:sz w:val="24"/>
                      <w:szCs w:val="24"/>
                    </w:rPr>
                    <w:t xml:space="preserve"> is zero and </w:t>
                  </w:r>
                  <w:proofErr w:type="gramStart"/>
                  <w:r w:rsidRPr="00201BEA">
                    <w:rPr>
                      <w:rFonts w:ascii="Times New Roman" w:eastAsia="Times New Roman" w:hAnsi="Times New Roman" w:cs="Times New Roman"/>
                      <w:sz w:val="24"/>
                      <w:szCs w:val="24"/>
                    </w:rPr>
                    <w:t>there's</w:t>
                  </w:r>
                  <w:proofErr w:type="gramEnd"/>
                  <w:r w:rsidRPr="00201BEA">
                    <w:rPr>
                      <w:rFonts w:ascii="Times New Roman" w:eastAsia="Times New Roman" w:hAnsi="Times New Roman" w:cs="Times New Roman"/>
                      <w:sz w:val="24"/>
                      <w:szCs w:val="24"/>
                    </w:rPr>
                    <w:t xml:space="preserve"> no more addition to the </w:t>
                  </w:r>
                  <w:r w:rsidRPr="00201BEA">
                    <w:rPr>
                      <w:rFonts w:ascii="Times New Roman" w:eastAsia="Times New Roman" w:hAnsi="Times New Roman" w:cs="Times New Roman"/>
                      <w:b/>
                      <w:bCs/>
                      <w:sz w:val="24"/>
                      <w:szCs w:val="24"/>
                    </w:rPr>
                    <w:t>action</w:t>
                  </w:r>
                  <w:r w:rsidRPr="00201BEA">
                    <w:rPr>
                      <w:rFonts w:ascii="Times New Roman" w:eastAsia="Times New Roman" w:hAnsi="Times New Roman" w:cs="Times New Roman"/>
                      <w:sz w:val="24"/>
                      <w:szCs w:val="24"/>
                    </w:rPr>
                    <w:t xml:space="preserve">, so there is no more action. The balance in the center of the loop is your indication that the loop </w:t>
                  </w:r>
                  <w:r w:rsidRPr="00201BEA">
                    <w:rPr>
                      <w:rFonts w:ascii="Times New Roman" w:eastAsia="Times New Roman" w:hAnsi="Times New Roman" w:cs="Times New Roman"/>
                      <w:sz w:val="24"/>
                      <w:szCs w:val="24"/>
                    </w:rPr>
                    <w:lastRenderedPageBreak/>
                    <w:t>is a balancing loop.</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Typical examples of balancing loops are driving from location A to location B, developing a skill, building something, fixing a problem, etc.</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rPr>
                  </w:pPr>
                  <w:r w:rsidRPr="00201BEA">
                    <w:rPr>
                      <w:rFonts w:ascii="Times New Roman" w:eastAsia="Times New Roman" w:hAnsi="Times New Roman" w:cs="Times New Roman"/>
                      <w:b/>
                      <w:bCs/>
                      <w:sz w:val="27"/>
                      <w:szCs w:val="27"/>
                    </w:rPr>
                    <w:t>Telling one Loop from Another</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Initially you might consider it difficult to figure out one loop from the other, yet </w:t>
                  </w:r>
                  <w:proofErr w:type="gramStart"/>
                  <w:r w:rsidRPr="00201BEA">
                    <w:rPr>
                      <w:rFonts w:ascii="Times New Roman" w:eastAsia="Times New Roman" w:hAnsi="Times New Roman" w:cs="Times New Roman"/>
                      <w:sz w:val="24"/>
                      <w:szCs w:val="24"/>
                    </w:rPr>
                    <w:t>it's</w:t>
                  </w:r>
                  <w:proofErr w:type="gramEnd"/>
                  <w:r w:rsidRPr="00201BEA">
                    <w:rPr>
                      <w:rFonts w:ascii="Times New Roman" w:eastAsia="Times New Roman" w:hAnsi="Times New Roman" w:cs="Times New Roman"/>
                      <w:sz w:val="24"/>
                      <w:szCs w:val="24"/>
                    </w:rPr>
                    <w:t xml:space="preserve"> simply a matter of counting. All you need to do is count the number of minus signs around the loop. If there is an even number, or zero, minus signs then it is a reinforcing loop. If there </w:t>
                  </w:r>
                  <w:proofErr w:type="gramStart"/>
                  <w:r w:rsidRPr="00201BEA">
                    <w:rPr>
                      <w:rFonts w:ascii="Times New Roman" w:eastAsia="Times New Roman" w:hAnsi="Times New Roman" w:cs="Times New Roman"/>
                      <w:sz w:val="24"/>
                      <w:szCs w:val="24"/>
                    </w:rPr>
                    <w:t>is an odd number of minus signs</w:t>
                  </w:r>
                  <w:proofErr w:type="gramEnd"/>
                  <w:r w:rsidRPr="00201BEA">
                    <w:rPr>
                      <w:rFonts w:ascii="Times New Roman" w:eastAsia="Times New Roman" w:hAnsi="Times New Roman" w:cs="Times New Roman"/>
                      <w:sz w:val="24"/>
                      <w:szCs w:val="24"/>
                    </w:rPr>
                    <w:t xml:space="preserve"> then it's a balancing loop.</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These two loops can combine in numerous ways resulting in typical situation characteristics we recognize in our daily lives. </w:t>
                  </w:r>
                  <w:hyperlink r:id="rId15" w:history="1">
                    <w:proofErr w:type="spellStart"/>
                    <w:proofErr w:type="gramStart"/>
                    <w:r w:rsidRPr="00201BEA">
                      <w:rPr>
                        <w:rFonts w:ascii="Times New Roman" w:eastAsia="Times New Roman" w:hAnsi="Times New Roman" w:cs="Times New Roman"/>
                        <w:color w:val="0000FF"/>
                        <w:sz w:val="24"/>
                        <w:szCs w:val="24"/>
                        <w:u w:val="single"/>
                      </w:rPr>
                      <w:t>theWay</w:t>
                    </w:r>
                    <w:proofErr w:type="spellEnd"/>
                    <w:proofErr w:type="gramEnd"/>
                    <w:r w:rsidRPr="00201BEA">
                      <w:rPr>
                        <w:rFonts w:ascii="Times New Roman" w:eastAsia="Times New Roman" w:hAnsi="Times New Roman" w:cs="Times New Roman"/>
                        <w:color w:val="0000FF"/>
                        <w:sz w:val="24"/>
                        <w:szCs w:val="24"/>
                        <w:u w:val="single"/>
                      </w:rPr>
                      <w:t xml:space="preserve"> of Systems</w:t>
                    </w:r>
                  </w:hyperlink>
                  <w:r w:rsidRPr="00201BEA">
                    <w:rPr>
                      <w:rFonts w:ascii="Times New Roman" w:eastAsia="Times New Roman" w:hAnsi="Times New Roman" w:cs="Times New Roman"/>
                      <w:sz w:val="24"/>
                      <w:szCs w:val="24"/>
                    </w:rPr>
                    <w:t xml:space="preserve"> matches situation descriptions to common combinations of reinforcing and balancing loops which have very distinct characteristics.</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r w:rsidRPr="00201BEA">
                    <w:rPr>
                      <w:rFonts w:ascii="Times New Roman" w:eastAsia="Times New Roman" w:hAnsi="Times New Roman" w:cs="Times New Roman"/>
                      <w:sz w:val="24"/>
                      <w:szCs w:val="24"/>
                    </w:rPr>
                    <w:t xml:space="preserve">Now that </w:t>
                  </w:r>
                  <w:proofErr w:type="gramStart"/>
                  <w:r w:rsidRPr="00201BEA">
                    <w:rPr>
                      <w:rFonts w:ascii="Times New Roman" w:eastAsia="Times New Roman" w:hAnsi="Times New Roman" w:cs="Times New Roman"/>
                      <w:sz w:val="24"/>
                      <w:szCs w:val="24"/>
                    </w:rPr>
                    <w:t>wasn't</w:t>
                  </w:r>
                  <w:proofErr w:type="gramEnd"/>
                  <w:r w:rsidRPr="00201BEA">
                    <w:rPr>
                      <w:rFonts w:ascii="Times New Roman" w:eastAsia="Times New Roman" w:hAnsi="Times New Roman" w:cs="Times New Roman"/>
                      <w:sz w:val="24"/>
                      <w:szCs w:val="24"/>
                    </w:rPr>
                    <w:t xml:space="preserve"> so tough, was it? You may have been expecting there was more to it than this, yet there really </w:t>
                  </w:r>
                  <w:proofErr w:type="gramStart"/>
                  <w:r w:rsidRPr="00201BEA">
                    <w:rPr>
                      <w:rFonts w:ascii="Times New Roman" w:eastAsia="Times New Roman" w:hAnsi="Times New Roman" w:cs="Times New Roman"/>
                      <w:sz w:val="24"/>
                      <w:szCs w:val="24"/>
                    </w:rPr>
                    <w:t>isn't</w:t>
                  </w:r>
                  <w:proofErr w:type="gramEnd"/>
                  <w:r w:rsidRPr="00201BEA">
                    <w:rPr>
                      <w:rFonts w:ascii="Times New Roman" w:eastAsia="Times New Roman" w:hAnsi="Times New Roman" w:cs="Times New Roman"/>
                      <w:sz w:val="24"/>
                      <w:szCs w:val="24"/>
                    </w:rPr>
                    <w:t>. When one thing affects another thing it can only add to or subtract from that which it affects, otherwise there would be no influence at all now would there.</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rPr>
                  </w:pPr>
                  <w:hyperlink r:id="rId16" w:history="1">
                    <w:r w:rsidRPr="00201BEA">
                      <w:rPr>
                        <w:rFonts w:ascii="Times New Roman" w:eastAsia="Times New Roman" w:hAnsi="Times New Roman" w:cs="Times New Roman"/>
                        <w:color w:val="0000FF"/>
                        <w:sz w:val="24"/>
                        <w:szCs w:val="24"/>
                        <w:u w:val="single"/>
                      </w:rPr>
                      <w:t xml:space="preserve">Systems </w:t>
                    </w:r>
                    <w:proofErr w:type="gramStart"/>
                    <w:r w:rsidRPr="00201BEA">
                      <w:rPr>
                        <w:rFonts w:ascii="Times New Roman" w:eastAsia="Times New Roman" w:hAnsi="Times New Roman" w:cs="Times New Roman"/>
                        <w:color w:val="0000FF"/>
                        <w:sz w:val="24"/>
                        <w:szCs w:val="24"/>
                        <w:u w:val="single"/>
                      </w:rPr>
                      <w:t>Thinking:</w:t>
                    </w:r>
                    <w:proofErr w:type="gramEnd"/>
                    <w:r w:rsidRPr="00201BEA">
                      <w:rPr>
                        <w:rFonts w:ascii="Times New Roman" w:eastAsia="Times New Roman" w:hAnsi="Times New Roman" w:cs="Times New Roman"/>
                        <w:color w:val="0000FF"/>
                        <w:sz w:val="24"/>
                        <w:szCs w:val="24"/>
                        <w:u w:val="single"/>
                      </w:rPr>
                      <w:t xml:space="preserve"> An Operational Perspective of the Universe</w:t>
                    </w:r>
                  </w:hyperlink>
                  <w:r w:rsidRPr="00201BEA">
                    <w:rPr>
                      <w:rFonts w:ascii="Times New Roman" w:eastAsia="Times New Roman" w:hAnsi="Times New Roman" w:cs="Times New Roman"/>
                      <w:sz w:val="24"/>
                      <w:szCs w:val="24"/>
                    </w:rPr>
                    <w:t xml:space="preserve"> provides a more elaborate background than this initial introduction though </w:t>
                  </w:r>
                  <w:hyperlink r:id="rId17" w:history="1">
                    <w:proofErr w:type="spellStart"/>
                    <w:r w:rsidRPr="00201BEA">
                      <w:rPr>
                        <w:rFonts w:ascii="Times New Roman" w:eastAsia="Times New Roman" w:hAnsi="Times New Roman" w:cs="Times New Roman"/>
                        <w:color w:val="0000FF"/>
                        <w:sz w:val="24"/>
                        <w:szCs w:val="24"/>
                        <w:u w:val="single"/>
                      </w:rPr>
                      <w:t>theWay</w:t>
                    </w:r>
                    <w:proofErr w:type="spellEnd"/>
                    <w:r w:rsidRPr="00201BEA">
                      <w:rPr>
                        <w:rFonts w:ascii="Times New Roman" w:eastAsia="Times New Roman" w:hAnsi="Times New Roman" w:cs="Times New Roman"/>
                        <w:color w:val="0000FF"/>
                        <w:sz w:val="24"/>
                        <w:szCs w:val="24"/>
                        <w:u w:val="single"/>
                      </w:rPr>
                      <w:t xml:space="preserve"> of Systems</w:t>
                    </w:r>
                  </w:hyperlink>
                  <w:r w:rsidRPr="00201BEA">
                    <w:rPr>
                      <w:rFonts w:ascii="Times New Roman" w:eastAsia="Times New Roman" w:hAnsi="Times New Roman" w:cs="Times New Roman"/>
                      <w:sz w:val="24"/>
                      <w:szCs w:val="24"/>
                    </w:rPr>
                    <w:t xml:space="preserve"> presents a more integrated view of the archetypes. </w:t>
                  </w:r>
                  <w:proofErr w:type="gramStart"/>
                  <w:r w:rsidRPr="00201BEA">
                    <w:rPr>
                      <w:rFonts w:ascii="Times New Roman" w:eastAsia="Times New Roman" w:hAnsi="Times New Roman" w:cs="Times New Roman"/>
                      <w:sz w:val="24"/>
                      <w:szCs w:val="24"/>
                    </w:rPr>
                    <w:t>Also</w:t>
                  </w:r>
                  <w:proofErr w:type="gramEnd"/>
                  <w:r w:rsidRPr="00201BEA">
                    <w:rPr>
                      <w:rFonts w:ascii="Times New Roman" w:eastAsia="Times New Roman" w:hAnsi="Times New Roman" w:cs="Times New Roman"/>
                      <w:sz w:val="24"/>
                      <w:szCs w:val="24"/>
                    </w:rPr>
                    <w:t>, George Richardson's "</w:t>
                  </w:r>
                  <w:hyperlink r:id="rId18" w:history="1">
                    <w:r w:rsidRPr="00201BEA">
                      <w:rPr>
                        <w:rFonts w:ascii="Times New Roman" w:eastAsia="Times New Roman" w:hAnsi="Times New Roman" w:cs="Times New Roman"/>
                        <w:color w:val="0000FF"/>
                        <w:sz w:val="24"/>
                        <w:szCs w:val="24"/>
                        <w:u w:val="single"/>
                      </w:rPr>
                      <w:t>Problems with causal-loop diagrams</w:t>
                    </w:r>
                  </w:hyperlink>
                  <w:r w:rsidRPr="00201BEA">
                    <w:rPr>
                      <w:rFonts w:ascii="Times New Roman" w:eastAsia="Times New Roman" w:hAnsi="Times New Roman" w:cs="Times New Roman"/>
                      <w:sz w:val="24"/>
                      <w:szCs w:val="24"/>
                    </w:rPr>
                    <w:t>" is a marvelous read.</w:t>
                  </w:r>
                </w:p>
                <w:p w:rsidR="00201BEA" w:rsidRPr="00201BEA" w:rsidRDefault="00201BEA" w:rsidP="00201BEA">
                  <w:pPr>
                    <w:spacing w:after="0" w:line="240" w:lineRule="auto"/>
                    <w:jc w:val="center"/>
                    <w:rPr>
                      <w:rFonts w:ascii="Times New Roman" w:eastAsia="Times New Roman" w:hAnsi="Times New Roman" w:cs="Times New Roman"/>
                      <w:sz w:val="24"/>
                      <w:szCs w:val="24"/>
                    </w:rPr>
                  </w:pPr>
                  <w:hyperlink r:id="rId19" w:history="1">
                    <w:proofErr w:type="spellStart"/>
                    <w:r w:rsidRPr="00201BEA">
                      <w:rPr>
                        <w:rFonts w:ascii="Times New Roman" w:eastAsia="Times New Roman" w:hAnsi="Times New Roman" w:cs="Times New Roman"/>
                        <w:color w:val="0000FF"/>
                        <w:sz w:val="24"/>
                        <w:szCs w:val="24"/>
                        <w:u w:val="single"/>
                      </w:rPr>
                      <w:t>theWay</w:t>
                    </w:r>
                    <w:proofErr w:type="spellEnd"/>
                    <w:r w:rsidRPr="00201BEA">
                      <w:rPr>
                        <w:rFonts w:ascii="Times New Roman" w:eastAsia="Times New Roman" w:hAnsi="Times New Roman" w:cs="Times New Roman"/>
                        <w:color w:val="0000FF"/>
                        <w:sz w:val="24"/>
                        <w:szCs w:val="24"/>
                        <w:u w:val="single"/>
                      </w:rPr>
                      <w:t xml:space="preserve"> of Systems</w:t>
                    </w:r>
                  </w:hyperlink>
                  <w:r w:rsidRPr="00201BEA">
                    <w:rPr>
                      <w:rFonts w:ascii="Times New Roman" w:eastAsia="Times New Roman" w:hAnsi="Times New Roman" w:cs="Times New Roman"/>
                      <w:sz w:val="24"/>
                      <w:szCs w:val="24"/>
                    </w:rPr>
                    <w:t xml:space="preserve"> * </w:t>
                  </w:r>
                  <w:hyperlink r:id="rId20" w:history="1">
                    <w:r w:rsidRPr="00201BEA">
                      <w:rPr>
                        <w:rFonts w:ascii="Times New Roman" w:eastAsia="Times New Roman" w:hAnsi="Times New Roman" w:cs="Times New Roman"/>
                        <w:color w:val="0000FF"/>
                        <w:sz w:val="24"/>
                        <w:szCs w:val="24"/>
                        <w:u w:val="single"/>
                      </w:rPr>
                      <w:t>Feedback</w:t>
                    </w:r>
                  </w:hyperlink>
                  <w:r w:rsidRPr="00201BEA">
                    <w:rPr>
                      <w:rFonts w:ascii="Times New Roman" w:eastAsia="Times New Roman" w:hAnsi="Times New Roman" w:cs="Times New Roman"/>
                      <w:sz w:val="24"/>
                      <w:szCs w:val="24"/>
                    </w:rPr>
                    <w:t xml:space="preserve"> * </w:t>
                  </w:r>
                  <w:hyperlink r:id="rId21" w:history="1">
                    <w:r w:rsidRPr="00201BEA">
                      <w:rPr>
                        <w:rFonts w:ascii="Times New Roman" w:eastAsia="Times New Roman" w:hAnsi="Times New Roman" w:cs="Times New Roman"/>
                        <w:color w:val="0000FF"/>
                        <w:sz w:val="24"/>
                        <w:szCs w:val="24"/>
                        <w:u w:val="single"/>
                      </w:rPr>
                      <w:t>Musings</w:t>
                    </w:r>
                    <w:r w:rsidRPr="00201BEA">
                      <w:rPr>
                        <w:rFonts w:ascii="Times New Roman" w:eastAsia="Times New Roman" w:hAnsi="Times New Roman" w:cs="Times New Roman"/>
                        <w:color w:val="0000FF"/>
                        <w:sz w:val="24"/>
                        <w:szCs w:val="24"/>
                        <w:u w:val="single"/>
                      </w:rPr>
                      <w:br/>
                    </w:r>
                  </w:hyperlink>
                  <w:r w:rsidRPr="00201BEA">
                    <w:rPr>
                      <w:rFonts w:ascii="Times New Roman" w:eastAsia="Times New Roman" w:hAnsi="Times New Roman" w:cs="Times New Roman"/>
                      <w:sz w:val="24"/>
                      <w:szCs w:val="24"/>
                    </w:rPr>
                    <w:t xml:space="preserve">Copyright © 2004 Gene </w:t>
                  </w:r>
                  <w:proofErr w:type="spellStart"/>
                  <w:r w:rsidRPr="00201BEA">
                    <w:rPr>
                      <w:rFonts w:ascii="Times New Roman" w:eastAsia="Times New Roman" w:hAnsi="Times New Roman" w:cs="Times New Roman"/>
                      <w:sz w:val="24"/>
                      <w:szCs w:val="24"/>
                    </w:rPr>
                    <w:t>Bellinger</w:t>
                  </w:r>
                  <w:proofErr w:type="spellEnd"/>
                </w:p>
              </w:tc>
            </w:tr>
          </w:tbl>
          <w:p w:rsidR="00201BEA" w:rsidRPr="00201BEA" w:rsidRDefault="00201BEA" w:rsidP="00201BEA">
            <w:pPr>
              <w:spacing w:after="0" w:line="240" w:lineRule="auto"/>
              <w:jc w:val="center"/>
              <w:rPr>
                <w:ins w:id="19" w:author="Unknown"/>
                <w:rFonts w:ascii="Times New Roman" w:eastAsia="Times New Roman" w:hAnsi="Times New Roman" w:cs="Times New Roman"/>
                <w:sz w:val="24"/>
                <w:szCs w:val="24"/>
              </w:rPr>
            </w:pPr>
          </w:p>
        </w:tc>
      </w:tr>
    </w:tbl>
    <w:p w:rsidR="000957E9" w:rsidRPr="00201BEA" w:rsidRDefault="006740EE" w:rsidP="00201BEA"/>
    <w:sectPr w:rsidR="000957E9" w:rsidRPr="0020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EA"/>
    <w:rsid w:val="00201BEA"/>
    <w:rsid w:val="006740EE"/>
    <w:rsid w:val="006E3A26"/>
    <w:rsid w:val="0074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yperlink" Target="http://www.systems-thinking.org/intst/d-3312.pdf" TargetMode="External"/><Relationship Id="rId3" Type="http://schemas.openxmlformats.org/officeDocument/2006/relationships/settings" Target="settings.xml"/><Relationship Id="rId21" Type="http://schemas.openxmlformats.org/officeDocument/2006/relationships/hyperlink" Target="http://www.systems-thinking.org/index.htm" TargetMode="External"/><Relationship Id="rId7" Type="http://schemas.openxmlformats.org/officeDocument/2006/relationships/hyperlink" Target="http://www.systems-thinking.org/feedback.htm" TargetMode="External"/><Relationship Id="rId12" Type="http://schemas.openxmlformats.org/officeDocument/2006/relationships/image" Target="media/image5.gif"/><Relationship Id="rId17" Type="http://schemas.openxmlformats.org/officeDocument/2006/relationships/hyperlink" Target="http://www.systems-thinking.org/theWay/theWay.htm" TargetMode="External"/><Relationship Id="rId2" Type="http://schemas.microsoft.com/office/2007/relationships/stylesWithEffects" Target="stylesWithEffects.xml"/><Relationship Id="rId16" Type="http://schemas.openxmlformats.org/officeDocument/2006/relationships/hyperlink" Target="http://www.systems-thinking.org/systhink/systhink.htm" TargetMode="External"/><Relationship Id="rId20" Type="http://schemas.openxmlformats.org/officeDocument/2006/relationships/hyperlink" Target="http://www.systems-thinking.org/feedback.htm" TargetMode="External"/><Relationship Id="rId1" Type="http://schemas.openxmlformats.org/officeDocument/2006/relationships/styles" Target="styles.xml"/><Relationship Id="rId6" Type="http://schemas.openxmlformats.org/officeDocument/2006/relationships/hyperlink" Target="http://www.systems-thinking.org/theWay/theWay.htm" TargetMode="External"/><Relationship Id="rId11" Type="http://schemas.openxmlformats.org/officeDocument/2006/relationships/image" Target="media/image4.gif"/><Relationship Id="rId5" Type="http://schemas.openxmlformats.org/officeDocument/2006/relationships/hyperlink" Target="http://www.systems-thinking.org/index.htm" TargetMode="External"/><Relationship Id="rId15" Type="http://schemas.openxmlformats.org/officeDocument/2006/relationships/hyperlink" Target="http://www.systems-thinking.org/theWay/theWay.htm"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www.systems-thinking.org/theWay/theWay.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2011-11-13T23:03:00Z</dcterms:created>
  <dcterms:modified xsi:type="dcterms:W3CDTF">2011-11-13T23:16:00Z</dcterms:modified>
</cp:coreProperties>
</file>