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9"/>
        <w:gridCol w:w="5409"/>
      </w:tblGrid>
      <w:tr w:rsidR="00D62809" w:rsidRPr="00536C1D" w:rsidTr="00536C1D">
        <w:tc>
          <w:tcPr>
            <w:tcW w:w="5409" w:type="dxa"/>
          </w:tcPr>
          <w:p w:rsidR="00D62809" w:rsidRPr="00536C1D" w:rsidRDefault="00D62809" w:rsidP="00536C1D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32"/>
                <w:szCs w:val="32"/>
              </w:rPr>
            </w:pPr>
            <w:r w:rsidRPr="00536C1D">
              <w:rPr>
                <w:rFonts w:cs="Calibri"/>
                <w:b/>
                <w:bCs/>
                <w:i/>
                <w:iCs/>
                <w:sz w:val="32"/>
                <w:szCs w:val="32"/>
              </w:rPr>
              <w:t>2.</w:t>
            </w:r>
          </w:p>
          <w:p w:rsidR="00D62809" w:rsidRPr="00536C1D" w:rsidRDefault="00D62809" w:rsidP="00536C1D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536C1D">
              <w:rPr>
                <w:rFonts w:cs="Calibri"/>
                <w:b/>
                <w:bCs/>
                <w:i/>
                <w:iCs/>
                <w:sz w:val="24"/>
                <w:szCs w:val="24"/>
              </w:rPr>
              <w:t>Assessment 13-2B p.872 # 15</w:t>
            </w:r>
          </w:p>
          <w:p w:rsidR="00D62809" w:rsidRPr="00536C1D" w:rsidRDefault="00D62809" w:rsidP="00536C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JansonText-Roman" w:cs="Calibri"/>
                <w:i/>
                <w:iCs/>
                <w:noProof/>
                <w:sz w:val="24"/>
                <w:szCs w:val="24"/>
              </w:rPr>
            </w:pPr>
            <w:r w:rsidRPr="00536C1D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15. </w:t>
            </w:r>
            <w:r w:rsidRPr="00536C1D">
              <w:rPr>
                <w:rFonts w:eastAsia="JansonText-Roman" w:cs="Calibri"/>
                <w:i/>
                <w:iCs/>
                <w:sz w:val="24"/>
                <w:szCs w:val="24"/>
              </w:rPr>
              <w:t xml:space="preserve">Find the area of each of the following shaded parts. Assume all arcs are circular. Leave all answers in terms of </w:t>
            </w:r>
            <w:r w:rsidRPr="00536C1D">
              <w:rPr>
                <w:rFonts w:cs="Calibri"/>
                <w:i/>
                <w:iCs/>
                <w:sz w:val="24"/>
                <w:szCs w:val="24"/>
              </w:rPr>
              <w:sym w:font="Symbol" w:char="F070"/>
            </w:r>
            <w:r w:rsidRPr="00536C1D">
              <w:rPr>
                <w:rFonts w:eastAsia="JansonText-Roman" w:cs="Calibri"/>
                <w:i/>
                <w:iCs/>
                <w:noProof/>
                <w:sz w:val="24"/>
                <w:szCs w:val="24"/>
              </w:rPr>
              <w:t xml:space="preserve">. </w:t>
            </w:r>
          </w:p>
          <w:p w:rsidR="00D62809" w:rsidRPr="00536C1D" w:rsidRDefault="00D62809" w:rsidP="00536C1D">
            <w:pPr>
              <w:spacing w:after="0" w:line="240" w:lineRule="auto"/>
              <w:rPr>
                <w:rFonts w:eastAsia="JansonText-Roman" w:cs="Calibri"/>
                <w:i/>
                <w:iCs/>
                <w:sz w:val="24"/>
                <w:szCs w:val="24"/>
              </w:rPr>
            </w:pPr>
            <w:r w:rsidRPr="00536C1D">
              <w:rPr>
                <w:rFonts w:eastAsia="JansonText-Roman" w:cs="Calibri"/>
                <w:i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25pt;height:94.5pt;visibility:visible">
                  <v:imagedata r:id="rId7" o:title="" cropright="23940f"/>
                </v:shape>
              </w:pict>
            </w:r>
          </w:p>
          <w:p w:rsidR="00D62809" w:rsidRPr="00536C1D" w:rsidRDefault="00D62809" w:rsidP="00536C1D">
            <w:pPr>
              <w:spacing w:after="0" w:line="240" w:lineRule="auto"/>
              <w:rPr>
                <w:rFonts w:eastAsia="JansonText-Roman" w:cs="Calibri"/>
                <w:i/>
                <w:iCs/>
                <w:sz w:val="24"/>
                <w:szCs w:val="24"/>
              </w:rPr>
            </w:pPr>
          </w:p>
          <w:p w:rsidR="00D62809" w:rsidRPr="00536C1D" w:rsidRDefault="00D62809" w:rsidP="00536C1D">
            <w:pPr>
              <w:spacing w:after="0" w:line="240" w:lineRule="auto"/>
              <w:rPr>
                <w:rFonts w:eastAsia="JansonText-Roman" w:cs="Calibri"/>
                <w:i/>
                <w:iCs/>
                <w:sz w:val="24"/>
                <w:szCs w:val="24"/>
              </w:rPr>
            </w:pPr>
          </w:p>
          <w:p w:rsidR="00D62809" w:rsidRPr="00536C1D" w:rsidRDefault="00D62809" w:rsidP="004D0964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</w:p>
        </w:tc>
        <w:tc>
          <w:tcPr>
            <w:tcW w:w="5409" w:type="dxa"/>
          </w:tcPr>
          <w:p w:rsidR="00D62809" w:rsidRPr="00536C1D" w:rsidRDefault="00D62809" w:rsidP="00536C1D">
            <w:pPr>
              <w:spacing w:after="0" w:line="240" w:lineRule="auto"/>
              <w:ind w:left="360"/>
              <w:rPr>
                <w:ins w:id="0" w:author="Prof. Itani" w:date="2011-02-08T00:16:00Z"/>
                <w:rFonts w:cs="Calibri"/>
                <w:i/>
                <w:iCs/>
                <w:sz w:val="24"/>
                <w:szCs w:val="24"/>
              </w:rPr>
            </w:pPr>
          </w:p>
          <w:p w:rsidR="00D62809" w:rsidRPr="00536C1D" w:rsidRDefault="00D62809" w:rsidP="00536C1D">
            <w:pPr>
              <w:pStyle w:val="ListParagraph"/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ins w:id="1" w:author="Prof. Itani" w:date="2011-02-06T07:31:00Z">
              <w:r w:rsidRPr="00536C1D">
                <w:rPr>
                  <w:rFonts w:cs="Calibri"/>
                  <w:i/>
                  <w:iCs/>
                </w:rPr>
                <w:t xml:space="preserve"> </w:t>
              </w:r>
            </w:ins>
          </w:p>
        </w:tc>
      </w:tr>
    </w:tbl>
    <w:p w:rsidR="00D62809" w:rsidRPr="0081656C" w:rsidRDefault="00D62809" w:rsidP="0081656C">
      <w:pPr>
        <w:jc w:val="center"/>
        <w:rPr>
          <w:rFonts w:cs="Calibri"/>
          <w:i/>
          <w:iCs/>
          <w:color w:val="FF0000"/>
          <w:sz w:val="24"/>
          <w:szCs w:val="24"/>
        </w:rPr>
      </w:pPr>
      <w:r w:rsidRPr="00226298">
        <w:rPr>
          <w:rFonts w:cs="Calibri"/>
          <w:i/>
          <w:iCs/>
          <w:sz w:val="24"/>
          <w:szCs w:val="24"/>
        </w:rPr>
        <w:br w:type="page"/>
      </w:r>
    </w:p>
    <w:sectPr w:rsidR="00D62809" w:rsidRPr="0081656C" w:rsidSect="00401E33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809" w:rsidRDefault="00D62809" w:rsidP="00A969AE">
      <w:pPr>
        <w:spacing w:after="0" w:line="240" w:lineRule="auto"/>
      </w:pPr>
      <w:r>
        <w:separator/>
      </w:r>
    </w:p>
  </w:endnote>
  <w:endnote w:type="continuationSeparator" w:id="0">
    <w:p w:rsidR="00D62809" w:rsidRDefault="00D62809" w:rsidP="00A9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JansonText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nsonTex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809" w:rsidRDefault="00D62809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D62809" w:rsidRDefault="00D628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809" w:rsidRDefault="00D62809" w:rsidP="00A969AE">
      <w:pPr>
        <w:spacing w:after="0" w:line="240" w:lineRule="auto"/>
      </w:pPr>
      <w:r>
        <w:separator/>
      </w:r>
    </w:p>
  </w:footnote>
  <w:footnote w:type="continuationSeparator" w:id="0">
    <w:p w:rsidR="00D62809" w:rsidRDefault="00D62809" w:rsidP="00A96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CE7"/>
    <w:multiLevelType w:val="hybridMultilevel"/>
    <w:tmpl w:val="506EEE32"/>
    <w:lvl w:ilvl="0" w:tplc="03169D70">
      <w:start w:val="1"/>
      <w:numFmt w:val="lowerLetter"/>
      <w:lvlText w:val="%1."/>
      <w:lvlJc w:val="left"/>
      <w:pPr>
        <w:ind w:left="720" w:hanging="360"/>
      </w:pPr>
      <w:rPr>
        <w:rFonts w:ascii="Calibri" w:eastAsia="JansonText-Roman" w:hAnsi="Calibri" w:cs="Calibri"/>
        <w:b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7593A"/>
    <w:multiLevelType w:val="hybridMultilevel"/>
    <w:tmpl w:val="9752AA1E"/>
    <w:lvl w:ilvl="0" w:tplc="F4227270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E44ED9"/>
    <w:multiLevelType w:val="hybridMultilevel"/>
    <w:tmpl w:val="3B104AA2"/>
    <w:lvl w:ilvl="0" w:tplc="67B64BA4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AD3D24"/>
    <w:multiLevelType w:val="hybridMultilevel"/>
    <w:tmpl w:val="FA38D0B4"/>
    <w:lvl w:ilvl="0" w:tplc="8B6C3BE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387C10"/>
    <w:multiLevelType w:val="hybridMultilevel"/>
    <w:tmpl w:val="70B2BB46"/>
    <w:lvl w:ilvl="0" w:tplc="DCDC8E3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C4344A2"/>
    <w:multiLevelType w:val="hybridMultilevel"/>
    <w:tmpl w:val="84A42BBE"/>
    <w:lvl w:ilvl="0" w:tplc="F4227270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784CA6"/>
    <w:multiLevelType w:val="hybridMultilevel"/>
    <w:tmpl w:val="8BEC6D10"/>
    <w:lvl w:ilvl="0" w:tplc="F4227270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216A8B"/>
    <w:multiLevelType w:val="hybridMultilevel"/>
    <w:tmpl w:val="C92423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3A6255A"/>
    <w:multiLevelType w:val="hybridMultilevel"/>
    <w:tmpl w:val="3E06CC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7A27449"/>
    <w:multiLevelType w:val="hybridMultilevel"/>
    <w:tmpl w:val="BC48B2A4"/>
    <w:lvl w:ilvl="0" w:tplc="F4227270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17668D"/>
    <w:multiLevelType w:val="hybridMultilevel"/>
    <w:tmpl w:val="059C6C5C"/>
    <w:lvl w:ilvl="0" w:tplc="F4227270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E673F"/>
    <w:multiLevelType w:val="hybridMultilevel"/>
    <w:tmpl w:val="3C0AB652"/>
    <w:lvl w:ilvl="0" w:tplc="E71A854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BB3FFD"/>
    <w:multiLevelType w:val="hybridMultilevel"/>
    <w:tmpl w:val="5F0E0BE4"/>
    <w:lvl w:ilvl="0" w:tplc="B00EBA9C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B371E8"/>
    <w:multiLevelType w:val="hybridMultilevel"/>
    <w:tmpl w:val="5BC029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F237C6"/>
    <w:multiLevelType w:val="hybridMultilevel"/>
    <w:tmpl w:val="CC3A7F8A"/>
    <w:lvl w:ilvl="0" w:tplc="5A362596">
      <w:start w:val="1"/>
      <w:numFmt w:val="bullet"/>
      <w:pStyle w:val="First-LevelBulletedListSoli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pStyle w:val="Second-LevelBulletedListHollow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D20923"/>
    <w:multiLevelType w:val="hybridMultilevel"/>
    <w:tmpl w:val="862007E8"/>
    <w:lvl w:ilvl="0" w:tplc="351A6FAC">
      <w:start w:val="1"/>
      <w:numFmt w:val="decimal"/>
      <w:lvlText w:val="%1."/>
      <w:lvlJc w:val="left"/>
      <w:pPr>
        <w:ind w:left="720" w:hanging="360"/>
      </w:pPr>
      <w:rPr>
        <w:rFonts w:ascii="JansonText-Bold" w:eastAsia="Times New Roman" w:cs="JansonTex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706241"/>
    <w:multiLevelType w:val="hybridMultilevel"/>
    <w:tmpl w:val="2F6A6A1C"/>
    <w:lvl w:ilvl="0" w:tplc="9C04E1B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D87F0D"/>
    <w:multiLevelType w:val="hybridMultilevel"/>
    <w:tmpl w:val="32E87FDE"/>
    <w:lvl w:ilvl="0" w:tplc="F2F09672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5E254F"/>
    <w:multiLevelType w:val="hybridMultilevel"/>
    <w:tmpl w:val="4A1208F0"/>
    <w:lvl w:ilvl="0" w:tplc="F4227270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C51DDD"/>
    <w:multiLevelType w:val="hybridMultilevel"/>
    <w:tmpl w:val="6E6EE1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C26EEE"/>
    <w:multiLevelType w:val="hybridMultilevel"/>
    <w:tmpl w:val="0E1C8892"/>
    <w:lvl w:ilvl="0" w:tplc="6D1E97A4">
      <w:start w:val="1"/>
      <w:numFmt w:val="lowerLetter"/>
      <w:lvlText w:val="%1."/>
      <w:lvlJc w:val="left"/>
      <w:pPr>
        <w:ind w:left="750" w:hanging="39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530FC9"/>
    <w:multiLevelType w:val="hybridMultilevel"/>
    <w:tmpl w:val="8F040B64"/>
    <w:lvl w:ilvl="0" w:tplc="CE7AD3F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1C1680"/>
    <w:multiLevelType w:val="hybridMultilevel"/>
    <w:tmpl w:val="C6B823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A51BC8"/>
    <w:multiLevelType w:val="hybridMultilevel"/>
    <w:tmpl w:val="121C3DD6"/>
    <w:lvl w:ilvl="0" w:tplc="F4227270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8805EB"/>
    <w:multiLevelType w:val="hybridMultilevel"/>
    <w:tmpl w:val="682A6990"/>
    <w:lvl w:ilvl="0" w:tplc="F4227270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D703C7"/>
    <w:multiLevelType w:val="hybridMultilevel"/>
    <w:tmpl w:val="214811FE"/>
    <w:lvl w:ilvl="0" w:tplc="E71A854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CF02B4"/>
    <w:multiLevelType w:val="hybridMultilevel"/>
    <w:tmpl w:val="D2E65384"/>
    <w:lvl w:ilvl="0" w:tplc="27FC538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AE66BD"/>
    <w:multiLevelType w:val="hybridMultilevel"/>
    <w:tmpl w:val="4F62F226"/>
    <w:lvl w:ilvl="0" w:tplc="5B64682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A54BC9"/>
    <w:multiLevelType w:val="hybridMultilevel"/>
    <w:tmpl w:val="5E76699E"/>
    <w:lvl w:ilvl="0" w:tplc="F4227270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22"/>
  </w:num>
  <w:num w:numId="5">
    <w:abstractNumId w:val="15"/>
  </w:num>
  <w:num w:numId="6">
    <w:abstractNumId w:val="21"/>
  </w:num>
  <w:num w:numId="7">
    <w:abstractNumId w:val="10"/>
  </w:num>
  <w:num w:numId="8">
    <w:abstractNumId w:val="27"/>
  </w:num>
  <w:num w:numId="9">
    <w:abstractNumId w:val="2"/>
  </w:num>
  <w:num w:numId="10">
    <w:abstractNumId w:val="24"/>
  </w:num>
  <w:num w:numId="11">
    <w:abstractNumId w:val="1"/>
  </w:num>
  <w:num w:numId="12">
    <w:abstractNumId w:val="28"/>
  </w:num>
  <w:num w:numId="13">
    <w:abstractNumId w:val="3"/>
  </w:num>
  <w:num w:numId="14">
    <w:abstractNumId w:val="13"/>
  </w:num>
  <w:num w:numId="15">
    <w:abstractNumId w:val="8"/>
  </w:num>
  <w:num w:numId="16">
    <w:abstractNumId w:val="23"/>
  </w:num>
  <w:num w:numId="17">
    <w:abstractNumId w:val="20"/>
  </w:num>
  <w:num w:numId="18">
    <w:abstractNumId w:val="9"/>
  </w:num>
  <w:num w:numId="19">
    <w:abstractNumId w:val="18"/>
  </w:num>
  <w:num w:numId="20">
    <w:abstractNumId w:val="5"/>
  </w:num>
  <w:num w:numId="21">
    <w:abstractNumId w:val="6"/>
  </w:num>
  <w:num w:numId="22">
    <w:abstractNumId w:val="12"/>
  </w:num>
  <w:num w:numId="23">
    <w:abstractNumId w:val="0"/>
  </w:num>
  <w:num w:numId="24">
    <w:abstractNumId w:val="26"/>
  </w:num>
  <w:num w:numId="25">
    <w:abstractNumId w:val="4"/>
  </w:num>
  <w:num w:numId="26">
    <w:abstractNumId w:val="25"/>
  </w:num>
  <w:num w:numId="27">
    <w:abstractNumId w:val="11"/>
  </w:num>
  <w:num w:numId="28">
    <w:abstractNumId w:val="19"/>
  </w:num>
  <w:num w:numId="29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DCA"/>
    <w:rsid w:val="00022CEE"/>
    <w:rsid w:val="00031CE3"/>
    <w:rsid w:val="00041325"/>
    <w:rsid w:val="000446C1"/>
    <w:rsid w:val="00052949"/>
    <w:rsid w:val="00060DD9"/>
    <w:rsid w:val="000669A2"/>
    <w:rsid w:val="000670E4"/>
    <w:rsid w:val="00074A7F"/>
    <w:rsid w:val="0007658E"/>
    <w:rsid w:val="000841A5"/>
    <w:rsid w:val="00096075"/>
    <w:rsid w:val="000A3307"/>
    <w:rsid w:val="000B1568"/>
    <w:rsid w:val="000B6656"/>
    <w:rsid w:val="000E2BA0"/>
    <w:rsid w:val="000F3023"/>
    <w:rsid w:val="000F65E0"/>
    <w:rsid w:val="00116B84"/>
    <w:rsid w:val="001305F7"/>
    <w:rsid w:val="00131A4C"/>
    <w:rsid w:val="00145871"/>
    <w:rsid w:val="00145E05"/>
    <w:rsid w:val="00163980"/>
    <w:rsid w:val="001752BC"/>
    <w:rsid w:val="0019111F"/>
    <w:rsid w:val="00193350"/>
    <w:rsid w:val="001A5BCA"/>
    <w:rsid w:val="001B7705"/>
    <w:rsid w:val="001C0EAF"/>
    <w:rsid w:val="001D0E20"/>
    <w:rsid w:val="001D3ED3"/>
    <w:rsid w:val="001F64A6"/>
    <w:rsid w:val="001F6E1D"/>
    <w:rsid w:val="001F7B4D"/>
    <w:rsid w:val="00200D5E"/>
    <w:rsid w:val="0021081E"/>
    <w:rsid w:val="0021517E"/>
    <w:rsid w:val="00220693"/>
    <w:rsid w:val="00226298"/>
    <w:rsid w:val="00237892"/>
    <w:rsid w:val="00247A7E"/>
    <w:rsid w:val="00253211"/>
    <w:rsid w:val="00255B6E"/>
    <w:rsid w:val="002564F7"/>
    <w:rsid w:val="0025650D"/>
    <w:rsid w:val="00291182"/>
    <w:rsid w:val="0029364B"/>
    <w:rsid w:val="002A191A"/>
    <w:rsid w:val="002B174F"/>
    <w:rsid w:val="002C7BBD"/>
    <w:rsid w:val="002D275B"/>
    <w:rsid w:val="002E214C"/>
    <w:rsid w:val="002F45DE"/>
    <w:rsid w:val="002F546F"/>
    <w:rsid w:val="00314684"/>
    <w:rsid w:val="0032414F"/>
    <w:rsid w:val="00370672"/>
    <w:rsid w:val="00371E0B"/>
    <w:rsid w:val="00371F8A"/>
    <w:rsid w:val="00373452"/>
    <w:rsid w:val="00391B3E"/>
    <w:rsid w:val="003B4893"/>
    <w:rsid w:val="003C412A"/>
    <w:rsid w:val="003D0473"/>
    <w:rsid w:val="003E2271"/>
    <w:rsid w:val="003F08A9"/>
    <w:rsid w:val="00401E33"/>
    <w:rsid w:val="004071C7"/>
    <w:rsid w:val="004159EE"/>
    <w:rsid w:val="00432121"/>
    <w:rsid w:val="004349C4"/>
    <w:rsid w:val="00460A06"/>
    <w:rsid w:val="00464DCA"/>
    <w:rsid w:val="004740B3"/>
    <w:rsid w:val="00487FC2"/>
    <w:rsid w:val="004902CB"/>
    <w:rsid w:val="00493960"/>
    <w:rsid w:val="004949F1"/>
    <w:rsid w:val="0049702B"/>
    <w:rsid w:val="004B4671"/>
    <w:rsid w:val="004C3734"/>
    <w:rsid w:val="004D0964"/>
    <w:rsid w:val="004D7F45"/>
    <w:rsid w:val="004F0F72"/>
    <w:rsid w:val="0052626E"/>
    <w:rsid w:val="00536C1D"/>
    <w:rsid w:val="00546C20"/>
    <w:rsid w:val="00552F96"/>
    <w:rsid w:val="00566C94"/>
    <w:rsid w:val="00567A93"/>
    <w:rsid w:val="00574E25"/>
    <w:rsid w:val="00583417"/>
    <w:rsid w:val="005B2ED2"/>
    <w:rsid w:val="005B756E"/>
    <w:rsid w:val="005F3973"/>
    <w:rsid w:val="005F6103"/>
    <w:rsid w:val="00607120"/>
    <w:rsid w:val="00617DAC"/>
    <w:rsid w:val="00627573"/>
    <w:rsid w:val="00630122"/>
    <w:rsid w:val="00643A7A"/>
    <w:rsid w:val="0064696C"/>
    <w:rsid w:val="0064706A"/>
    <w:rsid w:val="00647A50"/>
    <w:rsid w:val="00647E5D"/>
    <w:rsid w:val="00660344"/>
    <w:rsid w:val="00671FB9"/>
    <w:rsid w:val="006E42DD"/>
    <w:rsid w:val="006F41C5"/>
    <w:rsid w:val="006F6105"/>
    <w:rsid w:val="00730460"/>
    <w:rsid w:val="00730C12"/>
    <w:rsid w:val="00732FAA"/>
    <w:rsid w:val="00734248"/>
    <w:rsid w:val="00741A2A"/>
    <w:rsid w:val="00747249"/>
    <w:rsid w:val="0075391F"/>
    <w:rsid w:val="00762AE4"/>
    <w:rsid w:val="00763BF5"/>
    <w:rsid w:val="00770FEA"/>
    <w:rsid w:val="007751B6"/>
    <w:rsid w:val="00777DC7"/>
    <w:rsid w:val="00785F82"/>
    <w:rsid w:val="00797B02"/>
    <w:rsid w:val="007A5F35"/>
    <w:rsid w:val="007A73A0"/>
    <w:rsid w:val="007A7D9F"/>
    <w:rsid w:val="007C2623"/>
    <w:rsid w:val="007C4850"/>
    <w:rsid w:val="007D5E69"/>
    <w:rsid w:val="007F43B0"/>
    <w:rsid w:val="0081656C"/>
    <w:rsid w:val="00827272"/>
    <w:rsid w:val="00835DEB"/>
    <w:rsid w:val="008415ED"/>
    <w:rsid w:val="00841B38"/>
    <w:rsid w:val="0084455B"/>
    <w:rsid w:val="00856777"/>
    <w:rsid w:val="00871B2A"/>
    <w:rsid w:val="008A1A6A"/>
    <w:rsid w:val="008A4F1B"/>
    <w:rsid w:val="008B43D1"/>
    <w:rsid w:val="008B5E59"/>
    <w:rsid w:val="008B6038"/>
    <w:rsid w:val="008C2EE9"/>
    <w:rsid w:val="008D0FB5"/>
    <w:rsid w:val="008D3CB1"/>
    <w:rsid w:val="008E0BA2"/>
    <w:rsid w:val="008F4BD5"/>
    <w:rsid w:val="008F52E3"/>
    <w:rsid w:val="008F648A"/>
    <w:rsid w:val="009219B0"/>
    <w:rsid w:val="00933327"/>
    <w:rsid w:val="0095507D"/>
    <w:rsid w:val="009576D0"/>
    <w:rsid w:val="00973203"/>
    <w:rsid w:val="009773A5"/>
    <w:rsid w:val="00985AD6"/>
    <w:rsid w:val="009A2FD4"/>
    <w:rsid w:val="009B6EC6"/>
    <w:rsid w:val="009E036D"/>
    <w:rsid w:val="009E13C7"/>
    <w:rsid w:val="009E350B"/>
    <w:rsid w:val="00A00CBB"/>
    <w:rsid w:val="00A02BDB"/>
    <w:rsid w:val="00A3256C"/>
    <w:rsid w:val="00A34184"/>
    <w:rsid w:val="00A513BF"/>
    <w:rsid w:val="00A6431E"/>
    <w:rsid w:val="00A66188"/>
    <w:rsid w:val="00A67306"/>
    <w:rsid w:val="00A67817"/>
    <w:rsid w:val="00A86874"/>
    <w:rsid w:val="00A969AE"/>
    <w:rsid w:val="00AB14D0"/>
    <w:rsid w:val="00AB3ABF"/>
    <w:rsid w:val="00AC0ADE"/>
    <w:rsid w:val="00AC20FE"/>
    <w:rsid w:val="00AD7129"/>
    <w:rsid w:val="00AE7E47"/>
    <w:rsid w:val="00AF0373"/>
    <w:rsid w:val="00B130A1"/>
    <w:rsid w:val="00B34AFA"/>
    <w:rsid w:val="00B473BE"/>
    <w:rsid w:val="00B5202A"/>
    <w:rsid w:val="00B526E6"/>
    <w:rsid w:val="00B63DED"/>
    <w:rsid w:val="00B72308"/>
    <w:rsid w:val="00B75B0B"/>
    <w:rsid w:val="00B80370"/>
    <w:rsid w:val="00B97036"/>
    <w:rsid w:val="00BC1EA9"/>
    <w:rsid w:val="00BC66D2"/>
    <w:rsid w:val="00BD312A"/>
    <w:rsid w:val="00BE33F5"/>
    <w:rsid w:val="00BE4A5D"/>
    <w:rsid w:val="00BE690D"/>
    <w:rsid w:val="00BF183D"/>
    <w:rsid w:val="00C02723"/>
    <w:rsid w:val="00C100B1"/>
    <w:rsid w:val="00C2118B"/>
    <w:rsid w:val="00C24709"/>
    <w:rsid w:val="00C26E4A"/>
    <w:rsid w:val="00C40670"/>
    <w:rsid w:val="00C40ED4"/>
    <w:rsid w:val="00C44447"/>
    <w:rsid w:val="00C638CE"/>
    <w:rsid w:val="00C840D6"/>
    <w:rsid w:val="00C86C4A"/>
    <w:rsid w:val="00C93C00"/>
    <w:rsid w:val="00CB2332"/>
    <w:rsid w:val="00CC2784"/>
    <w:rsid w:val="00CC7FB9"/>
    <w:rsid w:val="00CD2E70"/>
    <w:rsid w:val="00CD58A2"/>
    <w:rsid w:val="00CE4A2C"/>
    <w:rsid w:val="00CE782F"/>
    <w:rsid w:val="00CF6948"/>
    <w:rsid w:val="00D02198"/>
    <w:rsid w:val="00D07D25"/>
    <w:rsid w:val="00D117D9"/>
    <w:rsid w:val="00D223EF"/>
    <w:rsid w:val="00D32835"/>
    <w:rsid w:val="00D3362A"/>
    <w:rsid w:val="00D36BED"/>
    <w:rsid w:val="00D47468"/>
    <w:rsid w:val="00D50222"/>
    <w:rsid w:val="00D52D9C"/>
    <w:rsid w:val="00D62809"/>
    <w:rsid w:val="00D63C82"/>
    <w:rsid w:val="00D64506"/>
    <w:rsid w:val="00D72AFE"/>
    <w:rsid w:val="00D93A02"/>
    <w:rsid w:val="00DC3ECF"/>
    <w:rsid w:val="00DD0DC8"/>
    <w:rsid w:val="00DE77C7"/>
    <w:rsid w:val="00E038B4"/>
    <w:rsid w:val="00E256EE"/>
    <w:rsid w:val="00E30258"/>
    <w:rsid w:val="00E35F90"/>
    <w:rsid w:val="00E52457"/>
    <w:rsid w:val="00E53401"/>
    <w:rsid w:val="00E70056"/>
    <w:rsid w:val="00E83B10"/>
    <w:rsid w:val="00E93A3B"/>
    <w:rsid w:val="00EA2E59"/>
    <w:rsid w:val="00EB4523"/>
    <w:rsid w:val="00ED101C"/>
    <w:rsid w:val="00F07FD4"/>
    <w:rsid w:val="00F2075A"/>
    <w:rsid w:val="00F219C8"/>
    <w:rsid w:val="00F22890"/>
    <w:rsid w:val="00F2679C"/>
    <w:rsid w:val="00F272E3"/>
    <w:rsid w:val="00F27B0C"/>
    <w:rsid w:val="00F33490"/>
    <w:rsid w:val="00F33656"/>
    <w:rsid w:val="00F35EA2"/>
    <w:rsid w:val="00F42EE4"/>
    <w:rsid w:val="00F66F57"/>
    <w:rsid w:val="00F67C46"/>
    <w:rsid w:val="00F73F22"/>
    <w:rsid w:val="00F804C1"/>
    <w:rsid w:val="00F87FEB"/>
    <w:rsid w:val="00F9059B"/>
    <w:rsid w:val="00F949B0"/>
    <w:rsid w:val="00F94EAB"/>
    <w:rsid w:val="00FA3F2D"/>
    <w:rsid w:val="00FA4320"/>
    <w:rsid w:val="00FA6A0D"/>
    <w:rsid w:val="00FB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LevelBulletedListSolid">
    <w:name w:val="First-Level Bulleted List (Solid)"/>
    <w:basedOn w:val="Normal"/>
    <w:link w:val="First-LevelBulletedListSolidChar"/>
    <w:uiPriority w:val="99"/>
    <w:rsid w:val="00253211"/>
    <w:pPr>
      <w:numPr>
        <w:numId w:val="1"/>
      </w:numPr>
      <w:spacing w:after="0" w:line="240" w:lineRule="auto"/>
    </w:pPr>
    <w:rPr>
      <w:rFonts w:ascii="Arial" w:hAnsi="Arial"/>
      <w:b/>
      <w:sz w:val="20"/>
      <w:szCs w:val="20"/>
    </w:rPr>
  </w:style>
  <w:style w:type="paragraph" w:customStyle="1" w:styleId="Second-LevelBulletedListHollow">
    <w:name w:val="Second-Level Bulleted List (Hollow)"/>
    <w:basedOn w:val="Normal"/>
    <w:uiPriority w:val="99"/>
    <w:rsid w:val="00253211"/>
    <w:pPr>
      <w:numPr>
        <w:ilvl w:val="1"/>
        <w:numId w:val="1"/>
      </w:numPr>
      <w:spacing w:after="0" w:line="240" w:lineRule="auto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3F08A9"/>
    <w:pPr>
      <w:ind w:left="720"/>
      <w:contextualSpacing/>
    </w:pPr>
  </w:style>
  <w:style w:type="table" w:styleId="TableGrid">
    <w:name w:val="Table Grid"/>
    <w:basedOn w:val="TableNormal"/>
    <w:uiPriority w:val="99"/>
    <w:rsid w:val="00401E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3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5F7"/>
    <w:rPr>
      <w:rFonts w:ascii="Tahoma" w:hAnsi="Tahoma" w:cs="Tahoma"/>
      <w:sz w:val="16"/>
      <w:szCs w:val="16"/>
    </w:rPr>
  </w:style>
  <w:style w:type="character" w:customStyle="1" w:styleId="First-LevelBulletedListSolidChar">
    <w:name w:val="First-Level Bulleted List (Solid) Char"/>
    <w:basedOn w:val="DefaultParagraphFont"/>
    <w:link w:val="First-LevelBulletedListSolid"/>
    <w:uiPriority w:val="99"/>
    <w:locked/>
    <w:rsid w:val="00B80370"/>
    <w:rPr>
      <w:rFonts w:ascii="Arial" w:hAnsi="Arial" w:cs="Arial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91182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semiHidden/>
    <w:rsid w:val="00A96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69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69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9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24</Words>
  <Characters>139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Prof. Itani</dc:creator>
  <cp:keywords/>
  <dc:description/>
  <cp:lastModifiedBy>Babylove</cp:lastModifiedBy>
  <cp:revision>2</cp:revision>
  <dcterms:created xsi:type="dcterms:W3CDTF">2011-07-07T17:21:00Z</dcterms:created>
  <dcterms:modified xsi:type="dcterms:W3CDTF">2011-07-07T17:21:00Z</dcterms:modified>
</cp:coreProperties>
</file>