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703" w:rsidRDefault="008E4703" w:rsidP="00794103">
      <w:pPr>
        <w:spacing w:line="360" w:lineRule="auto"/>
        <w:rPr>
          <w:rFonts w:ascii="Times New Roman" w:hAnsi="Times New Roman" w:cs="Times New Roman"/>
          <w:b/>
          <w:bCs/>
          <w:sz w:val="28"/>
          <w:szCs w:val="28"/>
        </w:rPr>
      </w:pPr>
      <w:r>
        <w:rPr>
          <w:rFonts w:ascii="Times New Roman" w:hAnsi="Times New Roman" w:cs="Times New Roman"/>
          <w:b/>
          <w:bCs/>
          <w:sz w:val="28"/>
          <w:szCs w:val="28"/>
        </w:rPr>
        <w:t>TEMPERATURE MONITORING USING RFID</w:t>
      </w:r>
    </w:p>
    <w:p w:rsidR="008E4703" w:rsidRDefault="008E4703" w:rsidP="00794103">
      <w:pPr>
        <w:spacing w:line="360" w:lineRule="auto"/>
        <w:rPr>
          <w:rFonts w:ascii="Times New Roman" w:hAnsi="Times New Roman" w:cs="Times New Roman"/>
          <w:b/>
          <w:bCs/>
          <w:sz w:val="28"/>
          <w:szCs w:val="28"/>
        </w:rPr>
      </w:pPr>
    </w:p>
    <w:p w:rsidR="008E4703" w:rsidRPr="008E4703" w:rsidRDefault="00B75F78" w:rsidP="00794103">
      <w:pPr>
        <w:spacing w:line="360" w:lineRule="auto"/>
        <w:rPr>
          <w:rFonts w:ascii="Times New Roman" w:hAnsi="Times New Roman" w:cs="Times New Roman"/>
          <w:b/>
          <w:bCs/>
          <w:sz w:val="24"/>
          <w:szCs w:val="24"/>
        </w:rPr>
      </w:pPr>
      <w:r>
        <w:rPr>
          <w:rFonts w:ascii="Times New Roman" w:hAnsi="Times New Roman" w:cs="Times New Roman"/>
          <w:b/>
          <w:bCs/>
          <w:sz w:val="24"/>
          <w:szCs w:val="24"/>
        </w:rPr>
        <w:t>GOWRI</w:t>
      </w:r>
      <w:r w:rsidR="006B70DC" w:rsidRPr="008E4703">
        <w:rPr>
          <w:rFonts w:ascii="Times New Roman" w:hAnsi="Times New Roman" w:cs="Times New Roman"/>
          <w:b/>
          <w:bCs/>
          <w:sz w:val="24"/>
          <w:szCs w:val="24"/>
        </w:rPr>
        <w:t xml:space="preserve"> </w:t>
      </w:r>
      <w:r w:rsidR="008E4703" w:rsidRPr="008E4703">
        <w:rPr>
          <w:rFonts w:ascii="Times New Roman" w:hAnsi="Times New Roman" w:cs="Times New Roman"/>
          <w:b/>
          <w:bCs/>
          <w:sz w:val="24"/>
          <w:szCs w:val="24"/>
        </w:rPr>
        <w:t>PUTCHA</w:t>
      </w:r>
    </w:p>
    <w:p w:rsidR="008E4703" w:rsidRDefault="008E4703" w:rsidP="00794103">
      <w:pPr>
        <w:spacing w:line="360" w:lineRule="auto"/>
        <w:rPr>
          <w:rFonts w:ascii="Times New Roman" w:hAnsi="Times New Roman" w:cs="Times New Roman"/>
          <w:b/>
          <w:bCs/>
          <w:sz w:val="28"/>
          <w:szCs w:val="28"/>
        </w:rPr>
      </w:pPr>
    </w:p>
    <w:p w:rsidR="008E4703" w:rsidRDefault="008E4703" w:rsidP="008E4703">
      <w:pPr>
        <w:spacing w:line="480" w:lineRule="auto"/>
        <w:rPr>
          <w:rFonts w:ascii="Times New Roman" w:hAnsi="Times New Roman" w:cs="Times New Roman"/>
          <w:bCs/>
          <w:sz w:val="24"/>
          <w:szCs w:val="24"/>
        </w:rPr>
      </w:pPr>
      <w:r>
        <w:rPr>
          <w:rFonts w:ascii="Times New Roman" w:hAnsi="Times New Roman" w:cs="Times New Roman"/>
          <w:bCs/>
          <w:sz w:val="24"/>
          <w:szCs w:val="24"/>
        </w:rPr>
        <w:t>A Project</w:t>
      </w:r>
    </w:p>
    <w:p w:rsidR="008E4703" w:rsidRDefault="008E4703" w:rsidP="008E4703">
      <w:pPr>
        <w:spacing w:line="480" w:lineRule="auto"/>
        <w:rPr>
          <w:rFonts w:ascii="Times New Roman" w:hAnsi="Times New Roman" w:cs="Times New Roman"/>
          <w:bCs/>
          <w:sz w:val="24"/>
          <w:szCs w:val="24"/>
        </w:rPr>
      </w:pPr>
      <w:r>
        <w:rPr>
          <w:rFonts w:ascii="Times New Roman" w:hAnsi="Times New Roman" w:cs="Times New Roman"/>
          <w:bCs/>
          <w:sz w:val="24"/>
          <w:szCs w:val="24"/>
        </w:rPr>
        <w:t>Submitted to the Department of Computer Science</w:t>
      </w:r>
    </w:p>
    <w:p w:rsidR="008E4703" w:rsidRDefault="008E4703" w:rsidP="008E4703">
      <w:pPr>
        <w:spacing w:line="480" w:lineRule="auto"/>
        <w:rPr>
          <w:rFonts w:ascii="Times New Roman" w:hAnsi="Times New Roman" w:cs="Times New Roman"/>
          <w:bCs/>
          <w:sz w:val="24"/>
          <w:szCs w:val="24"/>
        </w:rPr>
      </w:pPr>
      <w:r>
        <w:rPr>
          <w:rFonts w:ascii="Times New Roman" w:hAnsi="Times New Roman" w:cs="Times New Roman"/>
          <w:bCs/>
          <w:sz w:val="24"/>
          <w:szCs w:val="24"/>
        </w:rPr>
        <w:t xml:space="preserve">In Partial Fulfillment of the Requirements for </w:t>
      </w:r>
    </w:p>
    <w:p w:rsidR="008E4703" w:rsidRDefault="008E4703" w:rsidP="008E4703">
      <w:pPr>
        <w:spacing w:line="480" w:lineRule="auto"/>
        <w:rPr>
          <w:rFonts w:ascii="Times New Roman" w:hAnsi="Times New Roman" w:cs="Times New Roman"/>
          <w:bCs/>
          <w:sz w:val="24"/>
          <w:szCs w:val="24"/>
        </w:rPr>
      </w:pPr>
      <w:r>
        <w:rPr>
          <w:rFonts w:ascii="Times New Roman" w:hAnsi="Times New Roman" w:cs="Times New Roman"/>
          <w:bCs/>
          <w:sz w:val="24"/>
          <w:szCs w:val="24"/>
        </w:rPr>
        <w:t xml:space="preserve">The Degree of </w:t>
      </w:r>
    </w:p>
    <w:p w:rsidR="008E4703" w:rsidRDefault="008E4703" w:rsidP="003409FE">
      <w:pPr>
        <w:spacing w:line="240" w:lineRule="auto"/>
        <w:contextualSpacing/>
        <w:rPr>
          <w:rFonts w:ascii="Times New Roman" w:hAnsi="Times New Roman" w:cs="Times New Roman"/>
          <w:bCs/>
          <w:sz w:val="24"/>
          <w:szCs w:val="24"/>
        </w:rPr>
      </w:pPr>
      <w:r>
        <w:rPr>
          <w:rFonts w:ascii="Times New Roman" w:hAnsi="Times New Roman" w:cs="Times New Roman"/>
          <w:bCs/>
          <w:sz w:val="24"/>
          <w:szCs w:val="24"/>
        </w:rPr>
        <w:t>MASTER OF SCIENCE</w:t>
      </w:r>
    </w:p>
    <w:p w:rsidR="008E4703" w:rsidRDefault="008E4703" w:rsidP="003409FE">
      <w:pPr>
        <w:spacing w:line="240" w:lineRule="auto"/>
        <w:contextualSpacing/>
        <w:rPr>
          <w:rFonts w:ascii="Times New Roman" w:hAnsi="Times New Roman" w:cs="Times New Roman"/>
          <w:bCs/>
          <w:sz w:val="24"/>
          <w:szCs w:val="24"/>
        </w:rPr>
      </w:pPr>
      <w:r>
        <w:rPr>
          <w:rFonts w:ascii="Times New Roman" w:hAnsi="Times New Roman" w:cs="Times New Roman"/>
          <w:bCs/>
          <w:sz w:val="24"/>
          <w:szCs w:val="24"/>
        </w:rPr>
        <w:t xml:space="preserve">IN </w:t>
      </w:r>
    </w:p>
    <w:p w:rsidR="008E4703" w:rsidRPr="008E4703" w:rsidRDefault="008E4703" w:rsidP="003409FE">
      <w:pPr>
        <w:spacing w:line="240" w:lineRule="auto"/>
        <w:contextualSpacing/>
        <w:rPr>
          <w:rFonts w:ascii="Times New Roman" w:hAnsi="Times New Roman" w:cs="Times New Roman"/>
          <w:bCs/>
          <w:sz w:val="24"/>
          <w:szCs w:val="24"/>
        </w:rPr>
      </w:pPr>
      <w:r>
        <w:rPr>
          <w:rFonts w:ascii="Times New Roman" w:hAnsi="Times New Roman" w:cs="Times New Roman"/>
          <w:bCs/>
          <w:sz w:val="24"/>
          <w:szCs w:val="24"/>
        </w:rPr>
        <w:t>COMPUTER INFORMATION SYSTEMS</w:t>
      </w:r>
    </w:p>
    <w:p w:rsidR="008E4703" w:rsidRDefault="008E4703" w:rsidP="003409FE">
      <w:pPr>
        <w:spacing w:line="240" w:lineRule="auto"/>
        <w:contextualSpacing/>
        <w:rPr>
          <w:rFonts w:ascii="Times New Roman" w:hAnsi="Times New Roman" w:cs="Times New Roman"/>
          <w:b/>
          <w:bCs/>
          <w:sz w:val="28"/>
          <w:szCs w:val="28"/>
        </w:rPr>
      </w:pPr>
    </w:p>
    <w:p w:rsidR="008E4703" w:rsidRDefault="008E4703" w:rsidP="00794103">
      <w:pPr>
        <w:spacing w:line="360" w:lineRule="auto"/>
        <w:rPr>
          <w:rFonts w:ascii="Times New Roman" w:hAnsi="Times New Roman" w:cs="Times New Roman"/>
          <w:bCs/>
          <w:sz w:val="24"/>
          <w:szCs w:val="24"/>
        </w:rPr>
      </w:pPr>
    </w:p>
    <w:p w:rsidR="008E4703" w:rsidRDefault="008E4703" w:rsidP="00794103">
      <w:pPr>
        <w:spacing w:line="360" w:lineRule="auto"/>
        <w:rPr>
          <w:rFonts w:ascii="Times New Roman" w:hAnsi="Times New Roman" w:cs="Times New Roman"/>
          <w:bCs/>
          <w:sz w:val="24"/>
          <w:szCs w:val="24"/>
        </w:rPr>
      </w:pPr>
    </w:p>
    <w:p w:rsidR="008E4703" w:rsidRDefault="008E4703" w:rsidP="00794103">
      <w:pPr>
        <w:spacing w:line="360" w:lineRule="auto"/>
        <w:rPr>
          <w:rFonts w:ascii="Times New Roman" w:hAnsi="Times New Roman" w:cs="Times New Roman"/>
          <w:bCs/>
          <w:sz w:val="24"/>
          <w:szCs w:val="24"/>
        </w:rPr>
      </w:pPr>
    </w:p>
    <w:p w:rsidR="003409FE" w:rsidRDefault="003409FE" w:rsidP="00794103">
      <w:pPr>
        <w:spacing w:line="360" w:lineRule="auto"/>
        <w:rPr>
          <w:rFonts w:ascii="Times New Roman" w:hAnsi="Times New Roman" w:cs="Times New Roman"/>
          <w:bCs/>
          <w:sz w:val="24"/>
          <w:szCs w:val="24"/>
        </w:rPr>
      </w:pPr>
    </w:p>
    <w:p w:rsidR="003409FE" w:rsidRDefault="003409FE" w:rsidP="00794103">
      <w:pPr>
        <w:spacing w:line="360" w:lineRule="auto"/>
        <w:rPr>
          <w:rFonts w:ascii="Times New Roman" w:hAnsi="Times New Roman" w:cs="Times New Roman"/>
          <w:bCs/>
          <w:sz w:val="24"/>
          <w:szCs w:val="24"/>
        </w:rPr>
      </w:pPr>
    </w:p>
    <w:p w:rsidR="003409FE" w:rsidRDefault="003409FE" w:rsidP="00794103">
      <w:pPr>
        <w:spacing w:line="360" w:lineRule="auto"/>
        <w:rPr>
          <w:rFonts w:ascii="Times New Roman" w:hAnsi="Times New Roman" w:cs="Times New Roman"/>
          <w:bCs/>
          <w:sz w:val="24"/>
          <w:szCs w:val="24"/>
        </w:rPr>
      </w:pPr>
    </w:p>
    <w:p w:rsidR="008E4703" w:rsidRDefault="00016BB0" w:rsidP="003409FE">
      <w:pPr>
        <w:spacing w:line="240" w:lineRule="auto"/>
        <w:contextualSpacing/>
        <w:rPr>
          <w:rFonts w:ascii="Times New Roman" w:hAnsi="Times New Roman" w:cs="Times New Roman"/>
          <w:bCs/>
          <w:sz w:val="24"/>
          <w:szCs w:val="24"/>
        </w:rPr>
      </w:pPr>
      <w:r>
        <w:rPr>
          <w:rFonts w:ascii="Times New Roman" w:hAnsi="Times New Roman" w:cs="Times New Roman"/>
          <w:bCs/>
          <w:sz w:val="24"/>
          <w:szCs w:val="24"/>
        </w:rPr>
        <w:t>PRAIRIE VIEW</w:t>
      </w:r>
      <w:r w:rsidR="008E4703">
        <w:rPr>
          <w:rFonts w:ascii="Times New Roman" w:hAnsi="Times New Roman" w:cs="Times New Roman"/>
          <w:bCs/>
          <w:sz w:val="24"/>
          <w:szCs w:val="24"/>
        </w:rPr>
        <w:t xml:space="preserve"> A &amp; M UNIVERSITY</w:t>
      </w:r>
    </w:p>
    <w:p w:rsidR="008E4703" w:rsidRDefault="008E4703" w:rsidP="003409FE">
      <w:pPr>
        <w:spacing w:line="240" w:lineRule="auto"/>
        <w:contextualSpacing/>
        <w:rPr>
          <w:rFonts w:ascii="Times New Roman" w:hAnsi="Times New Roman" w:cs="Times New Roman"/>
          <w:bCs/>
          <w:sz w:val="24"/>
          <w:szCs w:val="24"/>
        </w:rPr>
      </w:pPr>
      <w:r>
        <w:rPr>
          <w:rFonts w:ascii="Times New Roman" w:hAnsi="Times New Roman" w:cs="Times New Roman"/>
          <w:bCs/>
          <w:sz w:val="24"/>
          <w:szCs w:val="24"/>
        </w:rPr>
        <w:t>COLLEGE OF ENGINEERING</w:t>
      </w:r>
    </w:p>
    <w:p w:rsidR="008E4703" w:rsidRDefault="00016BB0" w:rsidP="003409FE">
      <w:pPr>
        <w:spacing w:line="240" w:lineRule="auto"/>
        <w:contextualSpacing/>
        <w:rPr>
          <w:rFonts w:ascii="Times New Roman" w:hAnsi="Times New Roman" w:cs="Times New Roman"/>
          <w:bCs/>
          <w:sz w:val="24"/>
          <w:szCs w:val="24"/>
        </w:rPr>
      </w:pPr>
      <w:r>
        <w:rPr>
          <w:rFonts w:ascii="Times New Roman" w:hAnsi="Times New Roman" w:cs="Times New Roman"/>
          <w:bCs/>
          <w:sz w:val="24"/>
          <w:szCs w:val="24"/>
        </w:rPr>
        <w:t xml:space="preserve">PRAIRIE VIEW, </w:t>
      </w:r>
      <w:r w:rsidR="008E4703">
        <w:rPr>
          <w:rFonts w:ascii="Times New Roman" w:hAnsi="Times New Roman" w:cs="Times New Roman"/>
          <w:bCs/>
          <w:sz w:val="24"/>
          <w:szCs w:val="24"/>
        </w:rPr>
        <w:t>TEXAS</w:t>
      </w:r>
    </w:p>
    <w:p w:rsidR="008E4703" w:rsidRDefault="008E4703" w:rsidP="003409FE">
      <w:pPr>
        <w:spacing w:line="240" w:lineRule="auto"/>
        <w:contextualSpacing/>
        <w:rPr>
          <w:rFonts w:ascii="Times New Roman" w:hAnsi="Times New Roman" w:cs="Times New Roman"/>
          <w:bCs/>
          <w:sz w:val="24"/>
          <w:szCs w:val="24"/>
        </w:rPr>
      </w:pPr>
      <w:r>
        <w:rPr>
          <w:rFonts w:ascii="Times New Roman" w:hAnsi="Times New Roman" w:cs="Times New Roman"/>
          <w:bCs/>
          <w:sz w:val="24"/>
          <w:szCs w:val="24"/>
        </w:rPr>
        <w:t>DECEMBER</w:t>
      </w:r>
      <w:r w:rsidR="003409FE">
        <w:rPr>
          <w:rFonts w:ascii="Times New Roman" w:hAnsi="Times New Roman" w:cs="Times New Roman"/>
          <w:bCs/>
          <w:sz w:val="24"/>
          <w:szCs w:val="24"/>
        </w:rPr>
        <w:t xml:space="preserve"> 2009</w:t>
      </w:r>
    </w:p>
    <w:p w:rsidR="008E4703" w:rsidRDefault="008E4703" w:rsidP="008E4703">
      <w:pPr>
        <w:spacing w:line="240" w:lineRule="auto"/>
        <w:jc w:val="both"/>
        <w:rPr>
          <w:rFonts w:ascii="Times New Roman" w:hAnsi="Times New Roman" w:cs="Times New Roman"/>
          <w:bCs/>
          <w:sz w:val="24"/>
          <w:szCs w:val="24"/>
        </w:rPr>
      </w:pPr>
    </w:p>
    <w:p w:rsidR="00134C66" w:rsidRDefault="00134C66" w:rsidP="003409FE">
      <w:pPr>
        <w:spacing w:line="240" w:lineRule="auto"/>
        <w:contextualSpacing/>
        <w:rPr>
          <w:rFonts w:ascii="Times New Roman" w:hAnsi="Times New Roman" w:cs="Times New Roman"/>
          <w:bCs/>
          <w:sz w:val="24"/>
          <w:szCs w:val="24"/>
        </w:rPr>
        <w:sectPr w:rsidR="00134C66" w:rsidSect="003C4F38">
          <w:footerReference w:type="default" r:id="rId8"/>
          <w:footerReference w:type="first" r:id="rId9"/>
          <w:pgSz w:w="12240" w:h="15840" w:code="1"/>
          <w:pgMar w:top="1800" w:right="1440" w:bottom="1800" w:left="1440" w:header="720" w:footer="720" w:gutter="0"/>
          <w:pgNumType w:start="0" w:chapStyle="1"/>
          <w:cols w:space="720"/>
          <w:titlePg/>
          <w:docGrid w:linePitch="360"/>
        </w:sectPr>
      </w:pPr>
    </w:p>
    <w:p w:rsidR="003409FE" w:rsidRDefault="00016BB0" w:rsidP="003409FE">
      <w:pPr>
        <w:spacing w:line="240" w:lineRule="auto"/>
        <w:contextualSpacing/>
        <w:rPr>
          <w:rFonts w:ascii="Times New Roman" w:hAnsi="Times New Roman" w:cs="Times New Roman"/>
          <w:bCs/>
          <w:sz w:val="24"/>
          <w:szCs w:val="24"/>
        </w:rPr>
      </w:pPr>
      <w:r>
        <w:rPr>
          <w:rFonts w:ascii="Times New Roman" w:hAnsi="Times New Roman" w:cs="Times New Roman"/>
          <w:bCs/>
          <w:sz w:val="24"/>
          <w:szCs w:val="24"/>
        </w:rPr>
        <w:lastRenderedPageBreak/>
        <w:t>PRAIRIE VIEW</w:t>
      </w:r>
      <w:r w:rsidR="003409FE">
        <w:rPr>
          <w:rFonts w:ascii="Times New Roman" w:hAnsi="Times New Roman" w:cs="Times New Roman"/>
          <w:bCs/>
          <w:sz w:val="24"/>
          <w:szCs w:val="24"/>
        </w:rPr>
        <w:t xml:space="preserve"> A &amp; M UNIVERSITY</w:t>
      </w:r>
    </w:p>
    <w:p w:rsidR="003409FE" w:rsidRDefault="003409FE" w:rsidP="003409FE">
      <w:pPr>
        <w:spacing w:line="240" w:lineRule="auto"/>
        <w:contextualSpacing/>
        <w:rPr>
          <w:rFonts w:ascii="Times New Roman" w:hAnsi="Times New Roman" w:cs="Times New Roman"/>
          <w:bCs/>
          <w:sz w:val="24"/>
          <w:szCs w:val="24"/>
        </w:rPr>
      </w:pPr>
      <w:r>
        <w:rPr>
          <w:rFonts w:ascii="Times New Roman" w:hAnsi="Times New Roman" w:cs="Times New Roman"/>
          <w:bCs/>
          <w:sz w:val="24"/>
          <w:szCs w:val="24"/>
        </w:rPr>
        <w:t>COLLEGE OF ENGINEERING</w:t>
      </w:r>
    </w:p>
    <w:p w:rsidR="003409FE" w:rsidRDefault="00016BB0" w:rsidP="003409FE">
      <w:pPr>
        <w:spacing w:line="240" w:lineRule="auto"/>
        <w:contextualSpacing/>
        <w:rPr>
          <w:rFonts w:ascii="Times New Roman" w:hAnsi="Times New Roman" w:cs="Times New Roman"/>
          <w:bCs/>
          <w:sz w:val="24"/>
          <w:szCs w:val="24"/>
        </w:rPr>
      </w:pPr>
      <w:r>
        <w:rPr>
          <w:rFonts w:ascii="Times New Roman" w:hAnsi="Times New Roman" w:cs="Times New Roman"/>
          <w:bCs/>
          <w:sz w:val="24"/>
          <w:szCs w:val="24"/>
        </w:rPr>
        <w:t xml:space="preserve">PRAIRIE VIEW, </w:t>
      </w:r>
      <w:r w:rsidR="003409FE">
        <w:rPr>
          <w:rFonts w:ascii="Times New Roman" w:hAnsi="Times New Roman" w:cs="Times New Roman"/>
          <w:bCs/>
          <w:sz w:val="24"/>
          <w:szCs w:val="24"/>
        </w:rPr>
        <w:t>TEXAS</w:t>
      </w:r>
    </w:p>
    <w:p w:rsidR="003409FE" w:rsidRDefault="003409FE" w:rsidP="003409FE">
      <w:pPr>
        <w:spacing w:line="240" w:lineRule="auto"/>
        <w:contextualSpacing/>
        <w:rPr>
          <w:rFonts w:ascii="Times New Roman" w:hAnsi="Times New Roman" w:cs="Times New Roman"/>
          <w:bCs/>
          <w:sz w:val="24"/>
          <w:szCs w:val="24"/>
        </w:rPr>
      </w:pPr>
      <w:r>
        <w:rPr>
          <w:rFonts w:ascii="Times New Roman" w:hAnsi="Times New Roman" w:cs="Times New Roman"/>
          <w:bCs/>
          <w:sz w:val="24"/>
          <w:szCs w:val="24"/>
        </w:rPr>
        <w:t>DECEMBER 2009</w:t>
      </w:r>
    </w:p>
    <w:p w:rsidR="003409FE" w:rsidRDefault="003409FE" w:rsidP="008E4703">
      <w:pPr>
        <w:spacing w:line="240" w:lineRule="auto"/>
        <w:jc w:val="both"/>
        <w:rPr>
          <w:rFonts w:ascii="Times New Roman" w:hAnsi="Times New Roman" w:cs="Times New Roman"/>
          <w:bCs/>
          <w:sz w:val="24"/>
          <w:szCs w:val="24"/>
        </w:rPr>
      </w:pPr>
    </w:p>
    <w:p w:rsidR="003409FE" w:rsidRDefault="003409FE" w:rsidP="003409FE">
      <w:pPr>
        <w:spacing w:line="360" w:lineRule="auto"/>
        <w:rPr>
          <w:rFonts w:ascii="Times New Roman" w:hAnsi="Times New Roman" w:cs="Times New Roman"/>
          <w:b/>
          <w:bCs/>
          <w:sz w:val="28"/>
          <w:szCs w:val="28"/>
        </w:rPr>
      </w:pPr>
      <w:r>
        <w:rPr>
          <w:rFonts w:ascii="Times New Roman" w:hAnsi="Times New Roman" w:cs="Times New Roman"/>
          <w:b/>
          <w:bCs/>
          <w:sz w:val="28"/>
          <w:szCs w:val="28"/>
        </w:rPr>
        <w:t>TEMPERATURE MONITORING USING RFID</w:t>
      </w:r>
    </w:p>
    <w:p w:rsidR="008E4703" w:rsidRDefault="003409FE" w:rsidP="008E4703">
      <w:p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A Project </w:t>
      </w:r>
    </w:p>
    <w:p w:rsidR="003409FE" w:rsidRDefault="003409FE" w:rsidP="008E4703">
      <w:pPr>
        <w:spacing w:line="240" w:lineRule="auto"/>
        <w:rPr>
          <w:rFonts w:ascii="Times New Roman" w:hAnsi="Times New Roman" w:cs="Times New Roman"/>
          <w:bCs/>
          <w:sz w:val="24"/>
          <w:szCs w:val="24"/>
        </w:rPr>
      </w:pPr>
      <w:r>
        <w:rPr>
          <w:rFonts w:ascii="Times New Roman" w:hAnsi="Times New Roman" w:cs="Times New Roman"/>
          <w:bCs/>
          <w:sz w:val="24"/>
          <w:szCs w:val="24"/>
        </w:rPr>
        <w:t>Submitted to the Department of Computer Science</w:t>
      </w:r>
    </w:p>
    <w:p w:rsidR="003409FE" w:rsidRDefault="003409FE" w:rsidP="008E4703">
      <w:p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In Partial Fulfillment of the Requirements for </w:t>
      </w:r>
    </w:p>
    <w:p w:rsidR="003409FE" w:rsidRDefault="003409FE" w:rsidP="008E4703">
      <w:pPr>
        <w:spacing w:line="240" w:lineRule="auto"/>
        <w:rPr>
          <w:rFonts w:ascii="Times New Roman" w:hAnsi="Times New Roman" w:cs="Times New Roman"/>
          <w:bCs/>
          <w:sz w:val="24"/>
          <w:szCs w:val="24"/>
        </w:rPr>
      </w:pPr>
      <w:r>
        <w:rPr>
          <w:rFonts w:ascii="Times New Roman" w:hAnsi="Times New Roman" w:cs="Times New Roman"/>
          <w:bCs/>
          <w:sz w:val="24"/>
          <w:szCs w:val="24"/>
        </w:rPr>
        <w:t>The Degree of</w:t>
      </w:r>
    </w:p>
    <w:p w:rsidR="003409FE" w:rsidRDefault="003409FE" w:rsidP="008E4703">
      <w:pPr>
        <w:spacing w:line="240" w:lineRule="auto"/>
        <w:rPr>
          <w:rFonts w:ascii="Times New Roman" w:hAnsi="Times New Roman" w:cs="Times New Roman"/>
          <w:bCs/>
          <w:sz w:val="24"/>
          <w:szCs w:val="24"/>
        </w:rPr>
      </w:pPr>
    </w:p>
    <w:p w:rsidR="003409FE" w:rsidRDefault="003409FE" w:rsidP="008E4703">
      <w:pPr>
        <w:spacing w:line="240" w:lineRule="auto"/>
        <w:contextualSpacing/>
        <w:rPr>
          <w:rFonts w:ascii="Times New Roman" w:hAnsi="Times New Roman" w:cs="Times New Roman"/>
          <w:bCs/>
          <w:sz w:val="24"/>
          <w:szCs w:val="24"/>
        </w:rPr>
      </w:pPr>
      <w:r>
        <w:rPr>
          <w:rFonts w:ascii="Times New Roman" w:hAnsi="Times New Roman" w:cs="Times New Roman"/>
          <w:bCs/>
          <w:sz w:val="24"/>
          <w:szCs w:val="24"/>
        </w:rPr>
        <w:t>MASTER OF SCIENCE</w:t>
      </w:r>
    </w:p>
    <w:p w:rsidR="003409FE" w:rsidRDefault="003409FE" w:rsidP="008E4703">
      <w:pPr>
        <w:spacing w:line="240" w:lineRule="auto"/>
        <w:contextualSpacing/>
        <w:rPr>
          <w:rFonts w:ascii="Times New Roman" w:hAnsi="Times New Roman" w:cs="Times New Roman"/>
          <w:bCs/>
          <w:sz w:val="24"/>
          <w:szCs w:val="24"/>
        </w:rPr>
      </w:pPr>
      <w:r>
        <w:rPr>
          <w:rFonts w:ascii="Times New Roman" w:hAnsi="Times New Roman" w:cs="Times New Roman"/>
          <w:bCs/>
          <w:sz w:val="24"/>
          <w:szCs w:val="24"/>
        </w:rPr>
        <w:t>IN</w:t>
      </w:r>
    </w:p>
    <w:p w:rsidR="003409FE" w:rsidRDefault="003409FE" w:rsidP="008E4703">
      <w:pPr>
        <w:spacing w:line="240" w:lineRule="auto"/>
        <w:contextualSpacing/>
        <w:rPr>
          <w:rFonts w:ascii="Times New Roman" w:hAnsi="Times New Roman" w:cs="Times New Roman"/>
          <w:bCs/>
          <w:sz w:val="24"/>
          <w:szCs w:val="24"/>
        </w:rPr>
      </w:pPr>
      <w:r>
        <w:rPr>
          <w:rFonts w:ascii="Times New Roman" w:hAnsi="Times New Roman" w:cs="Times New Roman"/>
          <w:bCs/>
          <w:sz w:val="24"/>
          <w:szCs w:val="24"/>
        </w:rPr>
        <w:t>COMPUTER INFORMATION SYSTEMS</w:t>
      </w:r>
    </w:p>
    <w:p w:rsidR="003409FE" w:rsidRDefault="003409FE" w:rsidP="008E4703">
      <w:pPr>
        <w:spacing w:line="240" w:lineRule="auto"/>
        <w:contextualSpacing/>
        <w:rPr>
          <w:rFonts w:ascii="Times New Roman" w:hAnsi="Times New Roman" w:cs="Times New Roman"/>
          <w:bCs/>
          <w:sz w:val="24"/>
          <w:szCs w:val="24"/>
        </w:rPr>
      </w:pPr>
    </w:p>
    <w:p w:rsidR="003409FE" w:rsidRDefault="003409FE" w:rsidP="008E4703">
      <w:pPr>
        <w:spacing w:line="240" w:lineRule="auto"/>
        <w:contextualSpacing/>
        <w:rPr>
          <w:rFonts w:ascii="Times New Roman" w:hAnsi="Times New Roman" w:cs="Times New Roman"/>
          <w:bCs/>
          <w:sz w:val="24"/>
          <w:szCs w:val="24"/>
        </w:rPr>
      </w:pPr>
    </w:p>
    <w:p w:rsidR="003409FE" w:rsidRDefault="003409FE" w:rsidP="008E4703">
      <w:pPr>
        <w:spacing w:line="240" w:lineRule="auto"/>
        <w:contextualSpacing/>
        <w:rPr>
          <w:rFonts w:ascii="Times New Roman" w:hAnsi="Times New Roman" w:cs="Times New Roman"/>
          <w:bCs/>
          <w:sz w:val="24"/>
          <w:szCs w:val="24"/>
        </w:rPr>
      </w:pPr>
      <w:r>
        <w:rPr>
          <w:rFonts w:ascii="Times New Roman" w:hAnsi="Times New Roman" w:cs="Times New Roman"/>
          <w:bCs/>
          <w:sz w:val="24"/>
          <w:szCs w:val="24"/>
        </w:rPr>
        <w:t>Submitted By:</w:t>
      </w:r>
    </w:p>
    <w:p w:rsidR="003409FE" w:rsidRPr="003409FE" w:rsidRDefault="003409FE" w:rsidP="008E4703">
      <w:pPr>
        <w:spacing w:line="240" w:lineRule="auto"/>
        <w:contextualSpacing/>
        <w:rPr>
          <w:rFonts w:ascii="Times New Roman" w:hAnsi="Times New Roman" w:cs="Times New Roman"/>
          <w:b/>
          <w:bCs/>
          <w:sz w:val="24"/>
          <w:szCs w:val="24"/>
        </w:rPr>
      </w:pPr>
    </w:p>
    <w:p w:rsidR="003409FE" w:rsidRPr="003409FE" w:rsidRDefault="00B75F78" w:rsidP="008E4703">
      <w:pPr>
        <w:spacing w:line="240" w:lineRule="auto"/>
        <w:contextualSpacing/>
        <w:rPr>
          <w:rFonts w:ascii="Times New Roman" w:hAnsi="Times New Roman" w:cs="Times New Roman"/>
          <w:b/>
          <w:bCs/>
          <w:sz w:val="24"/>
          <w:szCs w:val="24"/>
        </w:rPr>
      </w:pPr>
      <w:r>
        <w:rPr>
          <w:rFonts w:ascii="Times New Roman" w:hAnsi="Times New Roman" w:cs="Times New Roman"/>
          <w:b/>
          <w:bCs/>
          <w:sz w:val="24"/>
          <w:szCs w:val="24"/>
        </w:rPr>
        <w:t>GOWRI</w:t>
      </w:r>
      <w:r w:rsidR="006B70DC" w:rsidRPr="003409FE">
        <w:rPr>
          <w:rFonts w:ascii="Times New Roman" w:hAnsi="Times New Roman" w:cs="Times New Roman"/>
          <w:b/>
          <w:bCs/>
          <w:sz w:val="24"/>
          <w:szCs w:val="24"/>
        </w:rPr>
        <w:t xml:space="preserve"> </w:t>
      </w:r>
      <w:r w:rsidR="003409FE" w:rsidRPr="003409FE">
        <w:rPr>
          <w:rFonts w:ascii="Times New Roman" w:hAnsi="Times New Roman" w:cs="Times New Roman"/>
          <w:b/>
          <w:bCs/>
          <w:sz w:val="24"/>
          <w:szCs w:val="24"/>
        </w:rPr>
        <w:t>PUTCHA</w:t>
      </w:r>
    </w:p>
    <w:p w:rsidR="003409FE" w:rsidRPr="003409FE" w:rsidRDefault="003409FE" w:rsidP="008E4703">
      <w:pPr>
        <w:spacing w:line="240" w:lineRule="auto"/>
        <w:contextualSpacing/>
        <w:rPr>
          <w:rFonts w:ascii="Times New Roman" w:hAnsi="Times New Roman" w:cs="Times New Roman"/>
          <w:b/>
          <w:bCs/>
          <w:sz w:val="24"/>
          <w:szCs w:val="24"/>
        </w:rPr>
      </w:pPr>
    </w:p>
    <w:p w:rsidR="003409FE" w:rsidRDefault="003409FE" w:rsidP="008E4703">
      <w:pPr>
        <w:spacing w:line="240" w:lineRule="auto"/>
        <w:contextualSpacing/>
        <w:rPr>
          <w:rFonts w:ascii="Times New Roman" w:hAnsi="Times New Roman" w:cs="Times New Roman"/>
          <w:bCs/>
          <w:sz w:val="24"/>
          <w:szCs w:val="24"/>
        </w:rPr>
      </w:pPr>
    </w:p>
    <w:p w:rsidR="003409FE" w:rsidRDefault="003409FE" w:rsidP="003409FE">
      <w:pPr>
        <w:spacing w:line="240" w:lineRule="auto"/>
        <w:contextualSpacing/>
        <w:jc w:val="both"/>
        <w:rPr>
          <w:rFonts w:ascii="Times New Roman" w:hAnsi="Times New Roman" w:cs="Times New Roman"/>
          <w:b/>
          <w:bCs/>
          <w:sz w:val="24"/>
          <w:szCs w:val="24"/>
        </w:rPr>
      </w:pPr>
      <w:r w:rsidRPr="003409FE">
        <w:rPr>
          <w:rFonts w:ascii="Times New Roman" w:hAnsi="Times New Roman" w:cs="Times New Roman"/>
          <w:b/>
          <w:bCs/>
          <w:sz w:val="24"/>
          <w:szCs w:val="24"/>
        </w:rPr>
        <w:t>Certificate of Approval:</w:t>
      </w:r>
    </w:p>
    <w:p w:rsidR="003409FE" w:rsidRDefault="003409FE" w:rsidP="003409FE">
      <w:pPr>
        <w:spacing w:line="240" w:lineRule="auto"/>
        <w:contextualSpacing/>
        <w:jc w:val="both"/>
        <w:rPr>
          <w:rFonts w:ascii="Times New Roman" w:hAnsi="Times New Roman" w:cs="Times New Roman"/>
          <w:b/>
          <w:bCs/>
          <w:sz w:val="24"/>
          <w:szCs w:val="24"/>
        </w:rPr>
      </w:pPr>
    </w:p>
    <w:p w:rsidR="003409FE" w:rsidRDefault="003409FE" w:rsidP="003409FE">
      <w:pPr>
        <w:spacing w:line="240" w:lineRule="auto"/>
        <w:contextualSpacing/>
        <w:jc w:val="both"/>
        <w:rPr>
          <w:rFonts w:ascii="Times New Roman" w:hAnsi="Times New Roman" w:cs="Times New Roman"/>
          <w:b/>
          <w:bCs/>
          <w:sz w:val="24"/>
          <w:szCs w:val="24"/>
        </w:rPr>
      </w:pPr>
    </w:p>
    <w:p w:rsidR="003409FE" w:rsidRDefault="003409FE" w:rsidP="003409FE">
      <w:pPr>
        <w:spacing w:line="240"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t>__________________________________</w:t>
      </w:r>
    </w:p>
    <w:p w:rsidR="003409FE" w:rsidRPr="003409FE" w:rsidRDefault="003409FE" w:rsidP="003409FE">
      <w:pPr>
        <w:spacing w:line="240" w:lineRule="auto"/>
        <w:contextualSpacing/>
        <w:jc w:val="both"/>
        <w:rPr>
          <w:rFonts w:ascii="Times New Roman" w:hAnsi="Times New Roman" w:cs="Times New Roman"/>
          <w:bCs/>
          <w:sz w:val="24"/>
          <w:szCs w:val="24"/>
        </w:rPr>
      </w:pPr>
      <w:r w:rsidRPr="003409FE">
        <w:rPr>
          <w:rFonts w:ascii="Times New Roman" w:hAnsi="Times New Roman" w:cs="Times New Roman"/>
          <w:bCs/>
          <w:sz w:val="24"/>
          <w:szCs w:val="24"/>
        </w:rPr>
        <w:t>Dr. Akhtar Lodgher</w:t>
      </w:r>
    </w:p>
    <w:p w:rsidR="003409FE" w:rsidRPr="003409FE" w:rsidRDefault="003409FE" w:rsidP="003409FE">
      <w:pPr>
        <w:spacing w:line="240" w:lineRule="auto"/>
        <w:contextualSpacing/>
        <w:jc w:val="both"/>
        <w:rPr>
          <w:rFonts w:ascii="Times New Roman" w:hAnsi="Times New Roman" w:cs="Times New Roman"/>
          <w:bCs/>
          <w:sz w:val="24"/>
          <w:szCs w:val="24"/>
        </w:rPr>
      </w:pPr>
      <w:r w:rsidRPr="003409FE">
        <w:rPr>
          <w:rFonts w:ascii="Times New Roman" w:hAnsi="Times New Roman" w:cs="Times New Roman"/>
          <w:bCs/>
          <w:sz w:val="24"/>
          <w:szCs w:val="24"/>
        </w:rPr>
        <w:t>Student Advisor</w:t>
      </w:r>
    </w:p>
    <w:p w:rsidR="003409FE" w:rsidRDefault="003409FE" w:rsidP="003409FE">
      <w:pPr>
        <w:spacing w:line="240" w:lineRule="auto"/>
        <w:contextualSpacing/>
        <w:jc w:val="both"/>
        <w:rPr>
          <w:rFonts w:ascii="Times New Roman" w:hAnsi="Times New Roman" w:cs="Times New Roman"/>
          <w:bCs/>
          <w:sz w:val="24"/>
          <w:szCs w:val="24"/>
        </w:rPr>
      </w:pPr>
      <w:r w:rsidRPr="003409FE">
        <w:rPr>
          <w:rFonts w:ascii="Times New Roman" w:hAnsi="Times New Roman" w:cs="Times New Roman"/>
          <w:bCs/>
          <w:sz w:val="24"/>
          <w:szCs w:val="24"/>
        </w:rPr>
        <w:t xml:space="preserve">Professor </w:t>
      </w:r>
    </w:p>
    <w:p w:rsidR="003409FE" w:rsidRDefault="003409FE" w:rsidP="003409FE">
      <w:pPr>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Department of Computer Science</w:t>
      </w:r>
    </w:p>
    <w:p w:rsidR="003409FE" w:rsidRDefault="003409FE" w:rsidP="003409FE">
      <w:pPr>
        <w:spacing w:line="240" w:lineRule="auto"/>
        <w:contextualSpacing/>
        <w:jc w:val="both"/>
        <w:rPr>
          <w:rFonts w:ascii="Times New Roman" w:hAnsi="Times New Roman" w:cs="Times New Roman"/>
          <w:bCs/>
          <w:sz w:val="24"/>
          <w:szCs w:val="24"/>
        </w:rPr>
      </w:pPr>
    </w:p>
    <w:p w:rsidR="003409FE" w:rsidRPr="003409FE" w:rsidRDefault="003409FE" w:rsidP="003409FE">
      <w:pPr>
        <w:spacing w:line="240" w:lineRule="auto"/>
        <w:contextualSpacing/>
        <w:jc w:val="both"/>
        <w:rPr>
          <w:rFonts w:ascii="Times New Roman" w:hAnsi="Times New Roman" w:cs="Times New Roman"/>
          <w:bCs/>
          <w:sz w:val="24"/>
          <w:szCs w:val="24"/>
        </w:rPr>
      </w:pPr>
    </w:p>
    <w:p w:rsidR="003409FE" w:rsidRDefault="003409FE" w:rsidP="003409FE">
      <w:pPr>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__________________________________</w:t>
      </w:r>
    </w:p>
    <w:p w:rsidR="003409FE" w:rsidRDefault="003409FE" w:rsidP="003409FE">
      <w:pPr>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Dr. Lin Li</w:t>
      </w:r>
    </w:p>
    <w:p w:rsidR="003409FE" w:rsidRDefault="003409FE" w:rsidP="003409FE">
      <w:pPr>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Graduate Program Coordinator</w:t>
      </w:r>
    </w:p>
    <w:p w:rsidR="003409FE" w:rsidRDefault="003409FE" w:rsidP="003409FE">
      <w:pPr>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Assistant Professor</w:t>
      </w:r>
    </w:p>
    <w:p w:rsidR="003409FE" w:rsidRPr="003409FE" w:rsidRDefault="003409FE" w:rsidP="003409FE">
      <w:pPr>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Department of Computer Science</w:t>
      </w:r>
    </w:p>
    <w:p w:rsidR="003409FE" w:rsidRDefault="003409FE" w:rsidP="003409FE">
      <w:pPr>
        <w:spacing w:line="240" w:lineRule="auto"/>
        <w:contextualSpacing/>
        <w:rPr>
          <w:rFonts w:ascii="Times New Roman" w:hAnsi="Times New Roman" w:cs="Times New Roman"/>
          <w:bCs/>
          <w:sz w:val="24"/>
          <w:szCs w:val="24"/>
        </w:rPr>
      </w:pPr>
    </w:p>
    <w:p w:rsidR="003409FE" w:rsidRDefault="003409FE" w:rsidP="003409FE">
      <w:pPr>
        <w:spacing w:line="240" w:lineRule="auto"/>
        <w:contextualSpacing/>
        <w:rPr>
          <w:rFonts w:ascii="Times New Roman" w:hAnsi="Times New Roman" w:cs="Times New Roman"/>
          <w:bCs/>
          <w:sz w:val="24"/>
          <w:szCs w:val="24"/>
        </w:rPr>
      </w:pPr>
      <w:r>
        <w:rPr>
          <w:rFonts w:ascii="Times New Roman" w:hAnsi="Times New Roman" w:cs="Times New Roman"/>
          <w:bCs/>
          <w:sz w:val="24"/>
          <w:szCs w:val="24"/>
        </w:rPr>
        <w:t>December 2009</w:t>
      </w:r>
    </w:p>
    <w:p w:rsidR="008E4703" w:rsidRPr="003409FE" w:rsidRDefault="003409FE" w:rsidP="008E4703">
      <w:pPr>
        <w:spacing w:line="240" w:lineRule="auto"/>
        <w:rPr>
          <w:rFonts w:ascii="Times New Roman" w:hAnsi="Times New Roman" w:cs="Times New Roman"/>
          <w:b/>
          <w:bCs/>
          <w:sz w:val="28"/>
          <w:szCs w:val="28"/>
        </w:rPr>
      </w:pPr>
      <w:r w:rsidRPr="003409FE">
        <w:rPr>
          <w:rFonts w:ascii="Times New Roman" w:hAnsi="Times New Roman" w:cs="Times New Roman"/>
          <w:b/>
          <w:bCs/>
          <w:sz w:val="28"/>
          <w:szCs w:val="28"/>
        </w:rPr>
        <w:lastRenderedPageBreak/>
        <w:t>ACKNOWLEDGEMENT</w:t>
      </w:r>
    </w:p>
    <w:p w:rsidR="003409FE" w:rsidRDefault="003409FE" w:rsidP="003409FE">
      <w:pPr>
        <w:spacing w:line="240" w:lineRule="auto"/>
        <w:jc w:val="both"/>
        <w:rPr>
          <w:rFonts w:ascii="Times New Roman" w:hAnsi="Times New Roman" w:cs="Times New Roman"/>
          <w:bCs/>
          <w:sz w:val="24"/>
          <w:szCs w:val="24"/>
        </w:rPr>
      </w:pPr>
    </w:p>
    <w:p w:rsidR="0035520F" w:rsidRDefault="0035520F" w:rsidP="0035520F">
      <w:pPr>
        <w:spacing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I would like acknowledge my appreciation to my advisor Dr. Akhtar Lodgher for accepting me as his Master’s Project Student and for involving me in the project from </w:t>
      </w:r>
      <w:r w:rsidR="00BF76B6">
        <w:rPr>
          <w:rFonts w:ascii="Times New Roman" w:hAnsi="Times New Roman" w:cs="Times New Roman"/>
          <w:bCs/>
          <w:sz w:val="24"/>
          <w:szCs w:val="24"/>
        </w:rPr>
        <w:t xml:space="preserve">the time of </w:t>
      </w:r>
      <w:r>
        <w:rPr>
          <w:rFonts w:ascii="Times New Roman" w:hAnsi="Times New Roman" w:cs="Times New Roman"/>
          <w:bCs/>
          <w:sz w:val="24"/>
          <w:szCs w:val="24"/>
        </w:rPr>
        <w:t>its inception. Dr. Lodgher was always there to give advice</w:t>
      </w:r>
      <w:r w:rsidR="00BF76B6">
        <w:rPr>
          <w:rFonts w:ascii="Times New Roman" w:hAnsi="Times New Roman" w:cs="Times New Roman"/>
          <w:bCs/>
          <w:sz w:val="24"/>
          <w:szCs w:val="24"/>
        </w:rPr>
        <w:t>,</w:t>
      </w:r>
      <w:r>
        <w:rPr>
          <w:rFonts w:ascii="Times New Roman" w:hAnsi="Times New Roman" w:cs="Times New Roman"/>
          <w:bCs/>
          <w:sz w:val="24"/>
          <w:szCs w:val="24"/>
        </w:rPr>
        <w:t xml:space="preserve"> and show me different ways to approach a problem</w:t>
      </w:r>
      <w:r w:rsidR="00BF76B6">
        <w:rPr>
          <w:rFonts w:ascii="Times New Roman" w:hAnsi="Times New Roman" w:cs="Times New Roman"/>
          <w:bCs/>
          <w:sz w:val="24"/>
          <w:szCs w:val="24"/>
        </w:rPr>
        <w:t>. He taught me</w:t>
      </w:r>
      <w:r w:rsidR="006F1524">
        <w:rPr>
          <w:rFonts w:ascii="Times New Roman" w:hAnsi="Times New Roman" w:cs="Times New Roman"/>
          <w:bCs/>
          <w:sz w:val="24"/>
          <w:szCs w:val="24"/>
        </w:rPr>
        <w:t xml:space="preserve"> </w:t>
      </w:r>
      <w:r w:rsidR="00BF76B6">
        <w:rPr>
          <w:rFonts w:ascii="Times New Roman" w:hAnsi="Times New Roman" w:cs="Times New Roman"/>
          <w:bCs/>
          <w:sz w:val="24"/>
          <w:szCs w:val="24"/>
        </w:rPr>
        <w:t>how to be</w:t>
      </w:r>
      <w:r>
        <w:rPr>
          <w:rFonts w:ascii="Times New Roman" w:hAnsi="Times New Roman" w:cs="Times New Roman"/>
          <w:bCs/>
          <w:sz w:val="24"/>
          <w:szCs w:val="24"/>
        </w:rPr>
        <w:t xml:space="preserve"> persistent </w:t>
      </w:r>
      <w:r w:rsidR="00BF76B6">
        <w:rPr>
          <w:rFonts w:ascii="Times New Roman" w:hAnsi="Times New Roman" w:cs="Times New Roman"/>
          <w:bCs/>
          <w:sz w:val="24"/>
          <w:szCs w:val="24"/>
        </w:rPr>
        <w:t xml:space="preserve">enough </w:t>
      </w:r>
      <w:r>
        <w:rPr>
          <w:rFonts w:ascii="Times New Roman" w:hAnsi="Times New Roman" w:cs="Times New Roman"/>
          <w:bCs/>
          <w:sz w:val="24"/>
          <w:szCs w:val="24"/>
        </w:rPr>
        <w:t>to accomplish any goal. The current Master’s Project topic is Dr. Lodgher’s idea</w:t>
      </w:r>
      <w:r w:rsidR="00BF76B6">
        <w:rPr>
          <w:rFonts w:ascii="Times New Roman" w:hAnsi="Times New Roman" w:cs="Times New Roman"/>
          <w:bCs/>
          <w:sz w:val="24"/>
          <w:szCs w:val="24"/>
        </w:rPr>
        <w:t>,</w:t>
      </w:r>
      <w:r>
        <w:rPr>
          <w:rFonts w:ascii="Times New Roman" w:hAnsi="Times New Roman" w:cs="Times New Roman"/>
          <w:bCs/>
          <w:sz w:val="24"/>
          <w:szCs w:val="24"/>
        </w:rPr>
        <w:t xml:space="preserve"> which I found to be very interesting. I would like to thank him for </w:t>
      </w:r>
      <w:r w:rsidR="00BF76B6">
        <w:rPr>
          <w:rFonts w:ascii="Times New Roman" w:hAnsi="Times New Roman" w:cs="Times New Roman"/>
          <w:bCs/>
          <w:sz w:val="24"/>
          <w:szCs w:val="24"/>
        </w:rPr>
        <w:t xml:space="preserve">his </w:t>
      </w:r>
      <w:r>
        <w:rPr>
          <w:rFonts w:ascii="Times New Roman" w:hAnsi="Times New Roman" w:cs="Times New Roman"/>
          <w:bCs/>
          <w:sz w:val="24"/>
          <w:szCs w:val="24"/>
        </w:rPr>
        <w:t>guidance and help throughout the development of this project</w:t>
      </w:r>
      <w:r w:rsidR="00BF76B6">
        <w:rPr>
          <w:rFonts w:ascii="Times New Roman" w:hAnsi="Times New Roman" w:cs="Times New Roman"/>
          <w:bCs/>
          <w:sz w:val="24"/>
          <w:szCs w:val="24"/>
        </w:rPr>
        <w:t xml:space="preserve"> and for his</w:t>
      </w:r>
      <w:r>
        <w:rPr>
          <w:rFonts w:ascii="Times New Roman" w:hAnsi="Times New Roman" w:cs="Times New Roman"/>
          <w:bCs/>
          <w:sz w:val="24"/>
          <w:szCs w:val="24"/>
        </w:rPr>
        <w:t xml:space="preserve"> work </w:t>
      </w:r>
      <w:r w:rsidR="00BF76B6">
        <w:rPr>
          <w:rFonts w:ascii="Times New Roman" w:hAnsi="Times New Roman" w:cs="Times New Roman"/>
          <w:bCs/>
          <w:sz w:val="24"/>
          <w:szCs w:val="24"/>
        </w:rPr>
        <w:t xml:space="preserve">in </w:t>
      </w:r>
      <w:r>
        <w:rPr>
          <w:rFonts w:ascii="Times New Roman" w:hAnsi="Times New Roman" w:cs="Times New Roman"/>
          <w:bCs/>
          <w:sz w:val="24"/>
          <w:szCs w:val="24"/>
        </w:rPr>
        <w:t>providing me with the required information. Without his guidance, cooperation and encouragement I could not have learned many new things during the tenure of my project.</w:t>
      </w:r>
    </w:p>
    <w:p w:rsidR="0035520F" w:rsidRDefault="0035520F" w:rsidP="0035520F">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ab/>
        <w:t>I wish to take this opportunity to express my deep gratitude to all the people who have extended their cooperation in various ways during my project work. Beside</w:t>
      </w:r>
      <w:r w:rsidR="00BF76B6">
        <w:rPr>
          <w:rFonts w:ascii="Times New Roman" w:hAnsi="Times New Roman" w:cs="Times New Roman"/>
          <w:bCs/>
          <w:sz w:val="24"/>
          <w:szCs w:val="24"/>
        </w:rPr>
        <w:t>s</w:t>
      </w:r>
      <w:r>
        <w:rPr>
          <w:rFonts w:ascii="Times New Roman" w:hAnsi="Times New Roman" w:cs="Times New Roman"/>
          <w:bCs/>
          <w:sz w:val="24"/>
          <w:szCs w:val="24"/>
        </w:rPr>
        <w:t xml:space="preserve"> my advisor</w:t>
      </w:r>
      <w:r w:rsidR="00BF76B6">
        <w:rPr>
          <w:rFonts w:ascii="Times New Roman" w:hAnsi="Times New Roman" w:cs="Times New Roman"/>
          <w:bCs/>
          <w:sz w:val="24"/>
          <w:szCs w:val="24"/>
        </w:rPr>
        <w:t>,</w:t>
      </w:r>
      <w:r>
        <w:rPr>
          <w:rFonts w:ascii="Times New Roman" w:hAnsi="Times New Roman" w:cs="Times New Roman"/>
          <w:bCs/>
          <w:sz w:val="24"/>
          <w:szCs w:val="24"/>
        </w:rPr>
        <w:t xml:space="preserve"> I would like thank all </w:t>
      </w:r>
      <w:r w:rsidR="00BF76B6">
        <w:rPr>
          <w:rFonts w:ascii="Times New Roman" w:hAnsi="Times New Roman" w:cs="Times New Roman"/>
          <w:bCs/>
          <w:sz w:val="24"/>
          <w:szCs w:val="24"/>
        </w:rPr>
        <w:t xml:space="preserve">of </w:t>
      </w:r>
      <w:r>
        <w:rPr>
          <w:rFonts w:ascii="Times New Roman" w:hAnsi="Times New Roman" w:cs="Times New Roman"/>
          <w:bCs/>
          <w:sz w:val="24"/>
          <w:szCs w:val="24"/>
        </w:rPr>
        <w:t xml:space="preserve">the people who supported me. </w:t>
      </w:r>
      <w:r w:rsidR="00BF76B6">
        <w:rPr>
          <w:rFonts w:ascii="Times New Roman" w:hAnsi="Times New Roman" w:cs="Times New Roman"/>
          <w:bCs/>
          <w:sz w:val="24"/>
          <w:szCs w:val="24"/>
        </w:rPr>
        <w:t xml:space="preserve">I welcome </w:t>
      </w:r>
      <w:r>
        <w:rPr>
          <w:rFonts w:ascii="Times New Roman" w:hAnsi="Times New Roman" w:cs="Times New Roman"/>
          <w:bCs/>
          <w:sz w:val="24"/>
          <w:szCs w:val="24"/>
        </w:rPr>
        <w:t>this opportunity to express my gratitude to all of them. I would also like to thank my family</w:t>
      </w:r>
      <w:r w:rsidR="00BF76B6">
        <w:rPr>
          <w:rFonts w:ascii="Times New Roman" w:hAnsi="Times New Roman" w:cs="Times New Roman"/>
          <w:bCs/>
          <w:sz w:val="24"/>
          <w:szCs w:val="24"/>
        </w:rPr>
        <w:t>,</w:t>
      </w:r>
      <w:r>
        <w:rPr>
          <w:rFonts w:ascii="Times New Roman" w:hAnsi="Times New Roman" w:cs="Times New Roman"/>
          <w:bCs/>
          <w:sz w:val="24"/>
          <w:szCs w:val="24"/>
        </w:rPr>
        <w:t xml:space="preserve"> who supported and encouraged me during this process.</w:t>
      </w:r>
    </w:p>
    <w:p w:rsidR="0035520F" w:rsidRDefault="0035520F" w:rsidP="0035520F">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ab/>
      </w:r>
    </w:p>
    <w:p w:rsidR="0035520F" w:rsidRDefault="0035520F" w:rsidP="0035520F">
      <w:pPr>
        <w:spacing w:line="480" w:lineRule="auto"/>
        <w:contextualSpacing/>
        <w:jc w:val="both"/>
        <w:rPr>
          <w:rFonts w:ascii="Times New Roman" w:hAnsi="Times New Roman" w:cs="Times New Roman"/>
          <w:bCs/>
          <w:sz w:val="24"/>
          <w:szCs w:val="24"/>
        </w:rPr>
      </w:pPr>
    </w:p>
    <w:p w:rsidR="0035520F" w:rsidRDefault="0035520F" w:rsidP="0035520F">
      <w:pPr>
        <w:spacing w:line="480" w:lineRule="auto"/>
        <w:contextualSpacing/>
        <w:jc w:val="both"/>
        <w:rPr>
          <w:rFonts w:ascii="Times New Roman" w:hAnsi="Times New Roman" w:cs="Times New Roman"/>
          <w:bCs/>
          <w:sz w:val="24"/>
          <w:szCs w:val="24"/>
        </w:rPr>
      </w:pPr>
    </w:p>
    <w:p w:rsidR="0035520F" w:rsidRDefault="00B75F78" w:rsidP="0035520F">
      <w:pPr>
        <w:spacing w:line="360" w:lineRule="auto"/>
        <w:contextualSpacing/>
        <w:jc w:val="both"/>
        <w:rPr>
          <w:rFonts w:ascii="Times New Roman" w:hAnsi="Times New Roman" w:cs="Times New Roman"/>
          <w:bCs/>
          <w:sz w:val="24"/>
          <w:szCs w:val="24"/>
        </w:rPr>
      </w:pPr>
      <w:r>
        <w:rPr>
          <w:rFonts w:ascii="Times New Roman" w:hAnsi="Times New Roman" w:cs="Times New Roman"/>
          <w:bCs/>
          <w:sz w:val="24"/>
          <w:szCs w:val="24"/>
        </w:rPr>
        <w:t>GOWRI</w:t>
      </w:r>
      <w:r w:rsidR="00F51453">
        <w:rPr>
          <w:rFonts w:ascii="Times New Roman" w:hAnsi="Times New Roman" w:cs="Times New Roman"/>
          <w:bCs/>
          <w:sz w:val="24"/>
          <w:szCs w:val="24"/>
        </w:rPr>
        <w:t xml:space="preserve"> </w:t>
      </w:r>
      <w:r w:rsidR="0035520F">
        <w:rPr>
          <w:rFonts w:ascii="Times New Roman" w:hAnsi="Times New Roman" w:cs="Times New Roman"/>
          <w:bCs/>
          <w:sz w:val="24"/>
          <w:szCs w:val="24"/>
        </w:rPr>
        <w:t>PUTCHA</w:t>
      </w:r>
    </w:p>
    <w:p w:rsidR="0035520F" w:rsidRDefault="0035520F" w:rsidP="0035520F">
      <w:pPr>
        <w:spacing w:line="360" w:lineRule="auto"/>
        <w:contextualSpacing/>
        <w:jc w:val="both"/>
        <w:rPr>
          <w:rFonts w:ascii="Times New Roman" w:hAnsi="Times New Roman" w:cs="Times New Roman"/>
          <w:bCs/>
          <w:sz w:val="24"/>
          <w:szCs w:val="24"/>
        </w:rPr>
      </w:pPr>
      <w:r>
        <w:rPr>
          <w:rFonts w:ascii="Times New Roman" w:hAnsi="Times New Roman" w:cs="Times New Roman"/>
          <w:bCs/>
          <w:sz w:val="24"/>
          <w:szCs w:val="24"/>
        </w:rPr>
        <w:t>MS CIS</w:t>
      </w:r>
    </w:p>
    <w:p w:rsidR="0035520F" w:rsidRDefault="0035520F" w:rsidP="0035520F">
      <w:pPr>
        <w:spacing w:line="360" w:lineRule="auto"/>
        <w:contextualSpacing/>
        <w:jc w:val="both"/>
        <w:rPr>
          <w:rFonts w:ascii="Times New Roman" w:hAnsi="Times New Roman" w:cs="Times New Roman"/>
          <w:bCs/>
          <w:sz w:val="24"/>
          <w:szCs w:val="24"/>
        </w:rPr>
      </w:pPr>
      <w:r>
        <w:rPr>
          <w:rFonts w:ascii="Times New Roman" w:hAnsi="Times New Roman" w:cs="Times New Roman"/>
          <w:bCs/>
          <w:sz w:val="24"/>
          <w:szCs w:val="24"/>
        </w:rPr>
        <w:t>Prairie View A&amp;M University</w:t>
      </w:r>
    </w:p>
    <w:p w:rsidR="0035520F" w:rsidRDefault="0035520F" w:rsidP="0035520F">
      <w:pPr>
        <w:spacing w:line="360" w:lineRule="auto"/>
        <w:jc w:val="both"/>
        <w:rPr>
          <w:rFonts w:ascii="Times New Roman" w:hAnsi="Times New Roman" w:cs="Times New Roman"/>
          <w:bCs/>
          <w:sz w:val="24"/>
          <w:szCs w:val="24"/>
        </w:rPr>
      </w:pPr>
    </w:p>
    <w:p w:rsidR="00F34A01" w:rsidRDefault="00F34A01" w:rsidP="00794103">
      <w:pPr>
        <w:spacing w:line="360" w:lineRule="auto"/>
        <w:rPr>
          <w:rFonts w:ascii="Times New Roman" w:hAnsi="Times New Roman" w:cs="Times New Roman"/>
          <w:b/>
          <w:bCs/>
          <w:sz w:val="28"/>
          <w:szCs w:val="28"/>
        </w:rPr>
      </w:pPr>
      <w:bookmarkStart w:id="0" w:name="abstract"/>
      <w:r>
        <w:rPr>
          <w:rFonts w:ascii="Times New Roman" w:hAnsi="Times New Roman" w:cs="Times New Roman"/>
          <w:b/>
          <w:bCs/>
          <w:sz w:val="28"/>
          <w:szCs w:val="28"/>
        </w:rPr>
        <w:lastRenderedPageBreak/>
        <w:t>ABSTRACT</w:t>
      </w:r>
    </w:p>
    <w:bookmarkEnd w:id="0"/>
    <w:p w:rsidR="00EF0FAB" w:rsidRPr="00EF0FAB" w:rsidRDefault="00EF0FAB" w:rsidP="00794103">
      <w:pPr>
        <w:spacing w:line="360" w:lineRule="auto"/>
        <w:rPr>
          <w:rFonts w:ascii="Times New Roman" w:hAnsi="Times New Roman" w:cs="Times New Roman"/>
          <w:bCs/>
          <w:sz w:val="28"/>
          <w:szCs w:val="28"/>
        </w:rPr>
      </w:pPr>
      <w:r w:rsidRPr="00EF0FAB">
        <w:rPr>
          <w:rFonts w:ascii="Times New Roman" w:hAnsi="Times New Roman" w:cs="Times New Roman"/>
          <w:bCs/>
          <w:sz w:val="28"/>
          <w:szCs w:val="28"/>
        </w:rPr>
        <w:t>Temperature Monitoring Using RFID</w:t>
      </w:r>
    </w:p>
    <w:p w:rsidR="00EF0FAB" w:rsidRDefault="00EF0FAB" w:rsidP="00794103">
      <w:pPr>
        <w:spacing w:line="360" w:lineRule="auto"/>
        <w:rPr>
          <w:rFonts w:ascii="Times New Roman" w:hAnsi="Times New Roman" w:cs="Times New Roman"/>
          <w:bCs/>
          <w:sz w:val="28"/>
          <w:szCs w:val="28"/>
        </w:rPr>
      </w:pPr>
      <w:r w:rsidRPr="00EF0FAB">
        <w:rPr>
          <w:rFonts w:ascii="Times New Roman" w:hAnsi="Times New Roman" w:cs="Times New Roman"/>
          <w:bCs/>
          <w:sz w:val="28"/>
          <w:szCs w:val="28"/>
        </w:rPr>
        <w:t>(December 2009)</w:t>
      </w:r>
    </w:p>
    <w:p w:rsidR="00EF0FAB" w:rsidRDefault="00B75F78" w:rsidP="00794103">
      <w:pPr>
        <w:spacing w:line="360" w:lineRule="auto"/>
        <w:rPr>
          <w:rFonts w:ascii="Times New Roman" w:hAnsi="Times New Roman" w:cs="Times New Roman"/>
          <w:bCs/>
          <w:sz w:val="24"/>
          <w:szCs w:val="24"/>
        </w:rPr>
      </w:pPr>
      <w:r>
        <w:rPr>
          <w:rFonts w:ascii="Times New Roman" w:hAnsi="Times New Roman" w:cs="Times New Roman"/>
          <w:bCs/>
          <w:sz w:val="24"/>
          <w:szCs w:val="24"/>
        </w:rPr>
        <w:t>Gowri</w:t>
      </w:r>
      <w:r w:rsidR="00F51453">
        <w:rPr>
          <w:rFonts w:ascii="Times New Roman" w:hAnsi="Times New Roman" w:cs="Times New Roman"/>
          <w:bCs/>
          <w:sz w:val="24"/>
          <w:szCs w:val="24"/>
        </w:rPr>
        <w:t xml:space="preserve"> </w:t>
      </w:r>
      <w:r w:rsidR="00D046D2">
        <w:rPr>
          <w:rFonts w:ascii="Times New Roman" w:hAnsi="Times New Roman" w:cs="Times New Roman"/>
          <w:bCs/>
          <w:sz w:val="24"/>
          <w:szCs w:val="24"/>
        </w:rPr>
        <w:t>Putcha</w:t>
      </w:r>
      <w:r w:rsidR="00016BB0">
        <w:rPr>
          <w:rFonts w:ascii="Times New Roman" w:hAnsi="Times New Roman" w:cs="Times New Roman"/>
          <w:bCs/>
          <w:sz w:val="24"/>
          <w:szCs w:val="24"/>
        </w:rPr>
        <w:t>, M.Sc., Andhra University</w:t>
      </w:r>
    </w:p>
    <w:p w:rsidR="00EF0FAB" w:rsidRDefault="00EF0FAB" w:rsidP="00794103">
      <w:pPr>
        <w:spacing w:line="360" w:lineRule="auto"/>
        <w:rPr>
          <w:rFonts w:ascii="Times New Roman" w:hAnsi="Times New Roman" w:cs="Times New Roman"/>
          <w:bCs/>
          <w:sz w:val="24"/>
          <w:szCs w:val="24"/>
        </w:rPr>
      </w:pPr>
      <w:r>
        <w:rPr>
          <w:rFonts w:ascii="Times New Roman" w:hAnsi="Times New Roman" w:cs="Times New Roman"/>
          <w:bCs/>
          <w:sz w:val="24"/>
          <w:szCs w:val="24"/>
        </w:rPr>
        <w:t>B.Sc., Andhra University</w:t>
      </w:r>
    </w:p>
    <w:p w:rsidR="00EF0FAB" w:rsidRDefault="00EF0FAB" w:rsidP="00794103">
      <w:pPr>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M.S., </w:t>
      </w:r>
      <w:r w:rsidR="00016BB0">
        <w:rPr>
          <w:rFonts w:ascii="Times New Roman" w:hAnsi="Times New Roman" w:cs="Times New Roman"/>
          <w:bCs/>
          <w:sz w:val="24"/>
          <w:szCs w:val="24"/>
        </w:rPr>
        <w:t>Prairie View</w:t>
      </w:r>
      <w:r>
        <w:rPr>
          <w:rFonts w:ascii="Times New Roman" w:hAnsi="Times New Roman" w:cs="Times New Roman"/>
          <w:bCs/>
          <w:sz w:val="24"/>
          <w:szCs w:val="24"/>
        </w:rPr>
        <w:t xml:space="preserve"> A &amp; M University</w:t>
      </w:r>
    </w:p>
    <w:p w:rsidR="00EF0FAB" w:rsidRPr="00EF0FAB" w:rsidRDefault="00EF0FAB" w:rsidP="00794103">
      <w:pPr>
        <w:spacing w:line="360" w:lineRule="auto"/>
        <w:rPr>
          <w:rFonts w:ascii="Times New Roman" w:hAnsi="Times New Roman" w:cs="Times New Roman"/>
          <w:bCs/>
          <w:sz w:val="24"/>
          <w:szCs w:val="24"/>
        </w:rPr>
      </w:pPr>
      <w:r>
        <w:rPr>
          <w:rFonts w:ascii="Times New Roman" w:hAnsi="Times New Roman" w:cs="Times New Roman"/>
          <w:bCs/>
          <w:sz w:val="24"/>
          <w:szCs w:val="24"/>
        </w:rPr>
        <w:t>Student Advisor: Dr. Akhtar Lodgher</w:t>
      </w:r>
    </w:p>
    <w:p w:rsidR="00EF0FAB" w:rsidRDefault="00EF0FAB" w:rsidP="000564A0">
      <w:pPr>
        <w:spacing w:line="480" w:lineRule="auto"/>
        <w:jc w:val="both"/>
        <w:rPr>
          <w:rFonts w:ascii="Times New Roman" w:hAnsi="Times New Roman" w:cs="Times New Roman"/>
          <w:sz w:val="24"/>
          <w:szCs w:val="24"/>
        </w:rPr>
      </w:pPr>
    </w:p>
    <w:p w:rsidR="00460521" w:rsidRDefault="00F34A01" w:rsidP="00EF0FA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goal of this project is to</w:t>
      </w:r>
      <w:r w:rsidR="007153E4">
        <w:rPr>
          <w:rFonts w:ascii="Times New Roman" w:hAnsi="Times New Roman" w:cs="Times New Roman"/>
          <w:sz w:val="24"/>
          <w:szCs w:val="24"/>
        </w:rPr>
        <w:t xml:space="preserve"> come up with an overall process design for RFID</w:t>
      </w:r>
      <w:r w:rsidR="00F51453">
        <w:rPr>
          <w:rFonts w:ascii="Times New Roman" w:hAnsi="Times New Roman" w:cs="Times New Roman"/>
          <w:sz w:val="24"/>
          <w:szCs w:val="24"/>
        </w:rPr>
        <w:t xml:space="preserve"> </w:t>
      </w:r>
      <w:r w:rsidR="00BF76B6">
        <w:rPr>
          <w:rFonts w:ascii="Times New Roman" w:hAnsi="Times New Roman" w:cs="Times New Roman"/>
          <w:sz w:val="24"/>
          <w:szCs w:val="24"/>
        </w:rPr>
        <w:t>-</w:t>
      </w:r>
      <w:r w:rsidR="00F51453">
        <w:rPr>
          <w:rFonts w:ascii="Times New Roman" w:hAnsi="Times New Roman" w:cs="Times New Roman"/>
          <w:sz w:val="24"/>
          <w:szCs w:val="24"/>
        </w:rPr>
        <w:t xml:space="preserve"> </w:t>
      </w:r>
      <w:r w:rsidR="007153E4">
        <w:rPr>
          <w:rFonts w:ascii="Times New Roman" w:hAnsi="Times New Roman" w:cs="Times New Roman"/>
          <w:sz w:val="24"/>
          <w:szCs w:val="24"/>
        </w:rPr>
        <w:t>based temperature monitoring in blood bag</w:t>
      </w:r>
      <w:r w:rsidR="00BF76B6">
        <w:rPr>
          <w:rFonts w:ascii="Times New Roman" w:hAnsi="Times New Roman" w:cs="Times New Roman"/>
          <w:sz w:val="24"/>
          <w:szCs w:val="24"/>
        </w:rPr>
        <w:t>s</w:t>
      </w:r>
      <w:r w:rsidR="007153E4">
        <w:rPr>
          <w:rFonts w:ascii="Times New Roman" w:hAnsi="Times New Roman" w:cs="Times New Roman"/>
          <w:sz w:val="24"/>
          <w:szCs w:val="24"/>
        </w:rPr>
        <w:t xml:space="preserve"> and simulate various scenarios to see if the new process design can handle them. </w:t>
      </w:r>
      <w:r w:rsidR="00AF085D">
        <w:rPr>
          <w:rFonts w:ascii="Times New Roman" w:hAnsi="Times New Roman" w:cs="Times New Roman"/>
          <w:sz w:val="24"/>
          <w:szCs w:val="24"/>
        </w:rPr>
        <w:t>Moreover</w:t>
      </w:r>
      <w:r w:rsidR="00FE5AF8">
        <w:rPr>
          <w:rFonts w:ascii="Times New Roman" w:hAnsi="Times New Roman" w:cs="Times New Roman"/>
          <w:sz w:val="24"/>
          <w:szCs w:val="24"/>
        </w:rPr>
        <w:t>, this system will</w:t>
      </w:r>
      <w:r w:rsidR="00AF085D">
        <w:rPr>
          <w:rFonts w:ascii="Times New Roman" w:hAnsi="Times New Roman" w:cs="Times New Roman"/>
          <w:sz w:val="24"/>
          <w:szCs w:val="24"/>
        </w:rPr>
        <w:t xml:space="preserve"> provide more information in real time </w:t>
      </w:r>
      <w:r w:rsidR="00BF76B6">
        <w:rPr>
          <w:rFonts w:ascii="Times New Roman" w:hAnsi="Times New Roman" w:cs="Times New Roman"/>
          <w:sz w:val="24"/>
          <w:szCs w:val="24"/>
        </w:rPr>
        <w:t xml:space="preserve">regarding how </w:t>
      </w:r>
      <w:r w:rsidR="00AF085D">
        <w:rPr>
          <w:rFonts w:ascii="Times New Roman" w:hAnsi="Times New Roman" w:cs="Times New Roman"/>
          <w:sz w:val="24"/>
          <w:szCs w:val="24"/>
        </w:rPr>
        <w:t xml:space="preserve">the blood </w:t>
      </w:r>
      <w:r w:rsidR="00BF76B6">
        <w:rPr>
          <w:rFonts w:ascii="Times New Roman" w:hAnsi="Times New Roman" w:cs="Times New Roman"/>
          <w:sz w:val="24"/>
          <w:szCs w:val="24"/>
        </w:rPr>
        <w:t xml:space="preserve">is </w:t>
      </w:r>
      <w:r w:rsidR="00AF085D">
        <w:rPr>
          <w:rFonts w:ascii="Times New Roman" w:hAnsi="Times New Roman" w:cs="Times New Roman"/>
          <w:sz w:val="24"/>
          <w:szCs w:val="24"/>
        </w:rPr>
        <w:t xml:space="preserve">organized according to </w:t>
      </w:r>
      <w:r w:rsidR="00BF76B6">
        <w:rPr>
          <w:rFonts w:ascii="Times New Roman" w:hAnsi="Times New Roman" w:cs="Times New Roman"/>
          <w:sz w:val="24"/>
          <w:szCs w:val="24"/>
        </w:rPr>
        <w:t xml:space="preserve">its </w:t>
      </w:r>
      <w:r w:rsidR="00AF085D">
        <w:rPr>
          <w:rFonts w:ascii="Times New Roman" w:hAnsi="Times New Roman" w:cs="Times New Roman"/>
          <w:sz w:val="24"/>
          <w:szCs w:val="24"/>
        </w:rPr>
        <w:t>characteristics (Rh, type, date, etc). The device is based on RFID</w:t>
      </w:r>
      <w:r w:rsidR="00BF76B6">
        <w:rPr>
          <w:rFonts w:ascii="Times New Roman" w:hAnsi="Times New Roman" w:cs="Times New Roman"/>
          <w:sz w:val="24"/>
          <w:szCs w:val="24"/>
        </w:rPr>
        <w:t>, which is</w:t>
      </w:r>
      <w:r w:rsidR="00AF085D">
        <w:rPr>
          <w:rFonts w:ascii="Times New Roman" w:hAnsi="Times New Roman" w:cs="Times New Roman"/>
          <w:sz w:val="24"/>
          <w:szCs w:val="24"/>
        </w:rPr>
        <w:t xml:space="preserve"> the method that best suits the needs of these types of health materials.</w:t>
      </w:r>
    </w:p>
    <w:p w:rsidR="004358C3" w:rsidRDefault="00460521" w:rsidP="00EF0FA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order to come up with overall </w:t>
      </w:r>
      <w:r w:rsidR="000A5DE5">
        <w:rPr>
          <w:rFonts w:ascii="Times New Roman" w:hAnsi="Times New Roman" w:cs="Times New Roman"/>
          <w:sz w:val="24"/>
          <w:szCs w:val="24"/>
        </w:rPr>
        <w:t>process design for RFID, we studied</w:t>
      </w:r>
      <w:r w:rsidR="00B3332B">
        <w:rPr>
          <w:rFonts w:ascii="Times New Roman" w:hAnsi="Times New Roman" w:cs="Times New Roman"/>
          <w:sz w:val="24"/>
          <w:szCs w:val="24"/>
        </w:rPr>
        <w:t xml:space="preserve"> the process design for </w:t>
      </w:r>
      <w:r w:rsidR="000A5DE5">
        <w:rPr>
          <w:rFonts w:ascii="Times New Roman" w:hAnsi="Times New Roman" w:cs="Times New Roman"/>
          <w:sz w:val="24"/>
          <w:szCs w:val="24"/>
        </w:rPr>
        <w:t>RFID based temperature monitoring in blood bank</w:t>
      </w:r>
      <w:r w:rsidR="00A14156">
        <w:rPr>
          <w:rFonts w:ascii="Times New Roman" w:hAnsi="Times New Roman" w:cs="Times New Roman"/>
          <w:sz w:val="24"/>
          <w:szCs w:val="24"/>
        </w:rPr>
        <w:t>s</w:t>
      </w:r>
      <w:r w:rsidR="000A5DE5">
        <w:rPr>
          <w:rFonts w:ascii="Times New Roman" w:hAnsi="Times New Roman" w:cs="Times New Roman"/>
          <w:sz w:val="24"/>
          <w:szCs w:val="24"/>
        </w:rPr>
        <w:t>, food supply chain</w:t>
      </w:r>
      <w:r w:rsidR="00A14156">
        <w:rPr>
          <w:rFonts w:ascii="Times New Roman" w:hAnsi="Times New Roman" w:cs="Times New Roman"/>
          <w:sz w:val="24"/>
          <w:szCs w:val="24"/>
        </w:rPr>
        <w:t>s</w:t>
      </w:r>
      <w:r w:rsidR="000A5DE5">
        <w:rPr>
          <w:rFonts w:ascii="Times New Roman" w:hAnsi="Times New Roman" w:cs="Times New Roman"/>
          <w:sz w:val="24"/>
          <w:szCs w:val="24"/>
        </w:rPr>
        <w:t>, fish logistic</w:t>
      </w:r>
      <w:r w:rsidR="00A14156">
        <w:rPr>
          <w:rFonts w:ascii="Times New Roman" w:hAnsi="Times New Roman" w:cs="Times New Roman"/>
          <w:sz w:val="24"/>
          <w:szCs w:val="24"/>
        </w:rPr>
        <w:t>s</w:t>
      </w:r>
      <w:r w:rsidR="000A5DE5">
        <w:rPr>
          <w:rFonts w:ascii="Times New Roman" w:hAnsi="Times New Roman" w:cs="Times New Roman"/>
          <w:sz w:val="24"/>
          <w:szCs w:val="24"/>
        </w:rPr>
        <w:t xml:space="preserve"> chain</w:t>
      </w:r>
      <w:r w:rsidR="00A14156">
        <w:rPr>
          <w:rFonts w:ascii="Times New Roman" w:hAnsi="Times New Roman" w:cs="Times New Roman"/>
          <w:sz w:val="24"/>
          <w:szCs w:val="24"/>
        </w:rPr>
        <w:t>s</w:t>
      </w:r>
      <w:r w:rsidR="000A5DE5">
        <w:rPr>
          <w:rFonts w:ascii="Times New Roman" w:hAnsi="Times New Roman" w:cs="Times New Roman"/>
          <w:sz w:val="24"/>
          <w:szCs w:val="24"/>
        </w:rPr>
        <w:t xml:space="preserve">, </w:t>
      </w:r>
      <w:r w:rsidR="004358C3">
        <w:rPr>
          <w:rFonts w:ascii="Times New Roman" w:hAnsi="Times New Roman" w:cs="Times New Roman"/>
          <w:sz w:val="24"/>
          <w:szCs w:val="24"/>
        </w:rPr>
        <w:t>ware house</w:t>
      </w:r>
      <w:r w:rsidR="00A14156">
        <w:rPr>
          <w:rFonts w:ascii="Times New Roman" w:hAnsi="Times New Roman" w:cs="Times New Roman"/>
          <w:sz w:val="24"/>
          <w:szCs w:val="24"/>
        </w:rPr>
        <w:t>s</w:t>
      </w:r>
      <w:r w:rsidR="004358C3">
        <w:rPr>
          <w:rFonts w:ascii="Times New Roman" w:hAnsi="Times New Roman" w:cs="Times New Roman"/>
          <w:sz w:val="24"/>
          <w:szCs w:val="24"/>
        </w:rPr>
        <w:t xml:space="preserve"> </w:t>
      </w:r>
      <w:r w:rsidR="000A5DE5">
        <w:rPr>
          <w:rFonts w:ascii="Times New Roman" w:hAnsi="Times New Roman" w:cs="Times New Roman"/>
          <w:sz w:val="24"/>
          <w:szCs w:val="24"/>
        </w:rPr>
        <w:t>and beer can</w:t>
      </w:r>
      <w:r w:rsidR="004358C3">
        <w:rPr>
          <w:rFonts w:ascii="Times New Roman" w:hAnsi="Times New Roman" w:cs="Times New Roman"/>
          <w:sz w:val="24"/>
          <w:szCs w:val="24"/>
        </w:rPr>
        <w:t xml:space="preserve">s. </w:t>
      </w:r>
      <w:r w:rsidR="00B3332B">
        <w:rPr>
          <w:rFonts w:ascii="Times New Roman" w:hAnsi="Times New Roman" w:cs="Times New Roman"/>
          <w:sz w:val="24"/>
          <w:szCs w:val="24"/>
        </w:rPr>
        <w:t xml:space="preserve"> Within this project, we i</w:t>
      </w:r>
      <w:r w:rsidR="004358C3">
        <w:rPr>
          <w:rFonts w:ascii="Times New Roman" w:hAnsi="Times New Roman" w:cs="Times New Roman"/>
          <w:sz w:val="24"/>
          <w:szCs w:val="24"/>
        </w:rPr>
        <w:t>dentified the technologies used and compare</w:t>
      </w:r>
      <w:r w:rsidR="00B3332B">
        <w:rPr>
          <w:rFonts w:ascii="Times New Roman" w:hAnsi="Times New Roman" w:cs="Times New Roman"/>
          <w:sz w:val="24"/>
          <w:szCs w:val="24"/>
        </w:rPr>
        <w:t>d the</w:t>
      </w:r>
      <w:r w:rsidR="004358C3">
        <w:rPr>
          <w:rFonts w:ascii="Times New Roman" w:hAnsi="Times New Roman" w:cs="Times New Roman"/>
          <w:sz w:val="24"/>
          <w:szCs w:val="24"/>
        </w:rPr>
        <w:t xml:space="preserve"> pros and cons</w:t>
      </w:r>
      <w:r w:rsidR="00A14156">
        <w:rPr>
          <w:rFonts w:ascii="Times New Roman" w:hAnsi="Times New Roman" w:cs="Times New Roman"/>
          <w:sz w:val="24"/>
          <w:szCs w:val="24"/>
        </w:rPr>
        <w:t xml:space="preserve"> of each kind of technology</w:t>
      </w:r>
      <w:r w:rsidR="004358C3">
        <w:rPr>
          <w:rFonts w:ascii="Times New Roman" w:hAnsi="Times New Roman" w:cs="Times New Roman"/>
          <w:sz w:val="24"/>
          <w:szCs w:val="24"/>
        </w:rPr>
        <w:t xml:space="preserve">. We </w:t>
      </w:r>
      <w:r w:rsidR="00A14156">
        <w:rPr>
          <w:rFonts w:ascii="Times New Roman" w:hAnsi="Times New Roman" w:cs="Times New Roman"/>
          <w:sz w:val="24"/>
          <w:szCs w:val="24"/>
        </w:rPr>
        <w:t>also completed</w:t>
      </w:r>
      <w:r w:rsidR="004358C3">
        <w:rPr>
          <w:rFonts w:ascii="Times New Roman" w:hAnsi="Times New Roman" w:cs="Times New Roman"/>
          <w:sz w:val="24"/>
          <w:szCs w:val="24"/>
        </w:rPr>
        <w:t xml:space="preserve"> a comparative analysis of the technologies used in monitoring temperature</w:t>
      </w:r>
      <w:r w:rsidR="00A14156">
        <w:rPr>
          <w:rFonts w:ascii="Times New Roman" w:hAnsi="Times New Roman" w:cs="Times New Roman"/>
          <w:sz w:val="24"/>
          <w:szCs w:val="24"/>
        </w:rPr>
        <w:t>s</w:t>
      </w:r>
      <w:r w:rsidR="004358C3">
        <w:rPr>
          <w:rFonts w:ascii="Times New Roman" w:hAnsi="Times New Roman" w:cs="Times New Roman"/>
          <w:sz w:val="24"/>
          <w:szCs w:val="24"/>
        </w:rPr>
        <w:t xml:space="preserve"> in blood bank.</w:t>
      </w:r>
    </w:p>
    <w:p w:rsidR="00F34A01" w:rsidRDefault="00F34A01" w:rsidP="000564A0">
      <w:pPr>
        <w:spacing w:line="480" w:lineRule="auto"/>
        <w:jc w:val="both"/>
        <w:rPr>
          <w:rFonts w:ascii="Times New Roman" w:hAnsi="Times New Roman" w:cs="Times New Roman"/>
          <w:sz w:val="24"/>
          <w:szCs w:val="24"/>
        </w:rPr>
      </w:pPr>
    </w:p>
    <w:p w:rsidR="004358C3" w:rsidRDefault="004358C3" w:rsidP="000564A0">
      <w:pPr>
        <w:spacing w:line="480" w:lineRule="auto"/>
        <w:jc w:val="both"/>
        <w:rPr>
          <w:rFonts w:ascii="Times New Roman" w:hAnsi="Times New Roman" w:cs="Times New Roman"/>
          <w:sz w:val="24"/>
          <w:szCs w:val="24"/>
        </w:rPr>
      </w:pPr>
    </w:p>
    <w:p w:rsidR="00C92C15" w:rsidRDefault="00C92C15" w:rsidP="00D67924">
      <w:pPr>
        <w:spacing w:line="240" w:lineRule="auto"/>
        <w:rPr>
          <w:rFonts w:ascii="Times New Roman" w:hAnsi="Times New Roman" w:cs="Times New Roman"/>
          <w:b/>
          <w:bCs/>
          <w:sz w:val="28"/>
          <w:szCs w:val="28"/>
        </w:rPr>
      </w:pPr>
      <w:bookmarkStart w:id="1" w:name="toc"/>
      <w:r>
        <w:rPr>
          <w:rFonts w:ascii="Times New Roman" w:hAnsi="Times New Roman" w:cs="Times New Roman"/>
          <w:b/>
          <w:bCs/>
          <w:sz w:val="28"/>
          <w:szCs w:val="28"/>
        </w:rPr>
        <w:t>TABLE OF CONTENTS</w:t>
      </w:r>
    </w:p>
    <w:bookmarkEnd w:id="1"/>
    <w:p w:rsidR="00C92C15" w:rsidRDefault="00C92C15" w:rsidP="00D67924">
      <w:pPr>
        <w:spacing w:line="240" w:lineRule="auto"/>
        <w:rPr>
          <w:rFonts w:ascii="Times New Roman" w:hAnsi="Times New Roman" w:cs="Times New Roman"/>
          <w:bCs/>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Cs/>
          <w:sz w:val="28"/>
          <w:szCs w:val="28"/>
        </w:rPr>
        <w:t>Page No</w:t>
      </w:r>
    </w:p>
    <w:p w:rsidR="00C92C15" w:rsidRPr="00BC5DB2" w:rsidRDefault="005C3C7D" w:rsidP="00D67924">
      <w:pPr>
        <w:spacing w:line="240" w:lineRule="auto"/>
        <w:jc w:val="both"/>
        <w:rPr>
          <w:rFonts w:ascii="Times New Roman" w:hAnsi="Times New Roman" w:cs="Times New Roman"/>
          <w:bCs/>
          <w:sz w:val="28"/>
          <w:szCs w:val="28"/>
        </w:rPr>
      </w:pPr>
      <w:hyperlink w:anchor="abstract" w:history="1">
        <w:r w:rsidR="00C92C15" w:rsidRPr="00BC5DB2">
          <w:rPr>
            <w:rStyle w:val="Hyperlink"/>
            <w:rFonts w:ascii="Times New Roman" w:hAnsi="Times New Roman" w:cs="Times New Roman"/>
            <w:bCs/>
            <w:color w:val="auto"/>
            <w:sz w:val="28"/>
            <w:szCs w:val="28"/>
            <w:u w:val="none"/>
          </w:rPr>
          <w:t>ABSTRACT……………………………………………………………….</w:t>
        </w:r>
        <w:r w:rsidR="0035520F">
          <w:rPr>
            <w:rStyle w:val="Hyperlink"/>
            <w:rFonts w:ascii="Times New Roman" w:hAnsi="Times New Roman" w:cs="Times New Roman"/>
            <w:bCs/>
            <w:color w:val="auto"/>
            <w:sz w:val="28"/>
            <w:szCs w:val="28"/>
            <w:u w:val="none"/>
          </w:rPr>
          <w:t>..</w:t>
        </w:r>
        <w:r w:rsidR="00C92C15" w:rsidRPr="00BC5DB2">
          <w:rPr>
            <w:rStyle w:val="Hyperlink"/>
            <w:rFonts w:ascii="Times New Roman" w:hAnsi="Times New Roman" w:cs="Times New Roman"/>
            <w:bCs/>
            <w:color w:val="auto"/>
            <w:sz w:val="28"/>
            <w:szCs w:val="28"/>
            <w:u w:val="none"/>
          </w:rPr>
          <w:t>.</w:t>
        </w:r>
      </w:hyperlink>
      <w:r w:rsidRPr="00BC5DB2">
        <w:rPr>
          <w:rFonts w:ascii="Times New Roman" w:hAnsi="Times New Roman" w:cs="Times New Roman"/>
          <w:bCs/>
          <w:sz w:val="28"/>
          <w:szCs w:val="28"/>
        </w:rPr>
        <w:fldChar w:fldCharType="begin"/>
      </w:r>
      <w:r w:rsidR="00D34A43" w:rsidRPr="00BC5DB2">
        <w:rPr>
          <w:rFonts w:ascii="Times New Roman" w:hAnsi="Times New Roman" w:cs="Times New Roman"/>
          <w:bCs/>
          <w:sz w:val="28"/>
          <w:szCs w:val="28"/>
        </w:rPr>
        <w:instrText xml:space="preserve"> PAGEREF abstract \h </w:instrText>
      </w:r>
      <w:r w:rsidRPr="00BC5DB2">
        <w:rPr>
          <w:rFonts w:ascii="Times New Roman" w:hAnsi="Times New Roman" w:cs="Times New Roman"/>
          <w:bCs/>
          <w:sz w:val="28"/>
          <w:szCs w:val="28"/>
        </w:rPr>
      </w:r>
      <w:r w:rsidRPr="00BC5DB2">
        <w:rPr>
          <w:rFonts w:ascii="Times New Roman" w:hAnsi="Times New Roman" w:cs="Times New Roman"/>
          <w:bCs/>
          <w:sz w:val="28"/>
          <w:szCs w:val="28"/>
        </w:rPr>
        <w:fldChar w:fldCharType="separate"/>
      </w:r>
      <w:r w:rsidR="00A26728">
        <w:rPr>
          <w:rFonts w:ascii="Times New Roman" w:hAnsi="Times New Roman" w:cs="Times New Roman"/>
          <w:bCs/>
          <w:noProof/>
          <w:sz w:val="28"/>
          <w:szCs w:val="28"/>
        </w:rPr>
        <w:t>iii</w:t>
      </w:r>
      <w:r w:rsidRPr="00BC5DB2">
        <w:rPr>
          <w:rFonts w:ascii="Times New Roman" w:hAnsi="Times New Roman" w:cs="Times New Roman"/>
          <w:bCs/>
          <w:sz w:val="28"/>
          <w:szCs w:val="28"/>
        </w:rPr>
        <w:fldChar w:fldCharType="end"/>
      </w:r>
    </w:p>
    <w:p w:rsidR="00C92C15" w:rsidRPr="00BC5DB2" w:rsidRDefault="005C3C7D" w:rsidP="00D67924">
      <w:pPr>
        <w:spacing w:line="240" w:lineRule="auto"/>
        <w:jc w:val="both"/>
        <w:rPr>
          <w:rFonts w:ascii="Times New Roman" w:hAnsi="Times New Roman" w:cs="Times New Roman"/>
          <w:bCs/>
          <w:sz w:val="28"/>
          <w:szCs w:val="28"/>
        </w:rPr>
      </w:pPr>
      <w:hyperlink w:anchor="toc" w:history="1">
        <w:r w:rsidR="00C92C15" w:rsidRPr="00BC5DB2">
          <w:rPr>
            <w:rStyle w:val="Hyperlink"/>
            <w:rFonts w:ascii="Times New Roman" w:hAnsi="Times New Roman" w:cs="Times New Roman"/>
            <w:bCs/>
            <w:color w:val="auto"/>
            <w:sz w:val="28"/>
            <w:szCs w:val="28"/>
            <w:u w:val="none"/>
          </w:rPr>
          <w:t>TAB</w:t>
        </w:r>
        <w:r w:rsidR="0053352B" w:rsidRPr="00BC5DB2">
          <w:rPr>
            <w:rStyle w:val="Hyperlink"/>
            <w:rFonts w:ascii="Times New Roman" w:hAnsi="Times New Roman" w:cs="Times New Roman"/>
            <w:bCs/>
            <w:color w:val="auto"/>
            <w:sz w:val="28"/>
            <w:szCs w:val="28"/>
            <w:u w:val="none"/>
          </w:rPr>
          <w:t>LE OF CONTENTS……………………………………………..</w:t>
        </w:r>
        <w:r w:rsidR="00C92C15" w:rsidRPr="00BC5DB2">
          <w:rPr>
            <w:rStyle w:val="Hyperlink"/>
            <w:rFonts w:ascii="Times New Roman" w:hAnsi="Times New Roman" w:cs="Times New Roman"/>
            <w:bCs/>
            <w:color w:val="auto"/>
            <w:sz w:val="28"/>
            <w:szCs w:val="28"/>
            <w:u w:val="none"/>
          </w:rPr>
          <w:t>…</w:t>
        </w:r>
        <w:r w:rsidR="0035520F">
          <w:rPr>
            <w:rStyle w:val="Hyperlink"/>
            <w:rFonts w:ascii="Times New Roman" w:hAnsi="Times New Roman" w:cs="Times New Roman"/>
            <w:bCs/>
            <w:color w:val="auto"/>
            <w:sz w:val="28"/>
            <w:szCs w:val="28"/>
            <w:u w:val="none"/>
          </w:rPr>
          <w:t>.…</w:t>
        </w:r>
        <w:proofErr w:type="gramStart"/>
        <w:r w:rsidR="00C92C15" w:rsidRPr="00BC5DB2">
          <w:rPr>
            <w:rStyle w:val="Hyperlink"/>
            <w:rFonts w:ascii="Times New Roman" w:hAnsi="Times New Roman" w:cs="Times New Roman"/>
            <w:bCs/>
            <w:color w:val="auto"/>
            <w:sz w:val="28"/>
            <w:szCs w:val="28"/>
            <w:u w:val="none"/>
          </w:rPr>
          <w:t>.</w:t>
        </w:r>
        <w:proofErr w:type="gramEnd"/>
      </w:hyperlink>
      <w:r w:rsidRPr="00BC5DB2">
        <w:rPr>
          <w:rFonts w:ascii="Times New Roman" w:hAnsi="Times New Roman" w:cs="Times New Roman"/>
          <w:bCs/>
          <w:sz w:val="28"/>
          <w:szCs w:val="28"/>
        </w:rPr>
        <w:fldChar w:fldCharType="begin"/>
      </w:r>
      <w:r w:rsidR="00D34A43" w:rsidRPr="00BC5DB2">
        <w:rPr>
          <w:rFonts w:ascii="Times New Roman" w:hAnsi="Times New Roman" w:cs="Times New Roman"/>
          <w:bCs/>
          <w:sz w:val="28"/>
          <w:szCs w:val="28"/>
        </w:rPr>
        <w:instrText xml:space="preserve"> PAGEREF toc \h </w:instrText>
      </w:r>
      <w:r w:rsidRPr="00BC5DB2">
        <w:rPr>
          <w:rFonts w:ascii="Times New Roman" w:hAnsi="Times New Roman" w:cs="Times New Roman"/>
          <w:bCs/>
          <w:sz w:val="28"/>
          <w:szCs w:val="28"/>
        </w:rPr>
      </w:r>
      <w:r w:rsidRPr="00BC5DB2">
        <w:rPr>
          <w:rFonts w:ascii="Times New Roman" w:hAnsi="Times New Roman" w:cs="Times New Roman"/>
          <w:bCs/>
          <w:sz w:val="28"/>
          <w:szCs w:val="28"/>
        </w:rPr>
        <w:fldChar w:fldCharType="separate"/>
      </w:r>
      <w:r w:rsidR="00A26728">
        <w:rPr>
          <w:rFonts w:ascii="Times New Roman" w:hAnsi="Times New Roman" w:cs="Times New Roman"/>
          <w:bCs/>
          <w:noProof/>
          <w:sz w:val="28"/>
          <w:szCs w:val="28"/>
        </w:rPr>
        <w:t>iv</w:t>
      </w:r>
      <w:r w:rsidRPr="00BC5DB2">
        <w:rPr>
          <w:rFonts w:ascii="Times New Roman" w:hAnsi="Times New Roman" w:cs="Times New Roman"/>
          <w:bCs/>
          <w:sz w:val="28"/>
          <w:szCs w:val="28"/>
        </w:rPr>
        <w:fldChar w:fldCharType="end"/>
      </w:r>
    </w:p>
    <w:p w:rsidR="00C92C15" w:rsidRPr="00BC5DB2" w:rsidRDefault="005C3C7D" w:rsidP="00D67924">
      <w:pPr>
        <w:spacing w:line="240" w:lineRule="auto"/>
        <w:jc w:val="both"/>
        <w:rPr>
          <w:rFonts w:ascii="Times New Roman" w:hAnsi="Times New Roman" w:cs="Times New Roman"/>
          <w:bCs/>
          <w:sz w:val="28"/>
          <w:szCs w:val="28"/>
        </w:rPr>
      </w:pPr>
      <w:hyperlink w:anchor="lof" w:history="1">
        <w:r w:rsidR="00C92C15" w:rsidRPr="00BC5DB2">
          <w:rPr>
            <w:rStyle w:val="Hyperlink"/>
            <w:rFonts w:ascii="Times New Roman" w:hAnsi="Times New Roman" w:cs="Times New Roman"/>
            <w:bCs/>
            <w:color w:val="auto"/>
            <w:sz w:val="28"/>
            <w:szCs w:val="28"/>
            <w:u w:val="none"/>
          </w:rPr>
          <w:t>LIS</w:t>
        </w:r>
        <w:r w:rsidR="0053352B" w:rsidRPr="00BC5DB2">
          <w:rPr>
            <w:rStyle w:val="Hyperlink"/>
            <w:rFonts w:ascii="Times New Roman" w:hAnsi="Times New Roman" w:cs="Times New Roman"/>
            <w:bCs/>
            <w:color w:val="auto"/>
            <w:sz w:val="28"/>
            <w:szCs w:val="28"/>
            <w:u w:val="none"/>
          </w:rPr>
          <w:t>T OF FIGURES</w:t>
        </w:r>
        <w:r w:rsidR="00C92C15" w:rsidRPr="00BC5DB2">
          <w:rPr>
            <w:rStyle w:val="Hyperlink"/>
            <w:rFonts w:ascii="Times New Roman" w:hAnsi="Times New Roman" w:cs="Times New Roman"/>
            <w:bCs/>
            <w:color w:val="auto"/>
            <w:sz w:val="28"/>
            <w:szCs w:val="28"/>
            <w:u w:val="none"/>
          </w:rPr>
          <w:t>………………………………………………</w:t>
        </w:r>
        <w:r w:rsidR="00C31487">
          <w:rPr>
            <w:rStyle w:val="Hyperlink"/>
            <w:rFonts w:ascii="Times New Roman" w:hAnsi="Times New Roman" w:cs="Times New Roman"/>
            <w:bCs/>
            <w:color w:val="auto"/>
            <w:sz w:val="28"/>
            <w:szCs w:val="28"/>
            <w:u w:val="none"/>
          </w:rPr>
          <w:t>.</w:t>
        </w:r>
        <w:r w:rsidR="00C92C15" w:rsidRPr="00BC5DB2">
          <w:rPr>
            <w:rStyle w:val="Hyperlink"/>
            <w:rFonts w:ascii="Times New Roman" w:hAnsi="Times New Roman" w:cs="Times New Roman"/>
            <w:bCs/>
            <w:color w:val="auto"/>
            <w:sz w:val="28"/>
            <w:szCs w:val="28"/>
            <w:u w:val="none"/>
          </w:rPr>
          <w:t>…</w:t>
        </w:r>
        <w:r w:rsidR="0053352B" w:rsidRPr="00BC5DB2">
          <w:rPr>
            <w:rStyle w:val="Hyperlink"/>
            <w:rFonts w:ascii="Times New Roman" w:hAnsi="Times New Roman" w:cs="Times New Roman"/>
            <w:bCs/>
            <w:color w:val="auto"/>
            <w:sz w:val="28"/>
            <w:szCs w:val="28"/>
            <w:u w:val="none"/>
          </w:rPr>
          <w:t>.</w:t>
        </w:r>
        <w:r w:rsidR="00C92C15" w:rsidRPr="00BC5DB2">
          <w:rPr>
            <w:rStyle w:val="Hyperlink"/>
            <w:rFonts w:ascii="Times New Roman" w:hAnsi="Times New Roman" w:cs="Times New Roman"/>
            <w:bCs/>
            <w:color w:val="auto"/>
            <w:sz w:val="28"/>
            <w:szCs w:val="28"/>
            <w:u w:val="none"/>
          </w:rPr>
          <w:t>…</w:t>
        </w:r>
        <w:r w:rsidR="0035520F">
          <w:rPr>
            <w:rStyle w:val="Hyperlink"/>
            <w:rFonts w:ascii="Times New Roman" w:hAnsi="Times New Roman" w:cs="Times New Roman"/>
            <w:bCs/>
            <w:color w:val="auto"/>
            <w:sz w:val="28"/>
            <w:szCs w:val="28"/>
            <w:u w:val="none"/>
          </w:rPr>
          <w:t>…</w:t>
        </w:r>
        <w:r w:rsidR="00F51453">
          <w:rPr>
            <w:rStyle w:val="Hyperlink"/>
            <w:rFonts w:ascii="Times New Roman" w:hAnsi="Times New Roman" w:cs="Times New Roman"/>
            <w:bCs/>
            <w:color w:val="auto"/>
            <w:sz w:val="28"/>
            <w:szCs w:val="28"/>
            <w:u w:val="none"/>
          </w:rPr>
          <w:t>.</w:t>
        </w:r>
        <w:r w:rsidR="00C92C15" w:rsidRPr="00BC5DB2">
          <w:rPr>
            <w:rStyle w:val="Hyperlink"/>
            <w:rFonts w:ascii="Times New Roman" w:hAnsi="Times New Roman" w:cs="Times New Roman"/>
            <w:bCs/>
            <w:color w:val="auto"/>
            <w:sz w:val="28"/>
            <w:szCs w:val="28"/>
            <w:u w:val="none"/>
          </w:rPr>
          <w:t>.</w:t>
        </w:r>
      </w:hyperlink>
      <w:r w:rsidR="0053352B" w:rsidRPr="00BC5DB2">
        <w:rPr>
          <w:rFonts w:ascii="Times New Roman" w:hAnsi="Times New Roman" w:cs="Times New Roman"/>
          <w:bCs/>
          <w:sz w:val="28"/>
          <w:szCs w:val="28"/>
        </w:rPr>
        <w:t>.</w:t>
      </w:r>
      <w:proofErr w:type="gramStart"/>
      <w:r w:rsidR="00F51453">
        <w:rPr>
          <w:rFonts w:ascii="Times New Roman" w:hAnsi="Times New Roman" w:cs="Times New Roman"/>
          <w:bCs/>
          <w:sz w:val="28"/>
          <w:szCs w:val="28"/>
        </w:rPr>
        <w:t>vi</w:t>
      </w:r>
      <w:proofErr w:type="gramEnd"/>
      <w:r w:rsidR="00F51453" w:rsidRPr="00BC5DB2" w:rsidDel="00F51453">
        <w:rPr>
          <w:rFonts w:ascii="Times New Roman" w:hAnsi="Times New Roman" w:cs="Times New Roman"/>
          <w:bCs/>
          <w:sz w:val="28"/>
          <w:szCs w:val="28"/>
        </w:rPr>
        <w:t xml:space="preserve"> </w:t>
      </w:r>
    </w:p>
    <w:p w:rsidR="00C92C15" w:rsidRPr="00BC5DB2" w:rsidRDefault="005C3C7D" w:rsidP="00D67924">
      <w:pPr>
        <w:spacing w:line="240" w:lineRule="auto"/>
        <w:jc w:val="both"/>
        <w:rPr>
          <w:rFonts w:ascii="Times New Roman" w:hAnsi="Times New Roman" w:cs="Times New Roman"/>
          <w:bCs/>
          <w:sz w:val="28"/>
          <w:szCs w:val="28"/>
        </w:rPr>
      </w:pPr>
      <w:hyperlink w:anchor="lot" w:history="1">
        <w:r w:rsidR="00C92C15" w:rsidRPr="00BC5DB2">
          <w:rPr>
            <w:rStyle w:val="Hyperlink"/>
            <w:rFonts w:ascii="Times New Roman" w:hAnsi="Times New Roman" w:cs="Times New Roman"/>
            <w:bCs/>
            <w:color w:val="auto"/>
            <w:sz w:val="28"/>
            <w:szCs w:val="28"/>
            <w:u w:val="none"/>
          </w:rPr>
          <w:t>LIST OF TABLES……………………………………………</w:t>
        </w:r>
        <w:r w:rsidR="00C31487">
          <w:rPr>
            <w:rStyle w:val="Hyperlink"/>
            <w:rFonts w:ascii="Times New Roman" w:hAnsi="Times New Roman" w:cs="Times New Roman"/>
            <w:bCs/>
            <w:color w:val="auto"/>
            <w:sz w:val="28"/>
            <w:szCs w:val="28"/>
            <w:u w:val="none"/>
          </w:rPr>
          <w:t>.</w:t>
        </w:r>
        <w:r w:rsidR="00C92C15" w:rsidRPr="00BC5DB2">
          <w:rPr>
            <w:rStyle w:val="Hyperlink"/>
            <w:rFonts w:ascii="Times New Roman" w:hAnsi="Times New Roman" w:cs="Times New Roman"/>
            <w:bCs/>
            <w:color w:val="auto"/>
            <w:sz w:val="28"/>
            <w:szCs w:val="28"/>
            <w:u w:val="none"/>
          </w:rPr>
          <w:t>……</w:t>
        </w:r>
        <w:r w:rsidR="00F51453">
          <w:rPr>
            <w:rStyle w:val="Hyperlink"/>
            <w:rFonts w:ascii="Times New Roman" w:hAnsi="Times New Roman" w:cs="Times New Roman"/>
            <w:bCs/>
            <w:color w:val="auto"/>
            <w:sz w:val="28"/>
            <w:szCs w:val="28"/>
            <w:u w:val="none"/>
          </w:rPr>
          <w:t>..</w:t>
        </w:r>
        <w:r w:rsidR="00C92C15" w:rsidRPr="00BC5DB2">
          <w:rPr>
            <w:rStyle w:val="Hyperlink"/>
            <w:rFonts w:ascii="Times New Roman" w:hAnsi="Times New Roman" w:cs="Times New Roman"/>
            <w:bCs/>
            <w:color w:val="auto"/>
            <w:sz w:val="28"/>
            <w:szCs w:val="28"/>
            <w:u w:val="none"/>
          </w:rPr>
          <w:t>……</w:t>
        </w:r>
        <w:r w:rsidR="0053352B" w:rsidRPr="00BC5DB2">
          <w:rPr>
            <w:rStyle w:val="Hyperlink"/>
            <w:rFonts w:ascii="Times New Roman" w:hAnsi="Times New Roman" w:cs="Times New Roman"/>
            <w:bCs/>
            <w:color w:val="auto"/>
            <w:sz w:val="28"/>
            <w:szCs w:val="28"/>
            <w:u w:val="none"/>
          </w:rPr>
          <w:t>...</w:t>
        </w:r>
      </w:hyperlink>
      <w:r w:rsidR="00F51453" w:rsidRPr="00F51453">
        <w:rPr>
          <w:rFonts w:ascii="Times New Roman" w:hAnsi="Times New Roman" w:cs="Times New Roman"/>
          <w:sz w:val="24"/>
          <w:szCs w:val="24"/>
        </w:rPr>
        <w:t>Vii</w:t>
      </w:r>
      <w:r w:rsidR="00F51453" w:rsidRPr="00F51453" w:rsidDel="00F51453">
        <w:rPr>
          <w:rFonts w:ascii="Times New Roman" w:hAnsi="Times New Roman" w:cs="Times New Roman"/>
          <w:bCs/>
          <w:sz w:val="24"/>
          <w:szCs w:val="24"/>
        </w:rPr>
        <w:t xml:space="preserve"> </w:t>
      </w:r>
    </w:p>
    <w:p w:rsidR="00C92C15" w:rsidRPr="00BC5DB2" w:rsidRDefault="00C92C15" w:rsidP="00D67924">
      <w:pPr>
        <w:spacing w:line="240" w:lineRule="auto"/>
        <w:jc w:val="both"/>
        <w:rPr>
          <w:rFonts w:ascii="Times New Roman" w:hAnsi="Times New Roman" w:cs="Times New Roman"/>
          <w:bCs/>
          <w:sz w:val="28"/>
          <w:szCs w:val="28"/>
        </w:rPr>
      </w:pPr>
      <w:r w:rsidRPr="00BC5DB2">
        <w:rPr>
          <w:rFonts w:ascii="Times New Roman" w:hAnsi="Times New Roman" w:cs="Times New Roman"/>
          <w:bCs/>
          <w:sz w:val="28"/>
          <w:szCs w:val="28"/>
        </w:rPr>
        <w:t>SECTION</w:t>
      </w:r>
    </w:p>
    <w:p w:rsidR="00953E1E" w:rsidRPr="00BC5DB2" w:rsidRDefault="00953E1E" w:rsidP="00D67924">
      <w:pPr>
        <w:spacing w:line="240" w:lineRule="auto"/>
        <w:jc w:val="both"/>
        <w:rPr>
          <w:rFonts w:ascii="Times New Roman" w:hAnsi="Times New Roman" w:cs="Times New Roman"/>
          <w:bCs/>
          <w:sz w:val="28"/>
          <w:szCs w:val="28"/>
        </w:rPr>
      </w:pPr>
      <w:r w:rsidRPr="00BC5DB2">
        <w:rPr>
          <w:rFonts w:ascii="Times New Roman" w:hAnsi="Times New Roman" w:cs="Times New Roman"/>
          <w:bCs/>
          <w:sz w:val="28"/>
          <w:szCs w:val="28"/>
        </w:rPr>
        <w:t xml:space="preserve"> </w:t>
      </w:r>
      <w:hyperlink w:anchor="sec1" w:history="1">
        <w:r w:rsidR="00C92C15" w:rsidRPr="00BC5DB2">
          <w:rPr>
            <w:rStyle w:val="Hyperlink"/>
            <w:rFonts w:ascii="Times New Roman" w:hAnsi="Times New Roman" w:cs="Times New Roman"/>
            <w:bCs/>
            <w:color w:val="auto"/>
            <w:sz w:val="28"/>
            <w:szCs w:val="28"/>
            <w:u w:val="none"/>
          </w:rPr>
          <w:t>1</w:t>
        </w:r>
        <w:r w:rsidR="00C92C15" w:rsidRPr="00BC5DB2">
          <w:rPr>
            <w:rStyle w:val="Hyperlink"/>
            <w:rFonts w:ascii="Times New Roman" w:hAnsi="Times New Roman" w:cs="Times New Roman"/>
            <w:bCs/>
            <w:color w:val="auto"/>
            <w:sz w:val="28"/>
            <w:szCs w:val="28"/>
            <w:u w:val="none"/>
          </w:rPr>
          <w:tab/>
          <w:t>INTRODUCTION</w:t>
        </w:r>
        <w:r w:rsidR="00C92C15" w:rsidRPr="00BC5DB2">
          <w:rPr>
            <w:rStyle w:val="Hyperlink"/>
            <w:rFonts w:ascii="Times New Roman" w:hAnsi="Times New Roman" w:cs="Times New Roman"/>
            <w:bCs/>
            <w:color w:val="auto"/>
            <w:sz w:val="28"/>
            <w:szCs w:val="28"/>
            <w:u w:val="none"/>
          </w:rPr>
          <w:tab/>
        </w:r>
        <w:r w:rsidRPr="00BC5DB2">
          <w:rPr>
            <w:rStyle w:val="Hyperlink"/>
            <w:rFonts w:ascii="Times New Roman" w:hAnsi="Times New Roman" w:cs="Times New Roman"/>
            <w:bCs/>
            <w:color w:val="auto"/>
            <w:sz w:val="28"/>
            <w:szCs w:val="28"/>
            <w:u w:val="none"/>
          </w:rPr>
          <w:t>………………………………………</w:t>
        </w:r>
        <w:r w:rsidR="00C31487">
          <w:rPr>
            <w:rStyle w:val="Hyperlink"/>
            <w:rFonts w:ascii="Times New Roman" w:hAnsi="Times New Roman" w:cs="Times New Roman"/>
            <w:bCs/>
            <w:color w:val="auto"/>
            <w:sz w:val="28"/>
            <w:szCs w:val="28"/>
            <w:u w:val="none"/>
          </w:rPr>
          <w:t>.</w:t>
        </w:r>
        <w:r w:rsidRPr="00BC5DB2">
          <w:rPr>
            <w:rStyle w:val="Hyperlink"/>
            <w:rFonts w:ascii="Times New Roman" w:hAnsi="Times New Roman" w:cs="Times New Roman"/>
            <w:bCs/>
            <w:color w:val="auto"/>
            <w:sz w:val="28"/>
            <w:szCs w:val="28"/>
            <w:u w:val="none"/>
          </w:rPr>
          <w:t>………</w:t>
        </w:r>
        <w:r w:rsidR="00C31487">
          <w:rPr>
            <w:rStyle w:val="Hyperlink"/>
            <w:rFonts w:ascii="Times New Roman" w:hAnsi="Times New Roman" w:cs="Times New Roman"/>
            <w:bCs/>
            <w:color w:val="auto"/>
            <w:sz w:val="28"/>
            <w:szCs w:val="28"/>
            <w:u w:val="none"/>
          </w:rPr>
          <w:t>..</w:t>
        </w:r>
        <w:r w:rsidRPr="00BC5DB2">
          <w:rPr>
            <w:rStyle w:val="Hyperlink"/>
            <w:rFonts w:ascii="Times New Roman" w:hAnsi="Times New Roman" w:cs="Times New Roman"/>
            <w:bCs/>
            <w:color w:val="auto"/>
            <w:sz w:val="28"/>
            <w:szCs w:val="28"/>
            <w:u w:val="none"/>
          </w:rPr>
          <w:t>…</w:t>
        </w:r>
      </w:hyperlink>
      <w:r w:rsidR="00C31487">
        <w:rPr>
          <w:rFonts w:ascii="Times New Roman" w:hAnsi="Times New Roman" w:cs="Times New Roman"/>
          <w:bCs/>
          <w:sz w:val="28"/>
          <w:szCs w:val="28"/>
        </w:rPr>
        <w:t>1</w:t>
      </w:r>
    </w:p>
    <w:p w:rsidR="00953E1E" w:rsidRPr="00BC5DB2" w:rsidRDefault="00953E1E" w:rsidP="00D67924">
      <w:pPr>
        <w:spacing w:line="240" w:lineRule="auto"/>
        <w:contextualSpacing/>
        <w:jc w:val="both"/>
        <w:rPr>
          <w:rFonts w:ascii="Times New Roman" w:hAnsi="Times New Roman" w:cs="Times New Roman"/>
          <w:bCs/>
          <w:sz w:val="28"/>
          <w:szCs w:val="28"/>
        </w:rPr>
      </w:pPr>
      <w:r w:rsidRPr="00BC5DB2">
        <w:rPr>
          <w:rFonts w:ascii="Times New Roman" w:hAnsi="Times New Roman" w:cs="Times New Roman"/>
          <w:bCs/>
          <w:sz w:val="28"/>
          <w:szCs w:val="28"/>
        </w:rPr>
        <w:tab/>
      </w:r>
      <w:hyperlink w:anchor="sec11" w:history="1">
        <w:r w:rsidRPr="00BC5DB2">
          <w:rPr>
            <w:rStyle w:val="Hyperlink"/>
            <w:rFonts w:ascii="Times New Roman" w:hAnsi="Times New Roman" w:cs="Times New Roman"/>
            <w:bCs/>
            <w:color w:val="auto"/>
            <w:sz w:val="28"/>
            <w:szCs w:val="28"/>
            <w:u w:val="none"/>
          </w:rPr>
          <w:t>1.1 Project Background……</w:t>
        </w:r>
        <w:r w:rsidR="00C93636">
          <w:rPr>
            <w:rStyle w:val="Hyperlink"/>
            <w:rFonts w:ascii="Times New Roman" w:hAnsi="Times New Roman" w:cs="Times New Roman"/>
            <w:bCs/>
            <w:color w:val="auto"/>
            <w:sz w:val="28"/>
            <w:szCs w:val="28"/>
            <w:u w:val="none"/>
          </w:rPr>
          <w:t>……..</w:t>
        </w:r>
        <w:r w:rsidRPr="00BC5DB2">
          <w:rPr>
            <w:rStyle w:val="Hyperlink"/>
            <w:rFonts w:ascii="Times New Roman" w:hAnsi="Times New Roman" w:cs="Times New Roman"/>
            <w:bCs/>
            <w:color w:val="auto"/>
            <w:sz w:val="28"/>
            <w:szCs w:val="28"/>
            <w:u w:val="none"/>
          </w:rPr>
          <w:t>………………………</w:t>
        </w:r>
        <w:r w:rsidR="00C31487">
          <w:rPr>
            <w:rStyle w:val="Hyperlink"/>
            <w:rFonts w:ascii="Times New Roman" w:hAnsi="Times New Roman" w:cs="Times New Roman"/>
            <w:bCs/>
            <w:color w:val="auto"/>
            <w:sz w:val="28"/>
            <w:szCs w:val="28"/>
            <w:u w:val="none"/>
          </w:rPr>
          <w:t>.</w:t>
        </w:r>
        <w:r w:rsidRPr="00BC5DB2">
          <w:rPr>
            <w:rStyle w:val="Hyperlink"/>
            <w:rFonts w:ascii="Times New Roman" w:hAnsi="Times New Roman" w:cs="Times New Roman"/>
            <w:bCs/>
            <w:color w:val="auto"/>
            <w:sz w:val="28"/>
            <w:szCs w:val="28"/>
            <w:u w:val="none"/>
          </w:rPr>
          <w:t>……</w:t>
        </w:r>
        <w:r w:rsidR="00C31487">
          <w:rPr>
            <w:rStyle w:val="Hyperlink"/>
            <w:rFonts w:ascii="Times New Roman" w:hAnsi="Times New Roman" w:cs="Times New Roman"/>
            <w:bCs/>
            <w:color w:val="auto"/>
            <w:sz w:val="28"/>
            <w:szCs w:val="28"/>
            <w:u w:val="none"/>
          </w:rPr>
          <w:t>…..</w:t>
        </w:r>
        <w:r w:rsidRPr="00BC5DB2">
          <w:rPr>
            <w:rStyle w:val="Hyperlink"/>
            <w:rFonts w:ascii="Times New Roman" w:hAnsi="Times New Roman" w:cs="Times New Roman"/>
            <w:bCs/>
            <w:color w:val="auto"/>
            <w:sz w:val="28"/>
            <w:szCs w:val="28"/>
            <w:u w:val="none"/>
          </w:rPr>
          <w:t>.</w:t>
        </w:r>
      </w:hyperlink>
      <w:r w:rsidR="00C31487">
        <w:rPr>
          <w:rFonts w:ascii="Times New Roman" w:hAnsi="Times New Roman" w:cs="Times New Roman"/>
          <w:bCs/>
          <w:sz w:val="28"/>
          <w:szCs w:val="28"/>
        </w:rPr>
        <w:t>1</w:t>
      </w:r>
    </w:p>
    <w:p w:rsidR="00953E1E" w:rsidRPr="00BC5DB2" w:rsidRDefault="00953E1E" w:rsidP="00D67924">
      <w:pPr>
        <w:spacing w:line="240" w:lineRule="auto"/>
        <w:contextualSpacing/>
        <w:jc w:val="both"/>
        <w:rPr>
          <w:rFonts w:ascii="Times New Roman" w:hAnsi="Times New Roman" w:cs="Times New Roman"/>
          <w:bCs/>
          <w:sz w:val="28"/>
          <w:szCs w:val="28"/>
        </w:rPr>
      </w:pPr>
      <w:r w:rsidRPr="00BC5DB2">
        <w:rPr>
          <w:rFonts w:ascii="Times New Roman" w:hAnsi="Times New Roman" w:cs="Times New Roman"/>
          <w:bCs/>
          <w:sz w:val="28"/>
          <w:szCs w:val="28"/>
        </w:rPr>
        <w:tab/>
      </w:r>
      <w:hyperlink w:anchor="sec12" w:history="1">
        <w:r w:rsidRPr="00BC5DB2">
          <w:rPr>
            <w:rStyle w:val="Hyperlink"/>
            <w:rFonts w:ascii="Times New Roman" w:hAnsi="Times New Roman" w:cs="Times New Roman"/>
            <w:bCs/>
            <w:color w:val="auto"/>
            <w:sz w:val="28"/>
            <w:szCs w:val="28"/>
            <w:u w:val="none"/>
          </w:rPr>
          <w:t>1.2 Projec</w:t>
        </w:r>
        <w:r w:rsidR="0053352B" w:rsidRPr="00BC5DB2">
          <w:rPr>
            <w:rStyle w:val="Hyperlink"/>
            <w:rFonts w:ascii="Times New Roman" w:hAnsi="Times New Roman" w:cs="Times New Roman"/>
            <w:bCs/>
            <w:color w:val="auto"/>
            <w:sz w:val="28"/>
            <w:szCs w:val="28"/>
            <w:u w:val="none"/>
          </w:rPr>
          <w:t>t Report Organization…</w:t>
        </w:r>
        <w:r w:rsidR="00C93636">
          <w:rPr>
            <w:rStyle w:val="Hyperlink"/>
            <w:rFonts w:ascii="Times New Roman" w:hAnsi="Times New Roman" w:cs="Times New Roman"/>
            <w:bCs/>
            <w:color w:val="auto"/>
            <w:sz w:val="28"/>
            <w:szCs w:val="28"/>
            <w:u w:val="none"/>
          </w:rPr>
          <w:t>……..</w:t>
        </w:r>
        <w:r w:rsidR="0053352B" w:rsidRPr="00BC5DB2">
          <w:rPr>
            <w:rStyle w:val="Hyperlink"/>
            <w:rFonts w:ascii="Times New Roman" w:hAnsi="Times New Roman" w:cs="Times New Roman"/>
            <w:bCs/>
            <w:color w:val="auto"/>
            <w:sz w:val="28"/>
            <w:szCs w:val="28"/>
            <w:u w:val="none"/>
          </w:rPr>
          <w:t>………………</w:t>
        </w:r>
        <w:r w:rsidR="00C31487">
          <w:rPr>
            <w:rStyle w:val="Hyperlink"/>
            <w:rFonts w:ascii="Times New Roman" w:hAnsi="Times New Roman" w:cs="Times New Roman"/>
            <w:bCs/>
            <w:color w:val="auto"/>
            <w:sz w:val="28"/>
            <w:szCs w:val="28"/>
            <w:u w:val="none"/>
          </w:rPr>
          <w:t>.</w:t>
        </w:r>
        <w:r w:rsidR="0053352B" w:rsidRPr="00BC5DB2">
          <w:rPr>
            <w:rStyle w:val="Hyperlink"/>
            <w:rFonts w:ascii="Times New Roman" w:hAnsi="Times New Roman" w:cs="Times New Roman"/>
            <w:bCs/>
            <w:color w:val="auto"/>
            <w:sz w:val="28"/>
            <w:szCs w:val="28"/>
            <w:u w:val="none"/>
          </w:rPr>
          <w:t>……</w:t>
        </w:r>
        <w:r w:rsidR="00C31487">
          <w:rPr>
            <w:rStyle w:val="Hyperlink"/>
            <w:rFonts w:ascii="Times New Roman" w:hAnsi="Times New Roman" w:cs="Times New Roman"/>
            <w:bCs/>
            <w:color w:val="auto"/>
            <w:sz w:val="28"/>
            <w:szCs w:val="28"/>
            <w:u w:val="none"/>
          </w:rPr>
          <w:t>….</w:t>
        </w:r>
        <w:r w:rsidRPr="00BC5DB2">
          <w:rPr>
            <w:rStyle w:val="Hyperlink"/>
            <w:rFonts w:ascii="Times New Roman" w:hAnsi="Times New Roman" w:cs="Times New Roman"/>
            <w:bCs/>
            <w:color w:val="auto"/>
            <w:sz w:val="28"/>
            <w:szCs w:val="28"/>
            <w:u w:val="none"/>
          </w:rPr>
          <w:t>…</w:t>
        </w:r>
      </w:hyperlink>
      <w:r w:rsidR="00C31487">
        <w:rPr>
          <w:rFonts w:ascii="Times New Roman" w:hAnsi="Times New Roman" w:cs="Times New Roman"/>
          <w:bCs/>
          <w:sz w:val="28"/>
          <w:szCs w:val="28"/>
        </w:rPr>
        <w:t>4</w:t>
      </w:r>
    </w:p>
    <w:p w:rsidR="00953E1E" w:rsidRPr="00BC5DB2" w:rsidRDefault="00953E1E" w:rsidP="00D67924">
      <w:pPr>
        <w:spacing w:line="240" w:lineRule="auto"/>
        <w:contextualSpacing/>
        <w:jc w:val="both"/>
        <w:rPr>
          <w:rFonts w:ascii="Times New Roman" w:hAnsi="Times New Roman" w:cs="Times New Roman"/>
          <w:bCs/>
          <w:sz w:val="28"/>
          <w:szCs w:val="28"/>
        </w:rPr>
      </w:pPr>
      <w:r w:rsidRPr="00BC5DB2">
        <w:rPr>
          <w:rFonts w:ascii="Times New Roman" w:hAnsi="Times New Roman" w:cs="Times New Roman"/>
          <w:bCs/>
          <w:sz w:val="28"/>
          <w:szCs w:val="28"/>
        </w:rPr>
        <w:tab/>
      </w:r>
      <w:hyperlink w:anchor="sec13" w:history="1">
        <w:r w:rsidR="0053352B" w:rsidRPr="00BC5DB2">
          <w:rPr>
            <w:rStyle w:val="Hyperlink"/>
            <w:rFonts w:ascii="Times New Roman" w:hAnsi="Times New Roman" w:cs="Times New Roman"/>
            <w:bCs/>
            <w:color w:val="auto"/>
            <w:sz w:val="28"/>
            <w:szCs w:val="28"/>
            <w:u w:val="none"/>
          </w:rPr>
          <w:t>1.3 Project Scope…………………</w:t>
        </w:r>
        <w:r w:rsidR="00C93636">
          <w:rPr>
            <w:rStyle w:val="Hyperlink"/>
            <w:rFonts w:ascii="Times New Roman" w:hAnsi="Times New Roman" w:cs="Times New Roman"/>
            <w:bCs/>
            <w:color w:val="auto"/>
            <w:sz w:val="28"/>
            <w:szCs w:val="28"/>
            <w:u w:val="none"/>
          </w:rPr>
          <w:t>……..</w:t>
        </w:r>
        <w:r w:rsidR="0053352B" w:rsidRPr="00BC5DB2">
          <w:rPr>
            <w:rStyle w:val="Hyperlink"/>
            <w:rFonts w:ascii="Times New Roman" w:hAnsi="Times New Roman" w:cs="Times New Roman"/>
            <w:bCs/>
            <w:color w:val="auto"/>
            <w:sz w:val="28"/>
            <w:szCs w:val="28"/>
            <w:u w:val="none"/>
          </w:rPr>
          <w:t>……………</w:t>
        </w:r>
        <w:r w:rsidR="00C31487">
          <w:rPr>
            <w:rStyle w:val="Hyperlink"/>
            <w:rFonts w:ascii="Times New Roman" w:hAnsi="Times New Roman" w:cs="Times New Roman"/>
            <w:bCs/>
            <w:color w:val="auto"/>
            <w:sz w:val="28"/>
            <w:szCs w:val="28"/>
            <w:u w:val="none"/>
          </w:rPr>
          <w:t>…</w:t>
        </w:r>
        <w:r w:rsidRPr="00BC5DB2">
          <w:rPr>
            <w:rStyle w:val="Hyperlink"/>
            <w:rFonts w:ascii="Times New Roman" w:hAnsi="Times New Roman" w:cs="Times New Roman"/>
            <w:bCs/>
            <w:color w:val="auto"/>
            <w:sz w:val="28"/>
            <w:szCs w:val="28"/>
            <w:u w:val="none"/>
          </w:rPr>
          <w:t>………</w:t>
        </w:r>
        <w:r w:rsidR="00C31487">
          <w:rPr>
            <w:rStyle w:val="Hyperlink"/>
            <w:rFonts w:ascii="Times New Roman" w:hAnsi="Times New Roman" w:cs="Times New Roman"/>
            <w:bCs/>
            <w:color w:val="auto"/>
            <w:sz w:val="28"/>
            <w:szCs w:val="28"/>
            <w:u w:val="none"/>
          </w:rPr>
          <w:t>..</w:t>
        </w:r>
        <w:r w:rsidRPr="00BC5DB2">
          <w:rPr>
            <w:rStyle w:val="Hyperlink"/>
            <w:rFonts w:ascii="Times New Roman" w:hAnsi="Times New Roman" w:cs="Times New Roman"/>
            <w:bCs/>
            <w:color w:val="auto"/>
            <w:sz w:val="28"/>
            <w:szCs w:val="28"/>
            <w:u w:val="none"/>
          </w:rPr>
          <w:t>…</w:t>
        </w:r>
      </w:hyperlink>
      <w:r w:rsidR="00C31487">
        <w:rPr>
          <w:rFonts w:ascii="Times New Roman" w:hAnsi="Times New Roman" w:cs="Times New Roman"/>
          <w:bCs/>
          <w:sz w:val="28"/>
          <w:szCs w:val="28"/>
        </w:rPr>
        <w:t>4</w:t>
      </w:r>
    </w:p>
    <w:p w:rsidR="00953E1E" w:rsidRPr="00BC5DB2" w:rsidRDefault="00953E1E" w:rsidP="00D67924">
      <w:pPr>
        <w:spacing w:line="240" w:lineRule="auto"/>
        <w:contextualSpacing/>
        <w:jc w:val="both"/>
        <w:rPr>
          <w:rFonts w:ascii="Times New Roman" w:hAnsi="Times New Roman" w:cs="Times New Roman"/>
          <w:bCs/>
          <w:sz w:val="28"/>
          <w:szCs w:val="28"/>
        </w:rPr>
      </w:pPr>
    </w:p>
    <w:p w:rsidR="00953E1E" w:rsidRPr="00BC5DB2" w:rsidRDefault="005C3C7D" w:rsidP="00D67924">
      <w:pPr>
        <w:spacing w:line="240" w:lineRule="auto"/>
        <w:jc w:val="both"/>
        <w:rPr>
          <w:rFonts w:ascii="Times New Roman" w:hAnsi="Times New Roman" w:cs="Times New Roman"/>
          <w:bCs/>
          <w:sz w:val="28"/>
          <w:szCs w:val="28"/>
        </w:rPr>
      </w:pPr>
      <w:hyperlink w:anchor="sec2" w:history="1">
        <w:r w:rsidR="00953E1E" w:rsidRPr="00BC5DB2">
          <w:rPr>
            <w:rStyle w:val="Hyperlink"/>
            <w:rFonts w:ascii="Times New Roman" w:hAnsi="Times New Roman" w:cs="Times New Roman"/>
            <w:bCs/>
            <w:color w:val="auto"/>
            <w:sz w:val="28"/>
            <w:szCs w:val="28"/>
            <w:u w:val="none"/>
          </w:rPr>
          <w:t>2</w:t>
        </w:r>
        <w:r w:rsidR="00953E1E" w:rsidRPr="00BC5DB2">
          <w:rPr>
            <w:rStyle w:val="Hyperlink"/>
            <w:rFonts w:ascii="Times New Roman" w:hAnsi="Times New Roman" w:cs="Times New Roman"/>
            <w:bCs/>
            <w:color w:val="auto"/>
            <w:sz w:val="28"/>
            <w:szCs w:val="28"/>
            <w:u w:val="none"/>
          </w:rPr>
          <w:tab/>
          <w:t>BACKGROUND REVIEW……………………………………</w:t>
        </w:r>
        <w:r w:rsidR="00C31487">
          <w:rPr>
            <w:rStyle w:val="Hyperlink"/>
            <w:rFonts w:ascii="Times New Roman" w:hAnsi="Times New Roman" w:cs="Times New Roman"/>
            <w:bCs/>
            <w:color w:val="auto"/>
            <w:sz w:val="28"/>
            <w:szCs w:val="28"/>
            <w:u w:val="none"/>
          </w:rPr>
          <w:t>..</w:t>
        </w:r>
        <w:r w:rsidR="00953E1E" w:rsidRPr="00BC5DB2">
          <w:rPr>
            <w:rStyle w:val="Hyperlink"/>
            <w:rFonts w:ascii="Times New Roman" w:hAnsi="Times New Roman" w:cs="Times New Roman"/>
            <w:bCs/>
            <w:color w:val="auto"/>
            <w:sz w:val="28"/>
            <w:szCs w:val="28"/>
            <w:u w:val="none"/>
          </w:rPr>
          <w:t>…</w:t>
        </w:r>
        <w:r w:rsidR="00CC0996" w:rsidRPr="00BC5DB2">
          <w:rPr>
            <w:rStyle w:val="Hyperlink"/>
            <w:rFonts w:ascii="Times New Roman" w:hAnsi="Times New Roman" w:cs="Times New Roman"/>
            <w:bCs/>
            <w:color w:val="auto"/>
            <w:sz w:val="28"/>
            <w:szCs w:val="28"/>
            <w:u w:val="none"/>
          </w:rPr>
          <w:t xml:space="preserve">. </w:t>
        </w:r>
      </w:hyperlink>
      <w:r w:rsidRPr="00BC5DB2">
        <w:rPr>
          <w:rFonts w:ascii="Times New Roman" w:hAnsi="Times New Roman" w:cs="Times New Roman"/>
          <w:bCs/>
          <w:sz w:val="28"/>
          <w:szCs w:val="28"/>
        </w:rPr>
        <w:fldChar w:fldCharType="begin"/>
      </w:r>
      <w:r w:rsidR="00D34A43" w:rsidRPr="00BC5DB2">
        <w:rPr>
          <w:rFonts w:ascii="Times New Roman" w:hAnsi="Times New Roman" w:cs="Times New Roman"/>
          <w:bCs/>
          <w:sz w:val="28"/>
          <w:szCs w:val="28"/>
        </w:rPr>
        <w:instrText xml:space="preserve"> PAGEREF sec2 \h </w:instrText>
      </w:r>
      <w:r w:rsidRPr="00BC5DB2">
        <w:rPr>
          <w:rFonts w:ascii="Times New Roman" w:hAnsi="Times New Roman" w:cs="Times New Roman"/>
          <w:bCs/>
          <w:sz w:val="28"/>
          <w:szCs w:val="28"/>
        </w:rPr>
      </w:r>
      <w:r w:rsidRPr="00BC5DB2">
        <w:rPr>
          <w:rFonts w:ascii="Times New Roman" w:hAnsi="Times New Roman" w:cs="Times New Roman"/>
          <w:bCs/>
          <w:sz w:val="28"/>
          <w:szCs w:val="28"/>
        </w:rPr>
        <w:fldChar w:fldCharType="separate"/>
      </w:r>
      <w:r w:rsidR="00A26728">
        <w:rPr>
          <w:rFonts w:ascii="Times New Roman" w:hAnsi="Times New Roman" w:cs="Times New Roman"/>
          <w:bCs/>
          <w:noProof/>
          <w:sz w:val="28"/>
          <w:szCs w:val="28"/>
        </w:rPr>
        <w:t>4</w:t>
      </w:r>
      <w:r w:rsidRPr="00BC5DB2">
        <w:rPr>
          <w:rFonts w:ascii="Times New Roman" w:hAnsi="Times New Roman" w:cs="Times New Roman"/>
          <w:bCs/>
          <w:sz w:val="28"/>
          <w:szCs w:val="28"/>
        </w:rPr>
        <w:fldChar w:fldCharType="end"/>
      </w:r>
    </w:p>
    <w:p w:rsidR="00953E1E" w:rsidRPr="00BC5DB2" w:rsidRDefault="00953E1E" w:rsidP="00D67924">
      <w:pPr>
        <w:spacing w:line="240" w:lineRule="auto"/>
        <w:contextualSpacing/>
        <w:jc w:val="both"/>
        <w:rPr>
          <w:rFonts w:ascii="Times New Roman" w:hAnsi="Times New Roman" w:cs="Times New Roman"/>
          <w:bCs/>
          <w:sz w:val="28"/>
          <w:szCs w:val="28"/>
        </w:rPr>
      </w:pPr>
      <w:r w:rsidRPr="00BC5DB2">
        <w:rPr>
          <w:rFonts w:ascii="Times New Roman" w:hAnsi="Times New Roman" w:cs="Times New Roman"/>
          <w:bCs/>
          <w:sz w:val="28"/>
          <w:szCs w:val="28"/>
        </w:rPr>
        <w:tab/>
      </w:r>
      <w:hyperlink w:anchor="sec21" w:history="1">
        <w:r w:rsidRPr="00BC5DB2">
          <w:rPr>
            <w:rStyle w:val="Hyperlink"/>
            <w:rFonts w:ascii="Times New Roman" w:hAnsi="Times New Roman" w:cs="Times New Roman"/>
            <w:bCs/>
            <w:color w:val="auto"/>
            <w:sz w:val="28"/>
            <w:szCs w:val="28"/>
            <w:u w:val="none"/>
          </w:rPr>
          <w:t>2.1 Temperature monitoring</w:t>
        </w:r>
        <w:r w:rsidR="00585F33" w:rsidRPr="00BC5DB2">
          <w:rPr>
            <w:rStyle w:val="Hyperlink"/>
            <w:rFonts w:ascii="Times New Roman" w:hAnsi="Times New Roman" w:cs="Times New Roman"/>
            <w:bCs/>
            <w:color w:val="auto"/>
            <w:sz w:val="28"/>
            <w:szCs w:val="28"/>
            <w:u w:val="none"/>
          </w:rPr>
          <w:t xml:space="preserve"> using RFID</w:t>
        </w:r>
        <w:r w:rsidR="0053352B" w:rsidRPr="00BC5DB2">
          <w:rPr>
            <w:rStyle w:val="Hyperlink"/>
            <w:rFonts w:ascii="Times New Roman" w:hAnsi="Times New Roman" w:cs="Times New Roman"/>
            <w:bCs/>
            <w:color w:val="auto"/>
            <w:sz w:val="28"/>
            <w:szCs w:val="28"/>
            <w:u w:val="none"/>
          </w:rPr>
          <w:t xml:space="preserve"> in blood bank…</w:t>
        </w:r>
        <w:r w:rsidR="00C31487">
          <w:rPr>
            <w:rStyle w:val="Hyperlink"/>
            <w:rFonts w:ascii="Times New Roman" w:hAnsi="Times New Roman" w:cs="Times New Roman"/>
            <w:bCs/>
            <w:color w:val="auto"/>
            <w:sz w:val="28"/>
            <w:szCs w:val="28"/>
            <w:u w:val="none"/>
          </w:rPr>
          <w:t>…….…</w:t>
        </w:r>
        <w:r w:rsidR="00CC0996" w:rsidRPr="00BC5DB2">
          <w:rPr>
            <w:rStyle w:val="Hyperlink"/>
            <w:rFonts w:ascii="Times New Roman" w:hAnsi="Times New Roman" w:cs="Times New Roman"/>
            <w:bCs/>
            <w:color w:val="auto"/>
            <w:sz w:val="28"/>
            <w:szCs w:val="28"/>
            <w:u w:val="none"/>
          </w:rPr>
          <w:t xml:space="preserve">. </w:t>
        </w:r>
      </w:hyperlink>
      <w:r w:rsidR="005C3C7D" w:rsidRPr="00BC5DB2">
        <w:rPr>
          <w:rFonts w:ascii="Times New Roman" w:hAnsi="Times New Roman" w:cs="Times New Roman"/>
          <w:bCs/>
          <w:sz w:val="28"/>
          <w:szCs w:val="28"/>
        </w:rPr>
        <w:fldChar w:fldCharType="begin"/>
      </w:r>
      <w:r w:rsidR="00D34A43" w:rsidRPr="00BC5DB2">
        <w:rPr>
          <w:rFonts w:ascii="Times New Roman" w:hAnsi="Times New Roman" w:cs="Times New Roman"/>
          <w:bCs/>
          <w:sz w:val="28"/>
          <w:szCs w:val="28"/>
        </w:rPr>
        <w:instrText xml:space="preserve"> PAGEREF sec21 \h </w:instrText>
      </w:r>
      <w:r w:rsidR="005C3C7D" w:rsidRPr="00BC5DB2">
        <w:rPr>
          <w:rFonts w:ascii="Times New Roman" w:hAnsi="Times New Roman" w:cs="Times New Roman"/>
          <w:bCs/>
          <w:sz w:val="28"/>
          <w:szCs w:val="28"/>
        </w:rPr>
      </w:r>
      <w:r w:rsidR="005C3C7D" w:rsidRPr="00BC5DB2">
        <w:rPr>
          <w:rFonts w:ascii="Times New Roman" w:hAnsi="Times New Roman" w:cs="Times New Roman"/>
          <w:bCs/>
          <w:sz w:val="28"/>
          <w:szCs w:val="28"/>
        </w:rPr>
        <w:fldChar w:fldCharType="separate"/>
      </w:r>
      <w:r w:rsidR="00A26728">
        <w:rPr>
          <w:rFonts w:ascii="Times New Roman" w:hAnsi="Times New Roman" w:cs="Times New Roman"/>
          <w:bCs/>
          <w:noProof/>
          <w:sz w:val="28"/>
          <w:szCs w:val="28"/>
        </w:rPr>
        <w:t>4</w:t>
      </w:r>
      <w:r w:rsidR="005C3C7D" w:rsidRPr="00BC5DB2">
        <w:rPr>
          <w:rFonts w:ascii="Times New Roman" w:hAnsi="Times New Roman" w:cs="Times New Roman"/>
          <w:bCs/>
          <w:sz w:val="28"/>
          <w:szCs w:val="28"/>
        </w:rPr>
        <w:fldChar w:fldCharType="end"/>
      </w:r>
    </w:p>
    <w:p w:rsidR="00953E1E" w:rsidRPr="00BC5DB2" w:rsidRDefault="00953E1E" w:rsidP="00D67924">
      <w:pPr>
        <w:spacing w:line="240" w:lineRule="auto"/>
        <w:contextualSpacing/>
        <w:jc w:val="both"/>
        <w:rPr>
          <w:rFonts w:ascii="Times New Roman" w:hAnsi="Times New Roman" w:cs="Times New Roman"/>
          <w:bCs/>
          <w:sz w:val="28"/>
          <w:szCs w:val="28"/>
        </w:rPr>
      </w:pPr>
      <w:r w:rsidRPr="00BC5DB2">
        <w:rPr>
          <w:rFonts w:ascii="Times New Roman" w:hAnsi="Times New Roman" w:cs="Times New Roman"/>
          <w:bCs/>
          <w:sz w:val="28"/>
          <w:szCs w:val="28"/>
        </w:rPr>
        <w:tab/>
      </w:r>
      <w:hyperlink w:anchor="sec22" w:history="1">
        <w:r w:rsidRPr="00BC5DB2">
          <w:rPr>
            <w:rStyle w:val="Hyperlink"/>
            <w:rFonts w:ascii="Times New Roman" w:hAnsi="Times New Roman" w:cs="Times New Roman"/>
            <w:bCs/>
            <w:color w:val="auto"/>
            <w:sz w:val="28"/>
            <w:szCs w:val="28"/>
            <w:u w:val="none"/>
          </w:rPr>
          <w:t xml:space="preserve">2.2 Temperature monitoring </w:t>
        </w:r>
        <w:r w:rsidR="00585F33" w:rsidRPr="00BC5DB2">
          <w:rPr>
            <w:rStyle w:val="Hyperlink"/>
            <w:rFonts w:ascii="Times New Roman" w:hAnsi="Times New Roman" w:cs="Times New Roman"/>
            <w:bCs/>
            <w:color w:val="auto"/>
            <w:sz w:val="28"/>
            <w:szCs w:val="28"/>
            <w:u w:val="none"/>
          </w:rPr>
          <w:t xml:space="preserve">using RFID </w:t>
        </w:r>
        <w:r w:rsidR="0053352B" w:rsidRPr="00BC5DB2">
          <w:rPr>
            <w:rStyle w:val="Hyperlink"/>
            <w:rFonts w:ascii="Times New Roman" w:hAnsi="Times New Roman" w:cs="Times New Roman"/>
            <w:bCs/>
            <w:color w:val="auto"/>
            <w:sz w:val="28"/>
            <w:szCs w:val="28"/>
            <w:u w:val="none"/>
          </w:rPr>
          <w:t>in food supply chain</w:t>
        </w:r>
        <w:r w:rsidR="003B64AC">
          <w:rPr>
            <w:rStyle w:val="Hyperlink"/>
            <w:rFonts w:ascii="Times New Roman" w:hAnsi="Times New Roman" w:cs="Times New Roman"/>
            <w:bCs/>
            <w:color w:val="auto"/>
            <w:sz w:val="28"/>
            <w:szCs w:val="28"/>
            <w:u w:val="none"/>
          </w:rPr>
          <w:t>..</w:t>
        </w:r>
        <w:r w:rsidR="00C31487">
          <w:rPr>
            <w:rStyle w:val="Hyperlink"/>
            <w:rFonts w:ascii="Times New Roman" w:hAnsi="Times New Roman" w:cs="Times New Roman"/>
            <w:bCs/>
            <w:color w:val="auto"/>
            <w:sz w:val="28"/>
            <w:szCs w:val="28"/>
            <w:u w:val="none"/>
          </w:rPr>
          <w:t>.</w:t>
        </w:r>
        <w:r w:rsidR="00897B2C">
          <w:rPr>
            <w:rStyle w:val="Hyperlink"/>
            <w:rFonts w:ascii="Times New Roman" w:hAnsi="Times New Roman" w:cs="Times New Roman"/>
            <w:bCs/>
            <w:color w:val="auto"/>
            <w:sz w:val="28"/>
            <w:szCs w:val="28"/>
            <w:u w:val="none"/>
          </w:rPr>
          <w:t>.</w:t>
        </w:r>
        <w:r w:rsidR="00C31487">
          <w:rPr>
            <w:rStyle w:val="Hyperlink"/>
            <w:rFonts w:ascii="Times New Roman" w:hAnsi="Times New Roman" w:cs="Times New Roman"/>
            <w:bCs/>
            <w:color w:val="auto"/>
            <w:sz w:val="28"/>
            <w:szCs w:val="28"/>
            <w:u w:val="none"/>
          </w:rPr>
          <w:t>.</w:t>
        </w:r>
        <w:r w:rsidR="00585F33" w:rsidRPr="00BC5DB2">
          <w:rPr>
            <w:rStyle w:val="Hyperlink"/>
            <w:rFonts w:ascii="Times New Roman" w:hAnsi="Times New Roman" w:cs="Times New Roman"/>
            <w:bCs/>
            <w:color w:val="auto"/>
            <w:sz w:val="28"/>
            <w:szCs w:val="28"/>
            <w:u w:val="none"/>
          </w:rPr>
          <w:t>..</w:t>
        </w:r>
      </w:hyperlink>
      <w:r w:rsidR="00C31487">
        <w:rPr>
          <w:rFonts w:ascii="Times New Roman" w:hAnsi="Times New Roman" w:cs="Times New Roman"/>
          <w:bCs/>
          <w:sz w:val="28"/>
          <w:szCs w:val="28"/>
        </w:rPr>
        <w:t>8</w:t>
      </w:r>
    </w:p>
    <w:p w:rsidR="00953E1E" w:rsidRPr="00BC5DB2" w:rsidRDefault="00953E1E" w:rsidP="00D67924">
      <w:pPr>
        <w:spacing w:line="240" w:lineRule="auto"/>
        <w:contextualSpacing/>
        <w:jc w:val="both"/>
        <w:rPr>
          <w:rFonts w:ascii="Times New Roman" w:hAnsi="Times New Roman" w:cs="Times New Roman"/>
          <w:bCs/>
          <w:sz w:val="28"/>
          <w:szCs w:val="28"/>
        </w:rPr>
      </w:pPr>
      <w:r w:rsidRPr="00BC5DB2">
        <w:rPr>
          <w:rFonts w:ascii="Times New Roman" w:hAnsi="Times New Roman" w:cs="Times New Roman"/>
          <w:bCs/>
          <w:sz w:val="28"/>
          <w:szCs w:val="28"/>
        </w:rPr>
        <w:tab/>
      </w:r>
      <w:hyperlink w:anchor="sec23" w:history="1">
        <w:r w:rsidRPr="00BC5DB2">
          <w:rPr>
            <w:rStyle w:val="Hyperlink"/>
            <w:rFonts w:ascii="Times New Roman" w:hAnsi="Times New Roman" w:cs="Times New Roman"/>
            <w:bCs/>
            <w:color w:val="auto"/>
            <w:sz w:val="28"/>
            <w:szCs w:val="28"/>
            <w:u w:val="none"/>
          </w:rPr>
          <w:t xml:space="preserve">2.3 </w:t>
        </w:r>
        <w:r w:rsidR="00585F33" w:rsidRPr="00BC5DB2">
          <w:rPr>
            <w:rStyle w:val="Hyperlink"/>
            <w:rFonts w:ascii="Times New Roman" w:hAnsi="Times New Roman" w:cs="Times New Roman"/>
            <w:bCs/>
            <w:color w:val="auto"/>
            <w:sz w:val="28"/>
            <w:szCs w:val="28"/>
            <w:u w:val="none"/>
          </w:rPr>
          <w:t xml:space="preserve">Temperature monitoring using RFID in fish logistic </w:t>
        </w:r>
        <w:r w:rsidR="0053352B" w:rsidRPr="00BC5DB2">
          <w:rPr>
            <w:rStyle w:val="Hyperlink"/>
            <w:rFonts w:ascii="Times New Roman" w:hAnsi="Times New Roman" w:cs="Times New Roman"/>
            <w:bCs/>
            <w:color w:val="auto"/>
            <w:sz w:val="28"/>
            <w:szCs w:val="28"/>
            <w:u w:val="none"/>
          </w:rPr>
          <w:t>chain…..</w:t>
        </w:r>
        <w:r w:rsidR="00585F33" w:rsidRPr="00BC5DB2">
          <w:rPr>
            <w:rStyle w:val="Hyperlink"/>
            <w:rFonts w:ascii="Times New Roman" w:hAnsi="Times New Roman" w:cs="Times New Roman"/>
            <w:bCs/>
            <w:color w:val="auto"/>
            <w:sz w:val="28"/>
            <w:szCs w:val="28"/>
            <w:u w:val="none"/>
          </w:rPr>
          <w:t>.</w:t>
        </w:r>
      </w:hyperlink>
      <w:r w:rsidR="00CC0996">
        <w:rPr>
          <w:rFonts w:ascii="Times New Roman" w:hAnsi="Times New Roman" w:cs="Times New Roman"/>
          <w:bCs/>
          <w:sz w:val="28"/>
          <w:szCs w:val="28"/>
        </w:rPr>
        <w:t>16</w:t>
      </w:r>
    </w:p>
    <w:p w:rsidR="00585F33" w:rsidRPr="00BC5DB2" w:rsidRDefault="00585F33" w:rsidP="00D67924">
      <w:pPr>
        <w:spacing w:line="240" w:lineRule="auto"/>
        <w:contextualSpacing/>
        <w:jc w:val="both"/>
        <w:rPr>
          <w:rFonts w:ascii="Times New Roman" w:hAnsi="Times New Roman" w:cs="Times New Roman"/>
          <w:bCs/>
          <w:sz w:val="28"/>
          <w:szCs w:val="28"/>
        </w:rPr>
      </w:pPr>
      <w:r w:rsidRPr="00BC5DB2">
        <w:rPr>
          <w:rFonts w:ascii="Times New Roman" w:hAnsi="Times New Roman" w:cs="Times New Roman"/>
          <w:bCs/>
          <w:sz w:val="28"/>
          <w:szCs w:val="28"/>
        </w:rPr>
        <w:tab/>
      </w:r>
      <w:hyperlink w:anchor="sec24" w:history="1">
        <w:r w:rsidRPr="00BC5DB2">
          <w:rPr>
            <w:rStyle w:val="Hyperlink"/>
            <w:rFonts w:ascii="Times New Roman" w:hAnsi="Times New Roman" w:cs="Times New Roman"/>
            <w:bCs/>
            <w:color w:val="auto"/>
            <w:sz w:val="28"/>
            <w:szCs w:val="28"/>
            <w:u w:val="none"/>
          </w:rPr>
          <w:t>2.4 Temperature monitor</w:t>
        </w:r>
        <w:r w:rsidR="0053352B" w:rsidRPr="00BC5DB2">
          <w:rPr>
            <w:rStyle w:val="Hyperlink"/>
            <w:rFonts w:ascii="Times New Roman" w:hAnsi="Times New Roman" w:cs="Times New Roman"/>
            <w:bCs/>
            <w:color w:val="auto"/>
            <w:sz w:val="28"/>
            <w:szCs w:val="28"/>
            <w:u w:val="none"/>
          </w:rPr>
          <w:t>ing using RFID in ware house………</w:t>
        </w:r>
        <w:r w:rsidR="00C31487">
          <w:rPr>
            <w:rStyle w:val="Hyperlink"/>
            <w:rFonts w:ascii="Times New Roman" w:hAnsi="Times New Roman" w:cs="Times New Roman"/>
            <w:bCs/>
            <w:color w:val="auto"/>
            <w:sz w:val="28"/>
            <w:szCs w:val="28"/>
            <w:u w:val="none"/>
          </w:rPr>
          <w:t>…</w:t>
        </w:r>
        <w:r w:rsidR="00CC0996" w:rsidRPr="00BC5DB2">
          <w:rPr>
            <w:rStyle w:val="Hyperlink"/>
            <w:rFonts w:ascii="Times New Roman" w:hAnsi="Times New Roman" w:cs="Times New Roman"/>
            <w:bCs/>
            <w:color w:val="auto"/>
            <w:sz w:val="28"/>
            <w:szCs w:val="28"/>
            <w:u w:val="none"/>
          </w:rPr>
          <w:t xml:space="preserve">. </w:t>
        </w:r>
      </w:hyperlink>
      <w:r w:rsidR="00CC0996">
        <w:rPr>
          <w:rFonts w:ascii="Times New Roman" w:hAnsi="Times New Roman" w:cs="Times New Roman"/>
          <w:bCs/>
          <w:sz w:val="28"/>
          <w:szCs w:val="28"/>
        </w:rPr>
        <w:t>20</w:t>
      </w:r>
    </w:p>
    <w:p w:rsidR="00585F33" w:rsidRPr="00BC5DB2" w:rsidRDefault="00585F33" w:rsidP="00D67924">
      <w:pPr>
        <w:spacing w:line="240" w:lineRule="auto"/>
        <w:contextualSpacing/>
        <w:jc w:val="both"/>
        <w:rPr>
          <w:rFonts w:ascii="Times New Roman" w:hAnsi="Times New Roman" w:cs="Times New Roman"/>
          <w:bCs/>
          <w:sz w:val="28"/>
          <w:szCs w:val="28"/>
        </w:rPr>
      </w:pPr>
      <w:r w:rsidRPr="00BC5DB2">
        <w:rPr>
          <w:rFonts w:ascii="Times New Roman" w:hAnsi="Times New Roman" w:cs="Times New Roman"/>
          <w:bCs/>
          <w:sz w:val="28"/>
          <w:szCs w:val="28"/>
        </w:rPr>
        <w:tab/>
      </w:r>
      <w:hyperlink w:anchor="sec25" w:history="1">
        <w:r w:rsidRPr="00BC5DB2">
          <w:rPr>
            <w:rStyle w:val="Hyperlink"/>
            <w:rFonts w:ascii="Times New Roman" w:hAnsi="Times New Roman" w:cs="Times New Roman"/>
            <w:bCs/>
            <w:color w:val="auto"/>
            <w:sz w:val="28"/>
            <w:szCs w:val="28"/>
            <w:u w:val="none"/>
          </w:rPr>
          <w:t>2.5 Temperature monito</w:t>
        </w:r>
        <w:r w:rsidR="0053352B" w:rsidRPr="00BC5DB2">
          <w:rPr>
            <w:rStyle w:val="Hyperlink"/>
            <w:rFonts w:ascii="Times New Roman" w:hAnsi="Times New Roman" w:cs="Times New Roman"/>
            <w:bCs/>
            <w:color w:val="auto"/>
            <w:sz w:val="28"/>
            <w:szCs w:val="28"/>
            <w:u w:val="none"/>
          </w:rPr>
          <w:t>ring using RFID in beer cans……</w:t>
        </w:r>
        <w:r w:rsidR="00C31487">
          <w:rPr>
            <w:rStyle w:val="Hyperlink"/>
            <w:rFonts w:ascii="Times New Roman" w:hAnsi="Times New Roman" w:cs="Times New Roman"/>
            <w:bCs/>
            <w:color w:val="auto"/>
            <w:sz w:val="28"/>
            <w:szCs w:val="28"/>
            <w:u w:val="none"/>
          </w:rPr>
          <w:t>..</w:t>
        </w:r>
        <w:r w:rsidR="0053352B" w:rsidRPr="00BC5DB2">
          <w:rPr>
            <w:rStyle w:val="Hyperlink"/>
            <w:rFonts w:ascii="Times New Roman" w:hAnsi="Times New Roman" w:cs="Times New Roman"/>
            <w:bCs/>
            <w:color w:val="auto"/>
            <w:sz w:val="28"/>
            <w:szCs w:val="28"/>
            <w:u w:val="none"/>
          </w:rPr>
          <w:t>.</w:t>
        </w:r>
        <w:r w:rsidRPr="00BC5DB2">
          <w:rPr>
            <w:rStyle w:val="Hyperlink"/>
            <w:rFonts w:ascii="Times New Roman" w:hAnsi="Times New Roman" w:cs="Times New Roman"/>
            <w:bCs/>
            <w:color w:val="auto"/>
            <w:sz w:val="28"/>
            <w:szCs w:val="28"/>
            <w:u w:val="none"/>
          </w:rPr>
          <w:t>……</w:t>
        </w:r>
        <w:r w:rsidR="00CC0996" w:rsidRPr="00BC5DB2">
          <w:rPr>
            <w:rStyle w:val="Hyperlink"/>
            <w:rFonts w:ascii="Times New Roman" w:hAnsi="Times New Roman" w:cs="Times New Roman"/>
            <w:bCs/>
            <w:color w:val="auto"/>
            <w:sz w:val="28"/>
            <w:szCs w:val="28"/>
            <w:u w:val="none"/>
          </w:rPr>
          <w:t xml:space="preserve">. </w:t>
        </w:r>
      </w:hyperlink>
      <w:r w:rsidR="00CC0996">
        <w:rPr>
          <w:rFonts w:ascii="Times New Roman" w:hAnsi="Times New Roman" w:cs="Times New Roman"/>
          <w:bCs/>
          <w:sz w:val="28"/>
          <w:szCs w:val="28"/>
        </w:rPr>
        <w:t>22</w:t>
      </w:r>
    </w:p>
    <w:p w:rsidR="00585F33" w:rsidRPr="00BC5DB2" w:rsidRDefault="00585F33" w:rsidP="00D67924">
      <w:pPr>
        <w:spacing w:line="240" w:lineRule="auto"/>
        <w:contextualSpacing/>
        <w:jc w:val="both"/>
        <w:rPr>
          <w:rFonts w:ascii="Times New Roman" w:hAnsi="Times New Roman" w:cs="Times New Roman"/>
          <w:bCs/>
          <w:sz w:val="28"/>
          <w:szCs w:val="28"/>
        </w:rPr>
      </w:pPr>
    </w:p>
    <w:p w:rsidR="00F77A5B" w:rsidRPr="00BC5DB2" w:rsidRDefault="005C3C7D" w:rsidP="00D67924">
      <w:pPr>
        <w:spacing w:line="240" w:lineRule="auto"/>
        <w:jc w:val="both"/>
        <w:rPr>
          <w:rFonts w:ascii="Times New Roman" w:hAnsi="Times New Roman" w:cs="Times New Roman"/>
          <w:bCs/>
          <w:sz w:val="28"/>
          <w:szCs w:val="28"/>
        </w:rPr>
      </w:pPr>
      <w:hyperlink w:anchor="sec3" w:history="1">
        <w:r w:rsidR="00585F33" w:rsidRPr="00BC5DB2">
          <w:rPr>
            <w:rStyle w:val="Hyperlink"/>
            <w:rFonts w:ascii="Times New Roman" w:hAnsi="Times New Roman" w:cs="Times New Roman"/>
            <w:bCs/>
            <w:color w:val="auto"/>
            <w:sz w:val="28"/>
            <w:szCs w:val="28"/>
            <w:u w:val="none"/>
          </w:rPr>
          <w:t>3</w:t>
        </w:r>
        <w:r w:rsidR="00585F33" w:rsidRPr="00BC5DB2">
          <w:rPr>
            <w:rStyle w:val="Hyperlink"/>
            <w:rFonts w:ascii="Times New Roman" w:hAnsi="Times New Roman" w:cs="Times New Roman"/>
            <w:bCs/>
            <w:color w:val="auto"/>
            <w:sz w:val="28"/>
            <w:szCs w:val="28"/>
            <w:u w:val="none"/>
          </w:rPr>
          <w:tab/>
        </w:r>
        <w:r w:rsidR="00766547" w:rsidRPr="00BC5DB2">
          <w:rPr>
            <w:rStyle w:val="Hyperlink"/>
            <w:rFonts w:ascii="Times New Roman" w:hAnsi="Times New Roman" w:cs="Times New Roman"/>
            <w:bCs/>
            <w:color w:val="auto"/>
            <w:sz w:val="28"/>
            <w:szCs w:val="28"/>
            <w:u w:val="none"/>
          </w:rPr>
          <w:t>COMPARISON TECHNOLOGIES………</w:t>
        </w:r>
        <w:r w:rsidR="00C31487">
          <w:rPr>
            <w:rStyle w:val="Hyperlink"/>
            <w:rFonts w:ascii="Times New Roman" w:hAnsi="Times New Roman" w:cs="Times New Roman"/>
            <w:bCs/>
            <w:color w:val="auto"/>
            <w:sz w:val="28"/>
            <w:szCs w:val="28"/>
            <w:u w:val="none"/>
          </w:rPr>
          <w:t>…</w:t>
        </w:r>
        <w:r w:rsidR="00766547" w:rsidRPr="00BC5DB2">
          <w:rPr>
            <w:rStyle w:val="Hyperlink"/>
            <w:rFonts w:ascii="Times New Roman" w:hAnsi="Times New Roman" w:cs="Times New Roman"/>
            <w:bCs/>
            <w:color w:val="auto"/>
            <w:sz w:val="28"/>
            <w:szCs w:val="28"/>
            <w:u w:val="none"/>
          </w:rPr>
          <w:t>…………</w:t>
        </w:r>
        <w:r w:rsidR="00C31487">
          <w:rPr>
            <w:rStyle w:val="Hyperlink"/>
            <w:rFonts w:ascii="Times New Roman" w:hAnsi="Times New Roman" w:cs="Times New Roman"/>
            <w:bCs/>
            <w:color w:val="auto"/>
            <w:sz w:val="28"/>
            <w:szCs w:val="28"/>
            <w:u w:val="none"/>
          </w:rPr>
          <w:t>..</w:t>
        </w:r>
        <w:r w:rsidR="00766547" w:rsidRPr="00BC5DB2">
          <w:rPr>
            <w:rStyle w:val="Hyperlink"/>
            <w:rFonts w:ascii="Times New Roman" w:hAnsi="Times New Roman" w:cs="Times New Roman"/>
            <w:bCs/>
            <w:color w:val="auto"/>
            <w:sz w:val="28"/>
            <w:szCs w:val="28"/>
            <w:u w:val="none"/>
          </w:rPr>
          <w:t>…………</w:t>
        </w:r>
      </w:hyperlink>
      <w:r w:rsidR="00CC0996">
        <w:rPr>
          <w:rFonts w:ascii="Times New Roman" w:hAnsi="Times New Roman" w:cs="Times New Roman"/>
          <w:bCs/>
          <w:sz w:val="28"/>
          <w:szCs w:val="28"/>
        </w:rPr>
        <w:t>25</w:t>
      </w:r>
    </w:p>
    <w:p w:rsidR="00953E1E" w:rsidRPr="00BC5DB2" w:rsidRDefault="00F77A5B" w:rsidP="00D67924">
      <w:pPr>
        <w:spacing w:line="240" w:lineRule="auto"/>
        <w:contextualSpacing/>
        <w:jc w:val="both"/>
        <w:rPr>
          <w:rFonts w:ascii="Times New Roman" w:hAnsi="Times New Roman" w:cs="Times New Roman"/>
          <w:bCs/>
          <w:sz w:val="28"/>
          <w:szCs w:val="28"/>
        </w:rPr>
      </w:pPr>
      <w:r w:rsidRPr="00BC5DB2">
        <w:rPr>
          <w:rFonts w:ascii="Times New Roman" w:hAnsi="Times New Roman" w:cs="Times New Roman"/>
          <w:bCs/>
          <w:sz w:val="28"/>
          <w:szCs w:val="28"/>
        </w:rPr>
        <w:tab/>
      </w:r>
      <w:hyperlink w:anchor="sec31" w:history="1">
        <w:r w:rsidRPr="00BC5DB2">
          <w:rPr>
            <w:rStyle w:val="Hyperlink"/>
            <w:rFonts w:ascii="Times New Roman" w:hAnsi="Times New Roman" w:cs="Times New Roman"/>
            <w:bCs/>
            <w:color w:val="auto"/>
            <w:sz w:val="28"/>
            <w:szCs w:val="28"/>
            <w:u w:val="none"/>
          </w:rPr>
          <w:t>3.1 Smart tag technology…………………</w:t>
        </w:r>
        <w:r w:rsidR="00766547" w:rsidRPr="00BC5DB2">
          <w:rPr>
            <w:rStyle w:val="Hyperlink"/>
            <w:rFonts w:ascii="Times New Roman" w:hAnsi="Times New Roman" w:cs="Times New Roman"/>
            <w:bCs/>
            <w:color w:val="auto"/>
            <w:sz w:val="28"/>
            <w:szCs w:val="28"/>
            <w:u w:val="none"/>
          </w:rPr>
          <w:t>………………</w:t>
        </w:r>
        <w:r w:rsidR="00C31487">
          <w:rPr>
            <w:rStyle w:val="Hyperlink"/>
            <w:rFonts w:ascii="Times New Roman" w:hAnsi="Times New Roman" w:cs="Times New Roman"/>
            <w:bCs/>
            <w:color w:val="auto"/>
            <w:sz w:val="28"/>
            <w:szCs w:val="28"/>
            <w:u w:val="none"/>
          </w:rPr>
          <w:t>..</w:t>
        </w:r>
        <w:r w:rsidR="00766547" w:rsidRPr="00BC5DB2">
          <w:rPr>
            <w:rStyle w:val="Hyperlink"/>
            <w:rFonts w:ascii="Times New Roman" w:hAnsi="Times New Roman" w:cs="Times New Roman"/>
            <w:bCs/>
            <w:color w:val="auto"/>
            <w:sz w:val="28"/>
            <w:szCs w:val="28"/>
            <w:u w:val="none"/>
          </w:rPr>
          <w:t>……</w:t>
        </w:r>
        <w:r w:rsidR="00054035">
          <w:rPr>
            <w:rStyle w:val="Hyperlink"/>
            <w:rFonts w:ascii="Times New Roman" w:hAnsi="Times New Roman" w:cs="Times New Roman"/>
            <w:bCs/>
            <w:color w:val="auto"/>
            <w:sz w:val="28"/>
            <w:szCs w:val="28"/>
            <w:u w:val="none"/>
          </w:rPr>
          <w:t>…</w:t>
        </w:r>
        <w:r w:rsidR="00CC0996" w:rsidRPr="00BC5DB2">
          <w:rPr>
            <w:rStyle w:val="Hyperlink"/>
            <w:rFonts w:ascii="Times New Roman" w:hAnsi="Times New Roman" w:cs="Times New Roman"/>
            <w:bCs/>
            <w:color w:val="auto"/>
            <w:sz w:val="28"/>
            <w:szCs w:val="28"/>
            <w:u w:val="none"/>
          </w:rPr>
          <w:t xml:space="preserve">. </w:t>
        </w:r>
      </w:hyperlink>
      <w:r w:rsidR="00CC0996">
        <w:rPr>
          <w:rFonts w:ascii="Times New Roman" w:hAnsi="Times New Roman" w:cs="Times New Roman"/>
          <w:bCs/>
          <w:sz w:val="28"/>
          <w:szCs w:val="28"/>
        </w:rPr>
        <w:t>25</w:t>
      </w:r>
    </w:p>
    <w:p w:rsidR="00F77A5B" w:rsidRPr="00BC5DB2" w:rsidRDefault="00F77A5B" w:rsidP="00D67924">
      <w:pPr>
        <w:spacing w:line="240" w:lineRule="auto"/>
        <w:contextualSpacing/>
        <w:jc w:val="both"/>
        <w:rPr>
          <w:rFonts w:ascii="Times New Roman" w:hAnsi="Times New Roman" w:cs="Times New Roman"/>
          <w:bCs/>
          <w:sz w:val="28"/>
          <w:szCs w:val="28"/>
        </w:rPr>
      </w:pPr>
      <w:r w:rsidRPr="00BC5DB2">
        <w:rPr>
          <w:rFonts w:ascii="Times New Roman" w:hAnsi="Times New Roman" w:cs="Times New Roman"/>
          <w:bCs/>
          <w:sz w:val="28"/>
          <w:szCs w:val="28"/>
        </w:rPr>
        <w:tab/>
      </w:r>
      <w:hyperlink w:anchor="sec32" w:history="1">
        <w:r w:rsidRPr="00BC5DB2">
          <w:rPr>
            <w:rStyle w:val="Hyperlink"/>
            <w:rFonts w:ascii="Times New Roman" w:hAnsi="Times New Roman" w:cs="Times New Roman"/>
            <w:bCs/>
            <w:color w:val="auto"/>
            <w:sz w:val="28"/>
            <w:szCs w:val="28"/>
            <w:u w:val="none"/>
          </w:rPr>
          <w:t>3.2 Ambient tag technology……………………………</w:t>
        </w:r>
        <w:r w:rsidR="00C31487">
          <w:rPr>
            <w:rStyle w:val="Hyperlink"/>
            <w:rFonts w:ascii="Times New Roman" w:hAnsi="Times New Roman" w:cs="Times New Roman"/>
            <w:bCs/>
            <w:color w:val="auto"/>
            <w:sz w:val="28"/>
            <w:szCs w:val="28"/>
            <w:u w:val="none"/>
          </w:rPr>
          <w:t>….</w:t>
        </w:r>
        <w:r w:rsidRPr="00BC5DB2">
          <w:rPr>
            <w:rStyle w:val="Hyperlink"/>
            <w:rFonts w:ascii="Times New Roman" w:hAnsi="Times New Roman" w:cs="Times New Roman"/>
            <w:bCs/>
            <w:color w:val="auto"/>
            <w:sz w:val="28"/>
            <w:szCs w:val="28"/>
            <w:u w:val="none"/>
          </w:rPr>
          <w:t>……</w:t>
        </w:r>
        <w:r w:rsidR="00CC0996">
          <w:rPr>
            <w:rStyle w:val="Hyperlink"/>
            <w:rFonts w:ascii="Times New Roman" w:hAnsi="Times New Roman" w:cs="Times New Roman"/>
            <w:bCs/>
            <w:color w:val="auto"/>
            <w:sz w:val="28"/>
            <w:szCs w:val="28"/>
            <w:u w:val="none"/>
          </w:rPr>
          <w:t>.</w:t>
        </w:r>
        <w:r w:rsidRPr="00BC5DB2">
          <w:rPr>
            <w:rStyle w:val="Hyperlink"/>
            <w:rFonts w:ascii="Times New Roman" w:hAnsi="Times New Roman" w:cs="Times New Roman"/>
            <w:bCs/>
            <w:color w:val="auto"/>
            <w:sz w:val="28"/>
            <w:szCs w:val="28"/>
            <w:u w:val="none"/>
          </w:rPr>
          <w:t>…</w:t>
        </w:r>
        <w:r w:rsidR="00CC0996" w:rsidRPr="00BC5DB2">
          <w:rPr>
            <w:rStyle w:val="Hyperlink"/>
            <w:rFonts w:ascii="Times New Roman" w:hAnsi="Times New Roman" w:cs="Times New Roman"/>
            <w:bCs/>
            <w:color w:val="auto"/>
            <w:sz w:val="28"/>
            <w:szCs w:val="28"/>
            <w:u w:val="none"/>
          </w:rPr>
          <w:t xml:space="preserve">. </w:t>
        </w:r>
      </w:hyperlink>
      <w:r w:rsidR="00CC0996">
        <w:rPr>
          <w:rFonts w:ascii="Times New Roman" w:hAnsi="Times New Roman" w:cs="Times New Roman"/>
          <w:bCs/>
          <w:sz w:val="28"/>
          <w:szCs w:val="28"/>
        </w:rPr>
        <w:t>32</w:t>
      </w:r>
    </w:p>
    <w:p w:rsidR="003F04B0" w:rsidRPr="00BC5DB2" w:rsidRDefault="00F77A5B" w:rsidP="00F77A5B">
      <w:pPr>
        <w:spacing w:line="240" w:lineRule="auto"/>
        <w:contextualSpacing/>
        <w:jc w:val="both"/>
        <w:rPr>
          <w:rFonts w:ascii="Times New Roman" w:hAnsi="Times New Roman" w:cs="Times New Roman"/>
          <w:bCs/>
          <w:sz w:val="28"/>
          <w:szCs w:val="28"/>
        </w:rPr>
      </w:pPr>
      <w:r w:rsidRPr="00BC5DB2">
        <w:rPr>
          <w:rFonts w:ascii="Times New Roman" w:hAnsi="Times New Roman" w:cs="Times New Roman"/>
          <w:bCs/>
          <w:sz w:val="28"/>
          <w:szCs w:val="28"/>
        </w:rPr>
        <w:tab/>
      </w:r>
      <w:r w:rsidR="00766547" w:rsidRPr="00BC5DB2">
        <w:rPr>
          <w:rFonts w:ascii="Times New Roman" w:hAnsi="Times New Roman" w:cs="Times New Roman"/>
          <w:bCs/>
          <w:sz w:val="28"/>
          <w:szCs w:val="28"/>
        </w:rPr>
        <w:tab/>
      </w:r>
    </w:p>
    <w:p w:rsidR="003F04B0" w:rsidRPr="00BC5DB2" w:rsidRDefault="005C3C7D" w:rsidP="00D67924">
      <w:pPr>
        <w:spacing w:line="240" w:lineRule="auto"/>
        <w:jc w:val="both"/>
        <w:rPr>
          <w:rFonts w:ascii="Times New Roman" w:hAnsi="Times New Roman" w:cs="Times New Roman"/>
          <w:bCs/>
          <w:sz w:val="28"/>
          <w:szCs w:val="28"/>
        </w:rPr>
      </w:pPr>
      <w:hyperlink w:anchor="sec4" w:history="1">
        <w:r w:rsidR="003F04B0" w:rsidRPr="00BC5DB2">
          <w:rPr>
            <w:rStyle w:val="Hyperlink"/>
            <w:rFonts w:ascii="Times New Roman" w:hAnsi="Times New Roman" w:cs="Times New Roman"/>
            <w:bCs/>
            <w:color w:val="auto"/>
            <w:sz w:val="28"/>
            <w:szCs w:val="28"/>
            <w:u w:val="none"/>
          </w:rPr>
          <w:t>4</w:t>
        </w:r>
        <w:r w:rsidR="003F04B0" w:rsidRPr="00BC5DB2">
          <w:rPr>
            <w:rStyle w:val="Hyperlink"/>
            <w:rFonts w:ascii="Times New Roman" w:hAnsi="Times New Roman" w:cs="Times New Roman"/>
            <w:bCs/>
            <w:color w:val="auto"/>
            <w:sz w:val="28"/>
            <w:szCs w:val="28"/>
            <w:u w:val="none"/>
          </w:rPr>
          <w:tab/>
          <w:t>COMPARATIVE ANALYSIS</w:t>
        </w:r>
        <w:r w:rsidR="00766547" w:rsidRPr="00BC5DB2">
          <w:rPr>
            <w:rStyle w:val="Hyperlink"/>
            <w:rFonts w:ascii="Times New Roman" w:hAnsi="Times New Roman" w:cs="Times New Roman"/>
            <w:bCs/>
            <w:color w:val="auto"/>
            <w:sz w:val="28"/>
            <w:szCs w:val="28"/>
            <w:u w:val="none"/>
          </w:rPr>
          <w:t>………………………………</w:t>
        </w:r>
        <w:r w:rsidR="00CC0996">
          <w:rPr>
            <w:rStyle w:val="Hyperlink"/>
            <w:rFonts w:ascii="Times New Roman" w:hAnsi="Times New Roman" w:cs="Times New Roman"/>
            <w:bCs/>
            <w:color w:val="auto"/>
            <w:sz w:val="28"/>
            <w:szCs w:val="28"/>
            <w:u w:val="none"/>
          </w:rPr>
          <w:t>.</w:t>
        </w:r>
        <w:r w:rsidR="00766547" w:rsidRPr="00BC5DB2">
          <w:rPr>
            <w:rStyle w:val="Hyperlink"/>
            <w:rFonts w:ascii="Times New Roman" w:hAnsi="Times New Roman" w:cs="Times New Roman"/>
            <w:bCs/>
            <w:color w:val="auto"/>
            <w:sz w:val="28"/>
            <w:szCs w:val="28"/>
            <w:u w:val="none"/>
          </w:rPr>
          <w:t>……</w:t>
        </w:r>
        <w:r w:rsidR="00CC0996" w:rsidRPr="00BC5DB2">
          <w:rPr>
            <w:rStyle w:val="Hyperlink"/>
            <w:rFonts w:ascii="Times New Roman" w:hAnsi="Times New Roman" w:cs="Times New Roman"/>
            <w:bCs/>
            <w:color w:val="auto"/>
            <w:sz w:val="28"/>
            <w:szCs w:val="28"/>
            <w:u w:val="none"/>
          </w:rPr>
          <w:t xml:space="preserve">. </w:t>
        </w:r>
      </w:hyperlink>
      <w:r w:rsidR="00CC0996">
        <w:rPr>
          <w:rFonts w:ascii="Times New Roman" w:hAnsi="Times New Roman" w:cs="Times New Roman"/>
          <w:bCs/>
          <w:sz w:val="28"/>
          <w:szCs w:val="28"/>
        </w:rPr>
        <w:t>39</w:t>
      </w:r>
    </w:p>
    <w:p w:rsidR="003F04B0" w:rsidRPr="00BC5DB2" w:rsidRDefault="003F04B0" w:rsidP="00D67924">
      <w:pPr>
        <w:spacing w:line="240" w:lineRule="auto"/>
        <w:contextualSpacing/>
        <w:jc w:val="both"/>
        <w:rPr>
          <w:rFonts w:ascii="Times New Roman" w:hAnsi="Times New Roman" w:cs="Times New Roman"/>
          <w:bCs/>
          <w:sz w:val="28"/>
          <w:szCs w:val="28"/>
        </w:rPr>
      </w:pPr>
      <w:r w:rsidRPr="00BC5DB2">
        <w:rPr>
          <w:rFonts w:ascii="Times New Roman" w:hAnsi="Times New Roman" w:cs="Times New Roman"/>
          <w:bCs/>
          <w:sz w:val="28"/>
          <w:szCs w:val="28"/>
        </w:rPr>
        <w:tab/>
      </w:r>
      <w:hyperlink w:anchor="sec41" w:history="1">
        <w:r w:rsidRPr="00BC5DB2">
          <w:rPr>
            <w:rStyle w:val="Hyperlink"/>
            <w:rFonts w:ascii="Times New Roman" w:hAnsi="Times New Roman" w:cs="Times New Roman"/>
            <w:bCs/>
            <w:color w:val="auto"/>
            <w:sz w:val="28"/>
            <w:szCs w:val="28"/>
            <w:u w:val="none"/>
          </w:rPr>
          <w:t>4.1 Envisioned scenario in a blood bag tracking system………</w:t>
        </w:r>
        <w:r w:rsidR="00CC0996">
          <w:rPr>
            <w:rStyle w:val="Hyperlink"/>
            <w:rFonts w:ascii="Times New Roman" w:hAnsi="Times New Roman" w:cs="Times New Roman"/>
            <w:bCs/>
            <w:color w:val="auto"/>
            <w:sz w:val="28"/>
            <w:szCs w:val="28"/>
            <w:u w:val="none"/>
          </w:rPr>
          <w:t>..</w:t>
        </w:r>
        <w:r w:rsidR="00766547" w:rsidRPr="00BC5DB2">
          <w:rPr>
            <w:rStyle w:val="Hyperlink"/>
            <w:rFonts w:ascii="Times New Roman" w:hAnsi="Times New Roman" w:cs="Times New Roman"/>
            <w:bCs/>
            <w:color w:val="auto"/>
            <w:sz w:val="28"/>
            <w:szCs w:val="28"/>
            <w:u w:val="none"/>
          </w:rPr>
          <w:t>....</w:t>
        </w:r>
      </w:hyperlink>
      <w:r w:rsidR="00CC0996">
        <w:rPr>
          <w:rFonts w:ascii="Times New Roman" w:hAnsi="Times New Roman" w:cs="Times New Roman"/>
          <w:bCs/>
          <w:sz w:val="28"/>
          <w:szCs w:val="28"/>
        </w:rPr>
        <w:t>39</w:t>
      </w:r>
    </w:p>
    <w:p w:rsidR="003F04B0" w:rsidRPr="00BC5DB2" w:rsidRDefault="003F04B0" w:rsidP="00D67924">
      <w:pPr>
        <w:spacing w:line="240" w:lineRule="auto"/>
        <w:contextualSpacing/>
        <w:jc w:val="both"/>
        <w:rPr>
          <w:rFonts w:ascii="Times New Roman" w:hAnsi="Times New Roman" w:cs="Times New Roman"/>
          <w:bCs/>
          <w:sz w:val="28"/>
          <w:szCs w:val="28"/>
        </w:rPr>
      </w:pPr>
      <w:r w:rsidRPr="00BC5DB2">
        <w:rPr>
          <w:rFonts w:ascii="Times New Roman" w:hAnsi="Times New Roman" w:cs="Times New Roman"/>
          <w:bCs/>
          <w:sz w:val="28"/>
          <w:szCs w:val="28"/>
        </w:rPr>
        <w:tab/>
      </w:r>
      <w:hyperlink w:anchor="sec42" w:history="1">
        <w:r w:rsidRPr="00BC5DB2">
          <w:rPr>
            <w:rStyle w:val="Hyperlink"/>
            <w:rFonts w:ascii="Times New Roman" w:hAnsi="Times New Roman" w:cs="Times New Roman"/>
            <w:bCs/>
            <w:color w:val="auto"/>
            <w:sz w:val="28"/>
            <w:szCs w:val="28"/>
            <w:u w:val="none"/>
          </w:rPr>
          <w:t>4.2 Overall process before transport………………………</w:t>
        </w:r>
        <w:r w:rsidR="00CC0996">
          <w:rPr>
            <w:rStyle w:val="Hyperlink"/>
            <w:rFonts w:ascii="Times New Roman" w:hAnsi="Times New Roman" w:cs="Times New Roman"/>
            <w:bCs/>
            <w:color w:val="auto"/>
            <w:sz w:val="28"/>
            <w:szCs w:val="28"/>
            <w:u w:val="none"/>
          </w:rPr>
          <w:t>..</w:t>
        </w:r>
        <w:r w:rsidRPr="00BC5DB2">
          <w:rPr>
            <w:rStyle w:val="Hyperlink"/>
            <w:rFonts w:ascii="Times New Roman" w:hAnsi="Times New Roman" w:cs="Times New Roman"/>
            <w:bCs/>
            <w:color w:val="auto"/>
            <w:sz w:val="28"/>
            <w:szCs w:val="28"/>
            <w:u w:val="none"/>
          </w:rPr>
          <w:t>……</w:t>
        </w:r>
        <w:r w:rsidR="00766547" w:rsidRPr="00BC5DB2">
          <w:rPr>
            <w:rStyle w:val="Hyperlink"/>
            <w:rFonts w:ascii="Times New Roman" w:hAnsi="Times New Roman" w:cs="Times New Roman"/>
            <w:bCs/>
            <w:color w:val="auto"/>
            <w:sz w:val="28"/>
            <w:szCs w:val="28"/>
            <w:u w:val="none"/>
          </w:rPr>
          <w:t>...</w:t>
        </w:r>
      </w:hyperlink>
      <w:r w:rsidR="00CC0996">
        <w:rPr>
          <w:rFonts w:ascii="Times New Roman" w:hAnsi="Times New Roman" w:cs="Times New Roman"/>
          <w:bCs/>
          <w:sz w:val="28"/>
          <w:szCs w:val="28"/>
        </w:rPr>
        <w:t>43</w:t>
      </w:r>
    </w:p>
    <w:p w:rsidR="003F04B0" w:rsidRPr="00BC5DB2" w:rsidRDefault="003F04B0" w:rsidP="00D67924">
      <w:pPr>
        <w:spacing w:line="240" w:lineRule="auto"/>
        <w:contextualSpacing/>
        <w:jc w:val="both"/>
        <w:rPr>
          <w:rFonts w:ascii="Times New Roman" w:hAnsi="Times New Roman" w:cs="Times New Roman"/>
          <w:bCs/>
          <w:sz w:val="28"/>
          <w:szCs w:val="28"/>
        </w:rPr>
      </w:pPr>
      <w:r w:rsidRPr="00BC5DB2">
        <w:rPr>
          <w:rFonts w:ascii="Times New Roman" w:hAnsi="Times New Roman" w:cs="Times New Roman"/>
          <w:bCs/>
          <w:sz w:val="28"/>
          <w:szCs w:val="28"/>
        </w:rPr>
        <w:tab/>
      </w:r>
      <w:hyperlink w:anchor="sec43" w:history="1">
        <w:r w:rsidRPr="00BC5DB2">
          <w:rPr>
            <w:rStyle w:val="Hyperlink"/>
            <w:rFonts w:ascii="Times New Roman" w:hAnsi="Times New Roman" w:cs="Times New Roman"/>
            <w:bCs/>
            <w:color w:val="auto"/>
            <w:sz w:val="28"/>
            <w:szCs w:val="28"/>
            <w:u w:val="none"/>
          </w:rPr>
          <w:t>4.3 Blood transfusion process……………………………</w:t>
        </w:r>
        <w:r w:rsidR="00CC0996">
          <w:rPr>
            <w:rStyle w:val="Hyperlink"/>
            <w:rFonts w:ascii="Times New Roman" w:hAnsi="Times New Roman" w:cs="Times New Roman"/>
            <w:bCs/>
            <w:color w:val="auto"/>
            <w:sz w:val="28"/>
            <w:szCs w:val="28"/>
            <w:u w:val="none"/>
          </w:rPr>
          <w:t>..</w:t>
        </w:r>
        <w:r w:rsidRPr="00BC5DB2">
          <w:rPr>
            <w:rStyle w:val="Hyperlink"/>
            <w:rFonts w:ascii="Times New Roman" w:hAnsi="Times New Roman" w:cs="Times New Roman"/>
            <w:bCs/>
            <w:color w:val="auto"/>
            <w:sz w:val="28"/>
            <w:szCs w:val="28"/>
            <w:u w:val="none"/>
          </w:rPr>
          <w:t>……</w:t>
        </w:r>
        <w:r w:rsidR="00016BB0">
          <w:rPr>
            <w:rStyle w:val="Hyperlink"/>
            <w:rFonts w:ascii="Times New Roman" w:hAnsi="Times New Roman" w:cs="Times New Roman"/>
            <w:bCs/>
            <w:color w:val="auto"/>
            <w:sz w:val="28"/>
            <w:szCs w:val="28"/>
            <w:u w:val="none"/>
          </w:rPr>
          <w:t>...</w:t>
        </w:r>
        <w:r w:rsidR="00766547" w:rsidRPr="00BC5DB2">
          <w:rPr>
            <w:rStyle w:val="Hyperlink"/>
            <w:rFonts w:ascii="Times New Roman" w:hAnsi="Times New Roman" w:cs="Times New Roman"/>
            <w:bCs/>
            <w:color w:val="auto"/>
            <w:sz w:val="28"/>
            <w:szCs w:val="28"/>
            <w:u w:val="none"/>
          </w:rPr>
          <w:t>..</w:t>
        </w:r>
      </w:hyperlink>
      <w:r w:rsidR="00CC0996">
        <w:rPr>
          <w:rFonts w:ascii="Times New Roman" w:hAnsi="Times New Roman" w:cs="Times New Roman"/>
          <w:bCs/>
          <w:sz w:val="28"/>
          <w:szCs w:val="28"/>
        </w:rPr>
        <w:t>4</w:t>
      </w:r>
      <w:r w:rsidR="00254635">
        <w:rPr>
          <w:rFonts w:ascii="Times New Roman" w:hAnsi="Times New Roman" w:cs="Times New Roman"/>
          <w:bCs/>
          <w:sz w:val="28"/>
          <w:szCs w:val="28"/>
        </w:rPr>
        <w:t>4</w:t>
      </w:r>
    </w:p>
    <w:p w:rsidR="003F04B0" w:rsidRPr="00BC5DB2" w:rsidRDefault="003F04B0" w:rsidP="00D67924">
      <w:pPr>
        <w:spacing w:line="240" w:lineRule="auto"/>
        <w:contextualSpacing/>
        <w:jc w:val="both"/>
        <w:rPr>
          <w:rFonts w:ascii="Times New Roman" w:hAnsi="Times New Roman" w:cs="Times New Roman"/>
          <w:bCs/>
          <w:sz w:val="28"/>
          <w:szCs w:val="28"/>
        </w:rPr>
      </w:pPr>
      <w:r w:rsidRPr="00BC5DB2">
        <w:rPr>
          <w:rFonts w:ascii="Times New Roman" w:hAnsi="Times New Roman" w:cs="Times New Roman"/>
          <w:bCs/>
          <w:sz w:val="28"/>
          <w:szCs w:val="28"/>
        </w:rPr>
        <w:tab/>
      </w:r>
      <w:hyperlink w:anchor="sec44" w:history="1">
        <w:r w:rsidRPr="00BC5DB2">
          <w:rPr>
            <w:rStyle w:val="Hyperlink"/>
            <w:rFonts w:ascii="Times New Roman" w:hAnsi="Times New Roman" w:cs="Times New Roman"/>
            <w:bCs/>
            <w:color w:val="auto"/>
            <w:sz w:val="28"/>
            <w:szCs w:val="28"/>
            <w:u w:val="none"/>
          </w:rPr>
          <w:t>4.4 Starvation alert process………………………</w:t>
        </w:r>
        <w:r w:rsidR="00CC0996">
          <w:rPr>
            <w:rStyle w:val="Hyperlink"/>
            <w:rFonts w:ascii="Times New Roman" w:hAnsi="Times New Roman" w:cs="Times New Roman"/>
            <w:bCs/>
            <w:color w:val="auto"/>
            <w:sz w:val="28"/>
            <w:szCs w:val="28"/>
            <w:u w:val="none"/>
          </w:rPr>
          <w:t>..</w:t>
        </w:r>
        <w:r w:rsidRPr="00BC5DB2">
          <w:rPr>
            <w:rStyle w:val="Hyperlink"/>
            <w:rFonts w:ascii="Times New Roman" w:hAnsi="Times New Roman" w:cs="Times New Roman"/>
            <w:bCs/>
            <w:color w:val="auto"/>
            <w:sz w:val="28"/>
            <w:szCs w:val="28"/>
            <w:u w:val="none"/>
          </w:rPr>
          <w:t>……………</w:t>
        </w:r>
        <w:r w:rsidR="00016BB0">
          <w:rPr>
            <w:rStyle w:val="Hyperlink"/>
            <w:rFonts w:ascii="Times New Roman" w:hAnsi="Times New Roman" w:cs="Times New Roman"/>
            <w:bCs/>
            <w:color w:val="auto"/>
            <w:sz w:val="28"/>
            <w:szCs w:val="28"/>
            <w:u w:val="none"/>
          </w:rPr>
          <w:t>...</w:t>
        </w:r>
        <w:r w:rsidR="00766547" w:rsidRPr="00BC5DB2">
          <w:rPr>
            <w:rStyle w:val="Hyperlink"/>
            <w:rFonts w:ascii="Times New Roman" w:hAnsi="Times New Roman" w:cs="Times New Roman"/>
            <w:bCs/>
            <w:color w:val="auto"/>
            <w:sz w:val="28"/>
            <w:szCs w:val="28"/>
            <w:u w:val="none"/>
          </w:rPr>
          <w:t>..</w:t>
        </w:r>
      </w:hyperlink>
      <w:r w:rsidR="00CC0996">
        <w:rPr>
          <w:rFonts w:ascii="Times New Roman" w:hAnsi="Times New Roman" w:cs="Times New Roman"/>
          <w:bCs/>
          <w:sz w:val="28"/>
          <w:szCs w:val="28"/>
        </w:rPr>
        <w:t>4</w:t>
      </w:r>
      <w:r w:rsidR="00254635">
        <w:rPr>
          <w:rFonts w:ascii="Times New Roman" w:hAnsi="Times New Roman" w:cs="Times New Roman"/>
          <w:bCs/>
          <w:sz w:val="28"/>
          <w:szCs w:val="28"/>
        </w:rPr>
        <w:t>6</w:t>
      </w:r>
    </w:p>
    <w:p w:rsidR="003F04B0" w:rsidRPr="00BC5DB2" w:rsidRDefault="003F04B0" w:rsidP="00D67924">
      <w:pPr>
        <w:spacing w:line="240" w:lineRule="auto"/>
        <w:contextualSpacing/>
        <w:jc w:val="both"/>
        <w:rPr>
          <w:rFonts w:ascii="Times New Roman" w:hAnsi="Times New Roman" w:cs="Times New Roman"/>
          <w:bCs/>
          <w:sz w:val="28"/>
          <w:szCs w:val="28"/>
        </w:rPr>
      </w:pPr>
      <w:r w:rsidRPr="00BC5DB2">
        <w:rPr>
          <w:rFonts w:ascii="Times New Roman" w:hAnsi="Times New Roman" w:cs="Times New Roman"/>
          <w:bCs/>
          <w:sz w:val="28"/>
          <w:szCs w:val="28"/>
        </w:rPr>
        <w:lastRenderedPageBreak/>
        <w:tab/>
      </w:r>
      <w:hyperlink w:anchor="sec45" w:history="1">
        <w:r w:rsidRPr="00BC5DB2">
          <w:rPr>
            <w:rStyle w:val="Hyperlink"/>
            <w:rFonts w:ascii="Times New Roman" w:hAnsi="Times New Roman" w:cs="Times New Roman"/>
            <w:bCs/>
            <w:color w:val="auto"/>
            <w:sz w:val="28"/>
            <w:szCs w:val="28"/>
            <w:u w:val="none"/>
          </w:rPr>
          <w:t>4.5 RTLS……………………………………………………</w:t>
        </w:r>
        <w:r w:rsidR="00CC0996">
          <w:rPr>
            <w:rStyle w:val="Hyperlink"/>
            <w:rFonts w:ascii="Times New Roman" w:hAnsi="Times New Roman" w:cs="Times New Roman"/>
            <w:bCs/>
            <w:color w:val="auto"/>
            <w:sz w:val="28"/>
            <w:szCs w:val="28"/>
            <w:u w:val="none"/>
          </w:rPr>
          <w:t>..</w:t>
        </w:r>
        <w:r w:rsidRPr="00BC5DB2">
          <w:rPr>
            <w:rStyle w:val="Hyperlink"/>
            <w:rFonts w:ascii="Times New Roman" w:hAnsi="Times New Roman" w:cs="Times New Roman"/>
            <w:bCs/>
            <w:color w:val="auto"/>
            <w:sz w:val="28"/>
            <w:szCs w:val="28"/>
            <w:u w:val="none"/>
          </w:rPr>
          <w:t>…</w:t>
        </w:r>
        <w:r w:rsidR="00016BB0">
          <w:rPr>
            <w:rStyle w:val="Hyperlink"/>
            <w:rFonts w:ascii="Times New Roman" w:hAnsi="Times New Roman" w:cs="Times New Roman"/>
            <w:bCs/>
            <w:color w:val="auto"/>
            <w:sz w:val="28"/>
            <w:szCs w:val="28"/>
            <w:u w:val="none"/>
          </w:rPr>
          <w:t>...</w:t>
        </w:r>
        <w:r w:rsidR="00766547" w:rsidRPr="00BC5DB2">
          <w:rPr>
            <w:rStyle w:val="Hyperlink"/>
            <w:rFonts w:ascii="Times New Roman" w:hAnsi="Times New Roman" w:cs="Times New Roman"/>
            <w:bCs/>
            <w:color w:val="auto"/>
            <w:sz w:val="28"/>
            <w:szCs w:val="28"/>
            <w:u w:val="none"/>
          </w:rPr>
          <w:t>....</w:t>
        </w:r>
      </w:hyperlink>
      <w:r w:rsidR="00CC0996">
        <w:rPr>
          <w:rFonts w:ascii="Times New Roman" w:hAnsi="Times New Roman" w:cs="Times New Roman"/>
          <w:bCs/>
          <w:sz w:val="28"/>
          <w:szCs w:val="28"/>
        </w:rPr>
        <w:t>47</w:t>
      </w:r>
    </w:p>
    <w:p w:rsidR="003F04B0" w:rsidRPr="00BC5DB2" w:rsidRDefault="003F04B0" w:rsidP="00D67924">
      <w:pPr>
        <w:spacing w:line="240" w:lineRule="auto"/>
        <w:contextualSpacing/>
        <w:jc w:val="both"/>
        <w:rPr>
          <w:rFonts w:ascii="Times New Roman" w:hAnsi="Times New Roman" w:cs="Times New Roman"/>
          <w:bCs/>
          <w:sz w:val="28"/>
          <w:szCs w:val="28"/>
        </w:rPr>
      </w:pPr>
    </w:p>
    <w:p w:rsidR="003F04B0" w:rsidRDefault="005C3C7D" w:rsidP="00D67924">
      <w:pPr>
        <w:spacing w:line="240" w:lineRule="auto"/>
        <w:jc w:val="both"/>
        <w:rPr>
          <w:rFonts w:ascii="Times New Roman" w:hAnsi="Times New Roman" w:cs="Times New Roman"/>
          <w:bCs/>
          <w:sz w:val="28"/>
          <w:szCs w:val="28"/>
        </w:rPr>
      </w:pPr>
      <w:hyperlink w:anchor="sec5" w:history="1">
        <w:r w:rsidR="003F04B0" w:rsidRPr="00BC5DB2">
          <w:rPr>
            <w:rStyle w:val="Hyperlink"/>
            <w:rFonts w:ascii="Times New Roman" w:hAnsi="Times New Roman" w:cs="Times New Roman"/>
            <w:bCs/>
            <w:color w:val="auto"/>
            <w:sz w:val="28"/>
            <w:szCs w:val="28"/>
            <w:u w:val="none"/>
          </w:rPr>
          <w:t>5</w:t>
        </w:r>
        <w:r w:rsidR="003F04B0" w:rsidRPr="00BC5DB2">
          <w:rPr>
            <w:rStyle w:val="Hyperlink"/>
            <w:rFonts w:ascii="Times New Roman" w:hAnsi="Times New Roman" w:cs="Times New Roman"/>
            <w:bCs/>
            <w:color w:val="auto"/>
            <w:sz w:val="28"/>
            <w:szCs w:val="28"/>
            <w:u w:val="none"/>
          </w:rPr>
          <w:tab/>
          <w:t>ANALYSIS OF THE PROJECT…………………………</w:t>
        </w:r>
        <w:r w:rsidR="00CC0996">
          <w:rPr>
            <w:rStyle w:val="Hyperlink"/>
            <w:rFonts w:ascii="Times New Roman" w:hAnsi="Times New Roman" w:cs="Times New Roman"/>
            <w:bCs/>
            <w:color w:val="auto"/>
            <w:sz w:val="28"/>
            <w:szCs w:val="28"/>
            <w:u w:val="none"/>
          </w:rPr>
          <w:t>..</w:t>
        </w:r>
        <w:r w:rsidR="003F04B0" w:rsidRPr="00BC5DB2">
          <w:rPr>
            <w:rStyle w:val="Hyperlink"/>
            <w:rFonts w:ascii="Times New Roman" w:hAnsi="Times New Roman" w:cs="Times New Roman"/>
            <w:bCs/>
            <w:color w:val="auto"/>
            <w:sz w:val="28"/>
            <w:szCs w:val="28"/>
            <w:u w:val="none"/>
          </w:rPr>
          <w:t>…</w:t>
        </w:r>
        <w:r w:rsidR="00CC0996">
          <w:rPr>
            <w:rStyle w:val="Hyperlink"/>
            <w:rFonts w:ascii="Times New Roman" w:hAnsi="Times New Roman" w:cs="Times New Roman"/>
            <w:bCs/>
            <w:color w:val="auto"/>
            <w:sz w:val="28"/>
            <w:szCs w:val="28"/>
            <w:u w:val="none"/>
          </w:rPr>
          <w:t>.</w:t>
        </w:r>
        <w:r w:rsidR="00016BB0">
          <w:rPr>
            <w:rStyle w:val="Hyperlink"/>
            <w:rFonts w:ascii="Times New Roman" w:hAnsi="Times New Roman" w:cs="Times New Roman"/>
            <w:bCs/>
            <w:color w:val="auto"/>
            <w:sz w:val="28"/>
            <w:szCs w:val="28"/>
            <w:u w:val="none"/>
          </w:rPr>
          <w:t>……</w:t>
        </w:r>
        <w:proofErr w:type="gramStart"/>
        <w:r w:rsidR="00766547" w:rsidRPr="00BC5DB2">
          <w:rPr>
            <w:rStyle w:val="Hyperlink"/>
            <w:rFonts w:ascii="Times New Roman" w:hAnsi="Times New Roman" w:cs="Times New Roman"/>
            <w:bCs/>
            <w:color w:val="auto"/>
            <w:sz w:val="28"/>
            <w:szCs w:val="28"/>
            <w:u w:val="none"/>
          </w:rPr>
          <w:t>.</w:t>
        </w:r>
        <w:proofErr w:type="gramEnd"/>
      </w:hyperlink>
      <w:r w:rsidR="00CC0996">
        <w:rPr>
          <w:rFonts w:ascii="Times New Roman" w:hAnsi="Times New Roman" w:cs="Times New Roman"/>
          <w:bCs/>
          <w:sz w:val="28"/>
          <w:szCs w:val="28"/>
        </w:rPr>
        <w:t>49</w:t>
      </w:r>
    </w:p>
    <w:p w:rsidR="00CC0996" w:rsidRDefault="00CC0996" w:rsidP="00D67924">
      <w:pPr>
        <w:spacing w:line="240" w:lineRule="auto"/>
        <w:jc w:val="both"/>
        <w:rPr>
          <w:rFonts w:ascii="Times New Roman" w:hAnsi="Times New Roman" w:cs="Times New Roman"/>
          <w:bCs/>
          <w:sz w:val="28"/>
          <w:szCs w:val="28"/>
        </w:rPr>
      </w:pPr>
      <w:r>
        <w:rPr>
          <w:rFonts w:ascii="Times New Roman" w:hAnsi="Times New Roman" w:cs="Times New Roman"/>
          <w:bCs/>
          <w:sz w:val="28"/>
          <w:szCs w:val="28"/>
        </w:rPr>
        <w:tab/>
        <w:t>5.1 Why this project…………………………………………………50</w:t>
      </w:r>
    </w:p>
    <w:p w:rsidR="003F04B0" w:rsidRPr="00BC5DB2" w:rsidRDefault="00CC0996" w:rsidP="00D67924">
      <w:pPr>
        <w:spacing w:line="240" w:lineRule="auto"/>
        <w:jc w:val="both"/>
        <w:rPr>
          <w:rFonts w:ascii="Times New Roman" w:hAnsi="Times New Roman" w:cs="Times New Roman"/>
          <w:bCs/>
          <w:sz w:val="28"/>
          <w:szCs w:val="28"/>
        </w:rPr>
      </w:pPr>
      <w:r>
        <w:rPr>
          <w:rFonts w:ascii="Times New Roman" w:hAnsi="Times New Roman" w:cs="Times New Roman"/>
          <w:bCs/>
          <w:sz w:val="28"/>
          <w:szCs w:val="28"/>
        </w:rPr>
        <w:tab/>
        <w:t xml:space="preserve">5.2 </w:t>
      </w:r>
      <w:hyperlink w:anchor="sec6" w:history="1">
        <w:r>
          <w:rPr>
            <w:rStyle w:val="Hyperlink"/>
            <w:rFonts w:ascii="Times New Roman" w:hAnsi="Times New Roman" w:cs="Times New Roman"/>
            <w:bCs/>
            <w:color w:val="auto"/>
            <w:sz w:val="28"/>
            <w:szCs w:val="28"/>
            <w:u w:val="none"/>
          </w:rPr>
          <w:t xml:space="preserve">Comparative Cost </w:t>
        </w:r>
        <w:r w:rsidR="003F04B0" w:rsidRPr="00BC5DB2">
          <w:rPr>
            <w:rStyle w:val="Hyperlink"/>
            <w:rFonts w:ascii="Times New Roman" w:hAnsi="Times New Roman" w:cs="Times New Roman"/>
            <w:bCs/>
            <w:color w:val="auto"/>
            <w:sz w:val="28"/>
            <w:szCs w:val="28"/>
            <w:u w:val="none"/>
          </w:rPr>
          <w:t>A</w:t>
        </w:r>
        <w:r>
          <w:rPr>
            <w:rStyle w:val="Hyperlink"/>
            <w:rFonts w:ascii="Times New Roman" w:hAnsi="Times New Roman" w:cs="Times New Roman"/>
            <w:bCs/>
            <w:color w:val="auto"/>
            <w:sz w:val="28"/>
            <w:szCs w:val="28"/>
            <w:u w:val="none"/>
          </w:rPr>
          <w:t>nalysis</w:t>
        </w:r>
        <w:r w:rsidR="003F04B0" w:rsidRPr="00BC5DB2">
          <w:rPr>
            <w:rStyle w:val="Hyperlink"/>
            <w:rFonts w:ascii="Times New Roman" w:hAnsi="Times New Roman" w:cs="Times New Roman"/>
            <w:bCs/>
            <w:color w:val="auto"/>
            <w:sz w:val="28"/>
            <w:szCs w:val="28"/>
            <w:u w:val="none"/>
          </w:rPr>
          <w:t>……</w:t>
        </w:r>
        <w:r w:rsidR="00C31487">
          <w:rPr>
            <w:rStyle w:val="Hyperlink"/>
            <w:rFonts w:ascii="Times New Roman" w:hAnsi="Times New Roman" w:cs="Times New Roman"/>
            <w:bCs/>
            <w:color w:val="auto"/>
            <w:sz w:val="28"/>
            <w:szCs w:val="28"/>
            <w:u w:val="none"/>
          </w:rPr>
          <w:t>……</w:t>
        </w:r>
        <w:r w:rsidR="003F04B0" w:rsidRPr="00BC5DB2">
          <w:rPr>
            <w:rStyle w:val="Hyperlink"/>
            <w:rFonts w:ascii="Times New Roman" w:hAnsi="Times New Roman" w:cs="Times New Roman"/>
            <w:bCs/>
            <w:color w:val="auto"/>
            <w:sz w:val="28"/>
            <w:szCs w:val="28"/>
            <w:u w:val="none"/>
          </w:rPr>
          <w:t>…</w:t>
        </w:r>
        <w:r>
          <w:rPr>
            <w:rStyle w:val="Hyperlink"/>
            <w:rFonts w:ascii="Times New Roman" w:hAnsi="Times New Roman" w:cs="Times New Roman"/>
            <w:bCs/>
            <w:color w:val="auto"/>
            <w:sz w:val="28"/>
            <w:szCs w:val="28"/>
            <w:u w:val="none"/>
          </w:rPr>
          <w:t>……….</w:t>
        </w:r>
        <w:r w:rsidR="003F04B0" w:rsidRPr="00BC5DB2">
          <w:rPr>
            <w:rStyle w:val="Hyperlink"/>
            <w:rFonts w:ascii="Times New Roman" w:hAnsi="Times New Roman" w:cs="Times New Roman"/>
            <w:bCs/>
            <w:color w:val="auto"/>
            <w:sz w:val="28"/>
            <w:szCs w:val="28"/>
            <w:u w:val="none"/>
          </w:rPr>
          <w:t>……</w:t>
        </w:r>
        <w:r w:rsidR="00C31487">
          <w:rPr>
            <w:rStyle w:val="Hyperlink"/>
            <w:rFonts w:ascii="Times New Roman" w:hAnsi="Times New Roman" w:cs="Times New Roman"/>
            <w:bCs/>
            <w:color w:val="auto"/>
            <w:sz w:val="28"/>
            <w:szCs w:val="28"/>
            <w:u w:val="none"/>
          </w:rPr>
          <w:t>…</w:t>
        </w:r>
        <w:r w:rsidR="003F04B0" w:rsidRPr="00BC5DB2">
          <w:rPr>
            <w:rStyle w:val="Hyperlink"/>
            <w:rFonts w:ascii="Times New Roman" w:hAnsi="Times New Roman" w:cs="Times New Roman"/>
            <w:bCs/>
            <w:color w:val="auto"/>
            <w:sz w:val="28"/>
            <w:szCs w:val="28"/>
            <w:u w:val="none"/>
          </w:rPr>
          <w:t>………</w:t>
        </w:r>
      </w:hyperlink>
      <w:r>
        <w:rPr>
          <w:rFonts w:ascii="Times New Roman" w:hAnsi="Times New Roman" w:cs="Times New Roman"/>
          <w:bCs/>
          <w:sz w:val="28"/>
          <w:szCs w:val="28"/>
        </w:rPr>
        <w:t>50</w:t>
      </w:r>
    </w:p>
    <w:p w:rsidR="003F04B0" w:rsidRPr="00BC5DB2" w:rsidRDefault="005C3C7D" w:rsidP="00D67924">
      <w:pPr>
        <w:spacing w:line="240" w:lineRule="auto"/>
        <w:jc w:val="both"/>
        <w:rPr>
          <w:rFonts w:ascii="Times New Roman" w:hAnsi="Times New Roman" w:cs="Times New Roman"/>
          <w:bCs/>
          <w:sz w:val="28"/>
          <w:szCs w:val="28"/>
        </w:rPr>
      </w:pPr>
      <w:hyperlink w:anchor="sec7" w:history="1">
        <w:r w:rsidR="003F04B0" w:rsidRPr="00BC5DB2">
          <w:rPr>
            <w:rStyle w:val="Hyperlink"/>
            <w:rFonts w:ascii="Times New Roman" w:hAnsi="Times New Roman" w:cs="Times New Roman"/>
            <w:bCs/>
            <w:color w:val="auto"/>
            <w:sz w:val="28"/>
            <w:szCs w:val="28"/>
            <w:u w:val="none"/>
          </w:rPr>
          <w:t xml:space="preserve">7 </w:t>
        </w:r>
        <w:r w:rsidR="003F04B0" w:rsidRPr="00BC5DB2">
          <w:rPr>
            <w:rStyle w:val="Hyperlink"/>
            <w:rFonts w:ascii="Times New Roman" w:hAnsi="Times New Roman" w:cs="Times New Roman"/>
            <w:bCs/>
            <w:color w:val="auto"/>
            <w:sz w:val="28"/>
            <w:szCs w:val="28"/>
            <w:u w:val="none"/>
          </w:rPr>
          <w:tab/>
          <w:t>CONCLUSION…………………………………</w:t>
        </w:r>
        <w:r w:rsidR="00F43FB4">
          <w:rPr>
            <w:rStyle w:val="Hyperlink"/>
            <w:rFonts w:ascii="Times New Roman" w:hAnsi="Times New Roman" w:cs="Times New Roman"/>
            <w:bCs/>
            <w:color w:val="auto"/>
            <w:sz w:val="28"/>
            <w:szCs w:val="28"/>
            <w:u w:val="none"/>
          </w:rPr>
          <w:t>………</w:t>
        </w:r>
        <w:r w:rsidR="003F04B0" w:rsidRPr="00BC5DB2">
          <w:rPr>
            <w:rStyle w:val="Hyperlink"/>
            <w:rFonts w:ascii="Times New Roman" w:hAnsi="Times New Roman" w:cs="Times New Roman"/>
            <w:bCs/>
            <w:color w:val="auto"/>
            <w:sz w:val="28"/>
            <w:szCs w:val="28"/>
            <w:u w:val="none"/>
          </w:rPr>
          <w:t>…</w:t>
        </w:r>
        <w:r w:rsidR="00CC0996">
          <w:rPr>
            <w:rStyle w:val="Hyperlink"/>
            <w:rFonts w:ascii="Times New Roman" w:hAnsi="Times New Roman" w:cs="Times New Roman"/>
            <w:bCs/>
            <w:color w:val="auto"/>
            <w:sz w:val="28"/>
            <w:szCs w:val="28"/>
            <w:u w:val="none"/>
          </w:rPr>
          <w:t>.</w:t>
        </w:r>
        <w:r w:rsidR="003F04B0" w:rsidRPr="00BC5DB2">
          <w:rPr>
            <w:rStyle w:val="Hyperlink"/>
            <w:rFonts w:ascii="Times New Roman" w:hAnsi="Times New Roman" w:cs="Times New Roman"/>
            <w:bCs/>
            <w:color w:val="auto"/>
            <w:sz w:val="28"/>
            <w:szCs w:val="28"/>
            <w:u w:val="none"/>
          </w:rPr>
          <w:t>…</w:t>
        </w:r>
        <w:r w:rsidR="00254635">
          <w:rPr>
            <w:rStyle w:val="Hyperlink"/>
            <w:rFonts w:ascii="Times New Roman" w:hAnsi="Times New Roman" w:cs="Times New Roman"/>
            <w:bCs/>
            <w:color w:val="auto"/>
            <w:sz w:val="28"/>
            <w:szCs w:val="28"/>
            <w:u w:val="none"/>
          </w:rPr>
          <w:t>…….</w:t>
        </w:r>
        <w:r w:rsidR="00766547" w:rsidRPr="00BC5DB2">
          <w:rPr>
            <w:rStyle w:val="Hyperlink"/>
            <w:rFonts w:ascii="Times New Roman" w:hAnsi="Times New Roman" w:cs="Times New Roman"/>
            <w:bCs/>
            <w:color w:val="auto"/>
            <w:sz w:val="28"/>
            <w:szCs w:val="28"/>
            <w:u w:val="none"/>
          </w:rPr>
          <w:t>.</w:t>
        </w:r>
      </w:hyperlink>
      <w:r w:rsidR="00CC0996">
        <w:rPr>
          <w:rFonts w:ascii="Times New Roman" w:hAnsi="Times New Roman" w:cs="Times New Roman"/>
          <w:bCs/>
          <w:sz w:val="28"/>
          <w:szCs w:val="28"/>
        </w:rPr>
        <w:t>51</w:t>
      </w:r>
    </w:p>
    <w:p w:rsidR="003F04B0" w:rsidRPr="00BC5DB2" w:rsidRDefault="005C3C7D" w:rsidP="00D67924">
      <w:pPr>
        <w:spacing w:line="240" w:lineRule="auto"/>
        <w:jc w:val="both"/>
        <w:rPr>
          <w:rFonts w:ascii="Times New Roman" w:hAnsi="Times New Roman" w:cs="Times New Roman"/>
          <w:bCs/>
          <w:sz w:val="28"/>
          <w:szCs w:val="28"/>
        </w:rPr>
      </w:pPr>
      <w:hyperlink w:anchor="ref" w:history="1">
        <w:r w:rsidR="003F04B0" w:rsidRPr="00BC5DB2">
          <w:rPr>
            <w:rStyle w:val="Hyperlink"/>
            <w:rFonts w:ascii="Times New Roman" w:hAnsi="Times New Roman" w:cs="Times New Roman"/>
            <w:bCs/>
            <w:color w:val="auto"/>
            <w:sz w:val="28"/>
            <w:szCs w:val="28"/>
            <w:u w:val="none"/>
          </w:rPr>
          <w:t>8</w:t>
        </w:r>
        <w:r w:rsidR="003F04B0" w:rsidRPr="00BC5DB2">
          <w:rPr>
            <w:rStyle w:val="Hyperlink"/>
            <w:rFonts w:ascii="Times New Roman" w:hAnsi="Times New Roman" w:cs="Times New Roman"/>
            <w:bCs/>
            <w:color w:val="auto"/>
            <w:sz w:val="28"/>
            <w:szCs w:val="28"/>
            <w:u w:val="none"/>
          </w:rPr>
          <w:tab/>
        </w:r>
        <w:r w:rsidR="00766547" w:rsidRPr="00BC5DB2">
          <w:rPr>
            <w:rStyle w:val="Hyperlink"/>
            <w:rFonts w:ascii="Times New Roman" w:hAnsi="Times New Roman" w:cs="Times New Roman"/>
            <w:bCs/>
            <w:color w:val="auto"/>
            <w:sz w:val="28"/>
            <w:szCs w:val="28"/>
            <w:u w:val="none"/>
          </w:rPr>
          <w:t>REFERENCES………………………………</w:t>
        </w:r>
        <w:r w:rsidR="00F43FB4">
          <w:rPr>
            <w:rStyle w:val="Hyperlink"/>
            <w:rFonts w:ascii="Times New Roman" w:hAnsi="Times New Roman" w:cs="Times New Roman"/>
            <w:bCs/>
            <w:color w:val="auto"/>
            <w:sz w:val="28"/>
            <w:szCs w:val="28"/>
            <w:u w:val="none"/>
          </w:rPr>
          <w:t>…</w:t>
        </w:r>
        <w:r w:rsidR="00766547" w:rsidRPr="00BC5DB2">
          <w:rPr>
            <w:rStyle w:val="Hyperlink"/>
            <w:rFonts w:ascii="Times New Roman" w:hAnsi="Times New Roman" w:cs="Times New Roman"/>
            <w:bCs/>
            <w:color w:val="auto"/>
            <w:sz w:val="28"/>
            <w:szCs w:val="28"/>
            <w:u w:val="none"/>
          </w:rPr>
          <w:t>…………</w:t>
        </w:r>
        <w:r w:rsidR="00016BB0">
          <w:rPr>
            <w:rStyle w:val="Hyperlink"/>
            <w:rFonts w:ascii="Times New Roman" w:hAnsi="Times New Roman" w:cs="Times New Roman"/>
            <w:bCs/>
            <w:color w:val="auto"/>
            <w:sz w:val="28"/>
            <w:szCs w:val="28"/>
            <w:u w:val="none"/>
          </w:rPr>
          <w:t>……</w:t>
        </w:r>
        <w:r w:rsidR="00CC0996">
          <w:rPr>
            <w:rStyle w:val="Hyperlink"/>
            <w:rFonts w:ascii="Times New Roman" w:hAnsi="Times New Roman" w:cs="Times New Roman"/>
            <w:bCs/>
            <w:color w:val="auto"/>
            <w:sz w:val="28"/>
            <w:szCs w:val="28"/>
            <w:u w:val="none"/>
          </w:rPr>
          <w:t>.</w:t>
        </w:r>
        <w:r w:rsidR="00766547" w:rsidRPr="00BC5DB2">
          <w:rPr>
            <w:rStyle w:val="Hyperlink"/>
            <w:rFonts w:ascii="Times New Roman" w:hAnsi="Times New Roman" w:cs="Times New Roman"/>
            <w:bCs/>
            <w:color w:val="auto"/>
            <w:sz w:val="28"/>
            <w:szCs w:val="28"/>
            <w:u w:val="none"/>
          </w:rPr>
          <w:t>…..</w:t>
        </w:r>
      </w:hyperlink>
      <w:r w:rsidR="00CC0996">
        <w:rPr>
          <w:rFonts w:ascii="Times New Roman" w:hAnsi="Times New Roman" w:cs="Times New Roman"/>
          <w:bCs/>
          <w:sz w:val="28"/>
          <w:szCs w:val="28"/>
        </w:rPr>
        <w:t>53</w:t>
      </w:r>
    </w:p>
    <w:p w:rsidR="00BF4C27" w:rsidRPr="00BC5DB2" w:rsidRDefault="00BF4C27" w:rsidP="00D67924">
      <w:pPr>
        <w:spacing w:line="240" w:lineRule="auto"/>
        <w:jc w:val="both"/>
        <w:rPr>
          <w:rFonts w:ascii="Times New Roman" w:hAnsi="Times New Roman" w:cs="Times New Roman"/>
          <w:bCs/>
          <w:sz w:val="28"/>
          <w:szCs w:val="28"/>
        </w:rPr>
      </w:pPr>
    </w:p>
    <w:p w:rsidR="003F04B0" w:rsidRPr="00BC5DB2" w:rsidRDefault="003F04B0" w:rsidP="00D67924">
      <w:pPr>
        <w:spacing w:line="240" w:lineRule="auto"/>
        <w:jc w:val="both"/>
        <w:rPr>
          <w:rFonts w:ascii="Times New Roman" w:hAnsi="Times New Roman" w:cs="Times New Roman"/>
          <w:bCs/>
          <w:sz w:val="28"/>
          <w:szCs w:val="28"/>
        </w:rPr>
      </w:pPr>
    </w:p>
    <w:p w:rsidR="003F04B0" w:rsidRDefault="003F04B0" w:rsidP="00D67924">
      <w:pPr>
        <w:spacing w:line="240" w:lineRule="auto"/>
        <w:jc w:val="both"/>
        <w:rPr>
          <w:rFonts w:ascii="Times New Roman" w:hAnsi="Times New Roman" w:cs="Times New Roman"/>
          <w:bCs/>
          <w:sz w:val="28"/>
          <w:szCs w:val="28"/>
        </w:rPr>
      </w:pPr>
      <w:r w:rsidRPr="00BC5DB2">
        <w:rPr>
          <w:rFonts w:ascii="Times New Roman" w:hAnsi="Times New Roman" w:cs="Times New Roman"/>
          <w:bCs/>
          <w:sz w:val="28"/>
          <w:szCs w:val="28"/>
        </w:rPr>
        <w:tab/>
      </w:r>
    </w:p>
    <w:p w:rsidR="00D67924" w:rsidRDefault="00D67924" w:rsidP="00D67924">
      <w:pPr>
        <w:spacing w:line="240" w:lineRule="auto"/>
        <w:jc w:val="both"/>
        <w:rPr>
          <w:rFonts w:ascii="Times New Roman" w:hAnsi="Times New Roman" w:cs="Times New Roman"/>
          <w:bCs/>
          <w:sz w:val="28"/>
          <w:szCs w:val="28"/>
        </w:rPr>
      </w:pPr>
    </w:p>
    <w:p w:rsidR="00F51453" w:rsidRDefault="00F51453" w:rsidP="00D67924">
      <w:pPr>
        <w:spacing w:line="240" w:lineRule="auto"/>
        <w:jc w:val="both"/>
        <w:rPr>
          <w:rFonts w:ascii="Times New Roman" w:hAnsi="Times New Roman" w:cs="Times New Roman"/>
          <w:bCs/>
          <w:sz w:val="28"/>
          <w:szCs w:val="28"/>
        </w:rPr>
      </w:pPr>
    </w:p>
    <w:p w:rsidR="00D67924" w:rsidRDefault="00D67924" w:rsidP="00D67924">
      <w:pPr>
        <w:spacing w:line="240" w:lineRule="auto"/>
        <w:jc w:val="both"/>
        <w:rPr>
          <w:rFonts w:ascii="Times New Roman" w:hAnsi="Times New Roman" w:cs="Times New Roman"/>
          <w:bCs/>
          <w:sz w:val="28"/>
          <w:szCs w:val="28"/>
        </w:rPr>
      </w:pPr>
    </w:p>
    <w:p w:rsidR="00D67924" w:rsidRDefault="00D67924" w:rsidP="00D67924">
      <w:pPr>
        <w:spacing w:line="240" w:lineRule="auto"/>
        <w:jc w:val="both"/>
        <w:rPr>
          <w:rFonts w:ascii="Times New Roman" w:hAnsi="Times New Roman" w:cs="Times New Roman"/>
          <w:bCs/>
          <w:sz w:val="28"/>
          <w:szCs w:val="28"/>
        </w:rPr>
      </w:pPr>
    </w:p>
    <w:p w:rsidR="00D67924" w:rsidRDefault="00D67924" w:rsidP="00D67924">
      <w:pPr>
        <w:spacing w:line="240" w:lineRule="auto"/>
        <w:jc w:val="both"/>
        <w:rPr>
          <w:rFonts w:ascii="Times New Roman" w:hAnsi="Times New Roman" w:cs="Times New Roman"/>
          <w:bCs/>
          <w:sz w:val="28"/>
          <w:szCs w:val="28"/>
        </w:rPr>
      </w:pPr>
    </w:p>
    <w:p w:rsidR="00D67924" w:rsidRDefault="00D67924" w:rsidP="00D67924">
      <w:pPr>
        <w:spacing w:line="240" w:lineRule="auto"/>
        <w:jc w:val="both"/>
        <w:rPr>
          <w:rFonts w:ascii="Times New Roman" w:hAnsi="Times New Roman" w:cs="Times New Roman"/>
          <w:bCs/>
          <w:sz w:val="28"/>
          <w:szCs w:val="28"/>
        </w:rPr>
      </w:pPr>
    </w:p>
    <w:p w:rsidR="00D67924" w:rsidRDefault="00D67924" w:rsidP="00D67924">
      <w:pPr>
        <w:spacing w:line="240" w:lineRule="auto"/>
        <w:jc w:val="both"/>
        <w:rPr>
          <w:rFonts w:ascii="Times New Roman" w:hAnsi="Times New Roman" w:cs="Times New Roman"/>
          <w:bCs/>
          <w:sz w:val="28"/>
          <w:szCs w:val="28"/>
        </w:rPr>
      </w:pPr>
    </w:p>
    <w:p w:rsidR="00D67924" w:rsidRDefault="00D67924" w:rsidP="00D67924">
      <w:pPr>
        <w:spacing w:line="240" w:lineRule="auto"/>
        <w:jc w:val="both"/>
        <w:rPr>
          <w:rFonts w:ascii="Times New Roman" w:hAnsi="Times New Roman" w:cs="Times New Roman"/>
          <w:bCs/>
          <w:sz w:val="28"/>
          <w:szCs w:val="28"/>
        </w:rPr>
      </w:pPr>
    </w:p>
    <w:p w:rsidR="00D67924" w:rsidRDefault="00D67924" w:rsidP="00D67924">
      <w:pPr>
        <w:spacing w:line="240" w:lineRule="auto"/>
        <w:jc w:val="both"/>
        <w:rPr>
          <w:rFonts w:ascii="Times New Roman" w:hAnsi="Times New Roman" w:cs="Times New Roman"/>
          <w:bCs/>
          <w:sz w:val="28"/>
          <w:szCs w:val="28"/>
        </w:rPr>
      </w:pPr>
    </w:p>
    <w:p w:rsidR="00D67924" w:rsidRDefault="00D67924" w:rsidP="00D67924">
      <w:pPr>
        <w:spacing w:line="240" w:lineRule="auto"/>
        <w:jc w:val="both"/>
        <w:rPr>
          <w:rFonts w:ascii="Times New Roman" w:hAnsi="Times New Roman" w:cs="Times New Roman"/>
          <w:bCs/>
          <w:sz w:val="28"/>
          <w:szCs w:val="28"/>
        </w:rPr>
      </w:pPr>
    </w:p>
    <w:p w:rsidR="00D67924" w:rsidRDefault="00D67924" w:rsidP="00D67924">
      <w:pPr>
        <w:spacing w:line="240" w:lineRule="auto"/>
        <w:jc w:val="both"/>
        <w:rPr>
          <w:rFonts w:ascii="Times New Roman" w:hAnsi="Times New Roman" w:cs="Times New Roman"/>
          <w:bCs/>
          <w:sz w:val="28"/>
          <w:szCs w:val="28"/>
        </w:rPr>
      </w:pPr>
    </w:p>
    <w:p w:rsidR="00F51453" w:rsidRDefault="00F51453" w:rsidP="00D67924">
      <w:pPr>
        <w:spacing w:line="240" w:lineRule="auto"/>
        <w:jc w:val="both"/>
        <w:rPr>
          <w:rFonts w:ascii="Times New Roman" w:hAnsi="Times New Roman" w:cs="Times New Roman"/>
          <w:bCs/>
          <w:sz w:val="28"/>
          <w:szCs w:val="28"/>
        </w:rPr>
      </w:pPr>
    </w:p>
    <w:p w:rsidR="00F51453" w:rsidRDefault="00F51453" w:rsidP="00D67924">
      <w:pPr>
        <w:spacing w:line="240" w:lineRule="auto"/>
        <w:rPr>
          <w:rFonts w:ascii="Times New Roman" w:hAnsi="Times New Roman" w:cs="Times New Roman"/>
          <w:b/>
          <w:bCs/>
          <w:sz w:val="28"/>
          <w:szCs w:val="28"/>
        </w:rPr>
      </w:pPr>
    </w:p>
    <w:p w:rsidR="00F51453" w:rsidRDefault="00F51453" w:rsidP="00D67924">
      <w:pPr>
        <w:spacing w:line="240" w:lineRule="auto"/>
        <w:rPr>
          <w:rFonts w:ascii="Times New Roman" w:hAnsi="Times New Roman" w:cs="Times New Roman"/>
          <w:b/>
          <w:bCs/>
          <w:sz w:val="28"/>
          <w:szCs w:val="28"/>
        </w:rPr>
      </w:pPr>
    </w:p>
    <w:p w:rsidR="00953E1E" w:rsidRDefault="00BF4C27" w:rsidP="00D67924">
      <w:pPr>
        <w:spacing w:line="240" w:lineRule="auto"/>
        <w:rPr>
          <w:rFonts w:ascii="Times New Roman" w:hAnsi="Times New Roman" w:cs="Times New Roman"/>
          <w:b/>
          <w:bCs/>
          <w:sz w:val="28"/>
          <w:szCs w:val="28"/>
        </w:rPr>
      </w:pPr>
      <w:r w:rsidRPr="00BC5DB2">
        <w:rPr>
          <w:rFonts w:ascii="Times New Roman" w:hAnsi="Times New Roman" w:cs="Times New Roman"/>
          <w:b/>
          <w:bCs/>
          <w:sz w:val="28"/>
          <w:szCs w:val="28"/>
        </w:rPr>
        <w:lastRenderedPageBreak/>
        <w:t>LIST OF FIGURES</w:t>
      </w:r>
    </w:p>
    <w:p w:rsidR="00D67924" w:rsidRPr="00BC5DB2" w:rsidRDefault="00D67924" w:rsidP="00D67924">
      <w:pPr>
        <w:spacing w:line="240" w:lineRule="auto"/>
        <w:rPr>
          <w:rFonts w:ascii="Times New Roman" w:hAnsi="Times New Roman" w:cs="Times New Roman"/>
          <w:b/>
          <w:bCs/>
          <w:sz w:val="28"/>
          <w:szCs w:val="28"/>
        </w:rPr>
      </w:pPr>
    </w:p>
    <w:p w:rsidR="00BF4C27" w:rsidRPr="00BC5DB2" w:rsidRDefault="00BF4C27" w:rsidP="00D67924">
      <w:pPr>
        <w:spacing w:line="240" w:lineRule="auto"/>
        <w:jc w:val="both"/>
        <w:rPr>
          <w:rFonts w:ascii="Times New Roman" w:hAnsi="Times New Roman" w:cs="Times New Roman"/>
          <w:bCs/>
          <w:sz w:val="24"/>
          <w:szCs w:val="24"/>
        </w:rPr>
      </w:pPr>
      <w:r w:rsidRPr="00BC5DB2">
        <w:rPr>
          <w:rFonts w:ascii="Times New Roman" w:hAnsi="Times New Roman" w:cs="Times New Roman"/>
          <w:bCs/>
          <w:sz w:val="24"/>
          <w:szCs w:val="24"/>
        </w:rPr>
        <w:t>FIGURE</w:t>
      </w:r>
      <w:r w:rsidRPr="00BC5DB2">
        <w:rPr>
          <w:rFonts w:ascii="Times New Roman" w:hAnsi="Times New Roman" w:cs="Times New Roman"/>
          <w:bCs/>
          <w:sz w:val="24"/>
          <w:szCs w:val="24"/>
        </w:rPr>
        <w:tab/>
      </w:r>
      <w:r w:rsidRPr="00BC5DB2">
        <w:rPr>
          <w:rFonts w:ascii="Times New Roman" w:hAnsi="Times New Roman" w:cs="Times New Roman"/>
          <w:bCs/>
          <w:sz w:val="24"/>
          <w:szCs w:val="24"/>
        </w:rPr>
        <w:tab/>
      </w:r>
      <w:r w:rsidRPr="00BC5DB2">
        <w:rPr>
          <w:rFonts w:ascii="Times New Roman" w:hAnsi="Times New Roman" w:cs="Times New Roman"/>
          <w:bCs/>
          <w:sz w:val="24"/>
          <w:szCs w:val="24"/>
        </w:rPr>
        <w:tab/>
      </w:r>
      <w:r w:rsidRPr="00BC5DB2">
        <w:rPr>
          <w:rFonts w:ascii="Times New Roman" w:hAnsi="Times New Roman" w:cs="Times New Roman"/>
          <w:bCs/>
          <w:sz w:val="24"/>
          <w:szCs w:val="24"/>
        </w:rPr>
        <w:tab/>
      </w:r>
      <w:r w:rsidRPr="00BC5DB2">
        <w:rPr>
          <w:rFonts w:ascii="Times New Roman" w:hAnsi="Times New Roman" w:cs="Times New Roman"/>
          <w:bCs/>
          <w:sz w:val="24"/>
          <w:szCs w:val="24"/>
        </w:rPr>
        <w:tab/>
      </w:r>
      <w:r w:rsidRPr="00BC5DB2">
        <w:rPr>
          <w:rFonts w:ascii="Times New Roman" w:hAnsi="Times New Roman" w:cs="Times New Roman"/>
          <w:bCs/>
          <w:sz w:val="24"/>
          <w:szCs w:val="24"/>
        </w:rPr>
        <w:tab/>
      </w:r>
      <w:r w:rsidRPr="00BC5DB2">
        <w:rPr>
          <w:rFonts w:ascii="Times New Roman" w:hAnsi="Times New Roman" w:cs="Times New Roman"/>
          <w:bCs/>
          <w:sz w:val="24"/>
          <w:szCs w:val="24"/>
        </w:rPr>
        <w:tab/>
      </w:r>
      <w:r w:rsidRPr="00BC5DB2">
        <w:rPr>
          <w:rFonts w:ascii="Times New Roman" w:hAnsi="Times New Roman" w:cs="Times New Roman"/>
          <w:bCs/>
          <w:sz w:val="24"/>
          <w:szCs w:val="24"/>
        </w:rPr>
        <w:tab/>
      </w:r>
      <w:r w:rsidRPr="00BC5DB2">
        <w:rPr>
          <w:rFonts w:ascii="Times New Roman" w:hAnsi="Times New Roman" w:cs="Times New Roman"/>
          <w:bCs/>
          <w:sz w:val="24"/>
          <w:szCs w:val="24"/>
        </w:rPr>
        <w:tab/>
      </w:r>
      <w:r w:rsidRPr="00BC5DB2">
        <w:rPr>
          <w:rFonts w:ascii="Times New Roman" w:hAnsi="Times New Roman" w:cs="Times New Roman"/>
          <w:bCs/>
          <w:sz w:val="24"/>
          <w:szCs w:val="24"/>
        </w:rPr>
        <w:tab/>
      </w:r>
      <w:r w:rsidRPr="00BC5DB2">
        <w:rPr>
          <w:rFonts w:ascii="Times New Roman" w:hAnsi="Times New Roman" w:cs="Times New Roman"/>
          <w:bCs/>
          <w:sz w:val="24"/>
          <w:szCs w:val="24"/>
        </w:rPr>
        <w:tab/>
        <w:t xml:space="preserve">Page </w:t>
      </w:r>
    </w:p>
    <w:p w:rsidR="00BF4C27" w:rsidRPr="00BC5DB2" w:rsidRDefault="005C3C7D" w:rsidP="00D67924">
      <w:pPr>
        <w:spacing w:line="240" w:lineRule="auto"/>
        <w:jc w:val="both"/>
        <w:rPr>
          <w:rFonts w:ascii="Times New Roman" w:hAnsi="Times New Roman" w:cs="Times New Roman"/>
          <w:bCs/>
          <w:sz w:val="24"/>
          <w:szCs w:val="24"/>
        </w:rPr>
      </w:pPr>
      <w:hyperlink w:anchor="fig1" w:history="1">
        <w:r w:rsidR="00BF4C27" w:rsidRPr="00BC5DB2">
          <w:rPr>
            <w:rStyle w:val="Hyperlink"/>
            <w:rFonts w:ascii="Times New Roman" w:hAnsi="Times New Roman" w:cs="Times New Roman"/>
            <w:bCs/>
            <w:color w:val="auto"/>
            <w:sz w:val="24"/>
            <w:szCs w:val="24"/>
            <w:u w:val="none"/>
          </w:rPr>
          <w:t>1</w:t>
        </w:r>
        <w:r w:rsidR="00BF4C27" w:rsidRPr="00BC5DB2">
          <w:rPr>
            <w:rStyle w:val="Hyperlink"/>
            <w:rFonts w:ascii="Times New Roman" w:hAnsi="Times New Roman" w:cs="Times New Roman"/>
            <w:bCs/>
            <w:color w:val="auto"/>
            <w:sz w:val="24"/>
            <w:szCs w:val="24"/>
            <w:u w:val="none"/>
          </w:rPr>
          <w:tab/>
        </w:r>
        <w:r w:rsidR="00E75C0B" w:rsidRPr="00BC5DB2">
          <w:rPr>
            <w:rStyle w:val="Hyperlink"/>
            <w:rFonts w:ascii="Times New Roman" w:hAnsi="Times New Roman" w:cs="Times New Roman"/>
            <w:bCs/>
            <w:color w:val="auto"/>
            <w:sz w:val="24"/>
            <w:szCs w:val="24"/>
            <w:u w:val="none"/>
          </w:rPr>
          <w:t>End to End process flow – Blood Bank……………………………………………..</w:t>
        </w:r>
      </w:hyperlink>
      <w:r w:rsidR="00F43FB4">
        <w:rPr>
          <w:rFonts w:ascii="Times New Roman" w:hAnsi="Times New Roman" w:cs="Times New Roman"/>
          <w:bCs/>
          <w:sz w:val="24"/>
          <w:szCs w:val="24"/>
        </w:rPr>
        <w:t>7</w:t>
      </w:r>
    </w:p>
    <w:p w:rsidR="00E75C0B" w:rsidRPr="00BC5DB2" w:rsidRDefault="005C3C7D" w:rsidP="00D67924">
      <w:pPr>
        <w:spacing w:line="240" w:lineRule="auto"/>
        <w:jc w:val="both"/>
        <w:rPr>
          <w:rFonts w:ascii="Times New Roman" w:hAnsi="Times New Roman" w:cs="Times New Roman"/>
          <w:bCs/>
          <w:sz w:val="24"/>
          <w:szCs w:val="24"/>
        </w:rPr>
      </w:pPr>
      <w:hyperlink w:anchor="fig2" w:history="1">
        <w:r w:rsidR="00E75C0B" w:rsidRPr="00BC5DB2">
          <w:rPr>
            <w:rStyle w:val="Hyperlink"/>
            <w:rFonts w:ascii="Times New Roman" w:hAnsi="Times New Roman" w:cs="Times New Roman"/>
            <w:bCs/>
            <w:color w:val="auto"/>
            <w:sz w:val="24"/>
            <w:szCs w:val="24"/>
            <w:u w:val="none"/>
          </w:rPr>
          <w:t>2</w:t>
        </w:r>
        <w:r w:rsidR="00E75C0B" w:rsidRPr="00BC5DB2">
          <w:rPr>
            <w:rStyle w:val="Hyperlink"/>
            <w:rFonts w:ascii="Times New Roman" w:hAnsi="Times New Roman" w:cs="Times New Roman"/>
            <w:bCs/>
            <w:color w:val="auto"/>
            <w:sz w:val="24"/>
            <w:szCs w:val="24"/>
            <w:u w:val="none"/>
          </w:rPr>
          <w:tab/>
          <w:t>Typical food supply chain……………………………………………………………</w:t>
        </w:r>
      </w:hyperlink>
      <w:r w:rsidR="00F43FB4">
        <w:rPr>
          <w:rFonts w:ascii="Times New Roman" w:hAnsi="Times New Roman" w:cs="Times New Roman"/>
          <w:bCs/>
          <w:sz w:val="24"/>
          <w:szCs w:val="24"/>
        </w:rPr>
        <w:t>8</w:t>
      </w:r>
    </w:p>
    <w:p w:rsidR="00E75C0B" w:rsidRPr="00BC5DB2" w:rsidRDefault="005C3C7D" w:rsidP="00D67924">
      <w:pPr>
        <w:spacing w:line="240" w:lineRule="auto"/>
        <w:jc w:val="both"/>
        <w:rPr>
          <w:rFonts w:ascii="Times New Roman" w:hAnsi="Times New Roman" w:cs="Times New Roman"/>
          <w:bCs/>
          <w:sz w:val="24"/>
          <w:szCs w:val="24"/>
        </w:rPr>
      </w:pPr>
      <w:hyperlink w:anchor="fig7" w:history="1">
        <w:r w:rsidR="001C2EB7">
          <w:rPr>
            <w:rStyle w:val="Hyperlink"/>
            <w:rFonts w:ascii="Times New Roman" w:hAnsi="Times New Roman" w:cs="Times New Roman"/>
            <w:bCs/>
            <w:color w:val="auto"/>
            <w:sz w:val="24"/>
            <w:szCs w:val="24"/>
            <w:u w:val="none"/>
          </w:rPr>
          <w:t>3</w:t>
        </w:r>
        <w:r w:rsidR="00E75C0B" w:rsidRPr="00BC5DB2">
          <w:rPr>
            <w:rStyle w:val="Hyperlink"/>
            <w:rFonts w:ascii="Times New Roman" w:hAnsi="Times New Roman" w:cs="Times New Roman"/>
            <w:bCs/>
            <w:color w:val="auto"/>
            <w:sz w:val="24"/>
            <w:szCs w:val="24"/>
            <w:u w:val="none"/>
          </w:rPr>
          <w:tab/>
          <w:t>Simple block diagram……………………………………………………</w:t>
        </w:r>
        <w:r w:rsidR="00F43FB4">
          <w:rPr>
            <w:rStyle w:val="Hyperlink"/>
            <w:rFonts w:ascii="Times New Roman" w:hAnsi="Times New Roman" w:cs="Times New Roman"/>
            <w:bCs/>
            <w:color w:val="auto"/>
            <w:sz w:val="24"/>
            <w:szCs w:val="24"/>
            <w:u w:val="none"/>
          </w:rPr>
          <w:t>.</w:t>
        </w:r>
        <w:r w:rsidR="00E75C0B" w:rsidRPr="00BC5DB2">
          <w:rPr>
            <w:rStyle w:val="Hyperlink"/>
            <w:rFonts w:ascii="Times New Roman" w:hAnsi="Times New Roman" w:cs="Times New Roman"/>
            <w:bCs/>
            <w:color w:val="auto"/>
            <w:sz w:val="24"/>
            <w:szCs w:val="24"/>
            <w:u w:val="none"/>
          </w:rPr>
          <w:t>…………</w:t>
        </w:r>
        <w:proofErr w:type="gramStart"/>
        <w:r w:rsidR="00E75C0B" w:rsidRPr="00BC5DB2">
          <w:rPr>
            <w:rStyle w:val="Hyperlink"/>
            <w:rFonts w:ascii="Times New Roman" w:hAnsi="Times New Roman" w:cs="Times New Roman"/>
            <w:bCs/>
            <w:color w:val="auto"/>
            <w:sz w:val="24"/>
            <w:szCs w:val="24"/>
            <w:u w:val="none"/>
          </w:rPr>
          <w:t>.</w:t>
        </w:r>
        <w:proofErr w:type="gramEnd"/>
      </w:hyperlink>
      <w:r w:rsidR="001C2EB7">
        <w:rPr>
          <w:rFonts w:ascii="Times New Roman" w:hAnsi="Times New Roman" w:cs="Times New Roman"/>
          <w:bCs/>
          <w:sz w:val="24"/>
          <w:szCs w:val="24"/>
        </w:rPr>
        <w:t>10</w:t>
      </w:r>
    </w:p>
    <w:p w:rsidR="00E75C0B" w:rsidRPr="00BC5DB2" w:rsidRDefault="005C3C7D" w:rsidP="00D67924">
      <w:pPr>
        <w:spacing w:line="240" w:lineRule="auto"/>
        <w:jc w:val="both"/>
        <w:rPr>
          <w:rFonts w:ascii="Times New Roman" w:hAnsi="Times New Roman" w:cs="Times New Roman"/>
          <w:bCs/>
          <w:sz w:val="24"/>
          <w:szCs w:val="24"/>
        </w:rPr>
      </w:pPr>
      <w:hyperlink w:anchor="fig8" w:history="1">
        <w:r w:rsidR="001C2EB7">
          <w:rPr>
            <w:rStyle w:val="Hyperlink"/>
            <w:rFonts w:ascii="Times New Roman" w:hAnsi="Times New Roman" w:cs="Times New Roman"/>
            <w:bCs/>
            <w:color w:val="auto"/>
            <w:sz w:val="24"/>
            <w:szCs w:val="24"/>
            <w:u w:val="none"/>
          </w:rPr>
          <w:t>4</w:t>
        </w:r>
        <w:r w:rsidR="00E75C0B" w:rsidRPr="00BC5DB2">
          <w:rPr>
            <w:rStyle w:val="Hyperlink"/>
            <w:rFonts w:ascii="Times New Roman" w:hAnsi="Times New Roman" w:cs="Times New Roman"/>
            <w:bCs/>
            <w:color w:val="auto"/>
            <w:sz w:val="24"/>
            <w:szCs w:val="24"/>
            <w:u w:val="none"/>
          </w:rPr>
          <w:tab/>
          <w:t>Block diagram of storage container………………………………………</w:t>
        </w:r>
        <w:r w:rsidR="00F43FB4">
          <w:rPr>
            <w:rStyle w:val="Hyperlink"/>
            <w:rFonts w:ascii="Times New Roman" w:hAnsi="Times New Roman" w:cs="Times New Roman"/>
            <w:bCs/>
            <w:color w:val="auto"/>
            <w:sz w:val="24"/>
            <w:szCs w:val="24"/>
            <w:u w:val="none"/>
          </w:rPr>
          <w:t>.</w:t>
        </w:r>
        <w:r w:rsidR="00E75C0B" w:rsidRPr="00BC5DB2">
          <w:rPr>
            <w:rStyle w:val="Hyperlink"/>
            <w:rFonts w:ascii="Times New Roman" w:hAnsi="Times New Roman" w:cs="Times New Roman"/>
            <w:bCs/>
            <w:color w:val="auto"/>
            <w:sz w:val="24"/>
            <w:szCs w:val="24"/>
            <w:u w:val="none"/>
          </w:rPr>
          <w:t>…………</w:t>
        </w:r>
      </w:hyperlink>
      <w:r w:rsidR="001C2EB7">
        <w:rPr>
          <w:rFonts w:ascii="Times New Roman" w:hAnsi="Times New Roman" w:cs="Times New Roman"/>
          <w:bCs/>
          <w:sz w:val="24"/>
          <w:szCs w:val="24"/>
        </w:rPr>
        <w:t>11</w:t>
      </w:r>
    </w:p>
    <w:p w:rsidR="00E75C0B" w:rsidRPr="00BC5DB2" w:rsidRDefault="005C3C7D" w:rsidP="00D67924">
      <w:pPr>
        <w:spacing w:line="240" w:lineRule="auto"/>
        <w:jc w:val="both"/>
        <w:rPr>
          <w:rFonts w:ascii="Times New Roman" w:hAnsi="Times New Roman" w:cs="Times New Roman"/>
          <w:bCs/>
          <w:sz w:val="24"/>
          <w:szCs w:val="24"/>
        </w:rPr>
      </w:pPr>
      <w:hyperlink w:anchor="fig9" w:history="1">
        <w:r w:rsidR="001C2EB7">
          <w:rPr>
            <w:rStyle w:val="Hyperlink"/>
            <w:rFonts w:ascii="Times New Roman" w:hAnsi="Times New Roman" w:cs="Times New Roman"/>
            <w:bCs/>
            <w:color w:val="auto"/>
            <w:sz w:val="24"/>
            <w:szCs w:val="24"/>
            <w:u w:val="none"/>
          </w:rPr>
          <w:t>5</w:t>
        </w:r>
        <w:r w:rsidR="00E75C0B" w:rsidRPr="00BC5DB2">
          <w:rPr>
            <w:rStyle w:val="Hyperlink"/>
            <w:rFonts w:ascii="Times New Roman" w:hAnsi="Times New Roman" w:cs="Times New Roman"/>
            <w:bCs/>
            <w:color w:val="auto"/>
            <w:sz w:val="24"/>
            <w:szCs w:val="24"/>
            <w:u w:val="none"/>
          </w:rPr>
          <w:tab/>
        </w:r>
        <w:r w:rsidR="001C2EB7">
          <w:rPr>
            <w:rStyle w:val="Hyperlink"/>
            <w:rFonts w:ascii="Times New Roman" w:hAnsi="Times New Roman" w:cs="Times New Roman"/>
            <w:bCs/>
            <w:color w:val="auto"/>
            <w:sz w:val="24"/>
            <w:szCs w:val="24"/>
            <w:u w:val="none"/>
          </w:rPr>
          <w:t>Food supply chain management</w:t>
        </w:r>
        <w:proofErr w:type="gramStart"/>
        <w:r w:rsidR="001C2EB7">
          <w:rPr>
            <w:rStyle w:val="Hyperlink"/>
            <w:rFonts w:ascii="Times New Roman" w:hAnsi="Times New Roman" w:cs="Times New Roman"/>
            <w:bCs/>
            <w:color w:val="auto"/>
            <w:sz w:val="24"/>
            <w:szCs w:val="24"/>
            <w:u w:val="none"/>
          </w:rPr>
          <w:t>..</w:t>
        </w:r>
        <w:proofErr w:type="gramEnd"/>
        <w:r w:rsidR="00E75C0B" w:rsidRPr="00BC5DB2">
          <w:rPr>
            <w:rStyle w:val="Hyperlink"/>
            <w:rFonts w:ascii="Times New Roman" w:hAnsi="Times New Roman" w:cs="Times New Roman"/>
            <w:bCs/>
            <w:color w:val="auto"/>
            <w:sz w:val="24"/>
            <w:szCs w:val="24"/>
            <w:u w:val="none"/>
          </w:rPr>
          <w:t>…………………………………………</w:t>
        </w:r>
        <w:r w:rsidR="00F43FB4">
          <w:rPr>
            <w:rStyle w:val="Hyperlink"/>
            <w:rFonts w:ascii="Times New Roman" w:hAnsi="Times New Roman" w:cs="Times New Roman"/>
            <w:bCs/>
            <w:color w:val="auto"/>
            <w:sz w:val="24"/>
            <w:szCs w:val="24"/>
            <w:u w:val="none"/>
          </w:rPr>
          <w:t>.</w:t>
        </w:r>
        <w:r w:rsidR="00E75C0B" w:rsidRPr="00BC5DB2">
          <w:rPr>
            <w:rStyle w:val="Hyperlink"/>
            <w:rFonts w:ascii="Times New Roman" w:hAnsi="Times New Roman" w:cs="Times New Roman"/>
            <w:bCs/>
            <w:color w:val="auto"/>
            <w:sz w:val="24"/>
            <w:szCs w:val="24"/>
            <w:u w:val="none"/>
          </w:rPr>
          <w:t>…………</w:t>
        </w:r>
      </w:hyperlink>
      <w:r w:rsidR="001C2EB7">
        <w:rPr>
          <w:rFonts w:ascii="Times New Roman" w:hAnsi="Times New Roman" w:cs="Times New Roman"/>
          <w:bCs/>
          <w:sz w:val="24"/>
          <w:szCs w:val="24"/>
        </w:rPr>
        <w:t>14</w:t>
      </w:r>
    </w:p>
    <w:p w:rsidR="00E75C0B" w:rsidRPr="00BC5DB2" w:rsidRDefault="005C3C7D" w:rsidP="00D67924">
      <w:pPr>
        <w:spacing w:line="240" w:lineRule="auto"/>
        <w:jc w:val="both"/>
        <w:rPr>
          <w:rFonts w:ascii="Times New Roman" w:hAnsi="Times New Roman" w:cs="Times New Roman"/>
          <w:bCs/>
          <w:sz w:val="24"/>
          <w:szCs w:val="24"/>
        </w:rPr>
      </w:pPr>
      <w:hyperlink w:anchor="fig10" w:history="1">
        <w:r w:rsidR="001C2EB7">
          <w:rPr>
            <w:rStyle w:val="Hyperlink"/>
            <w:rFonts w:ascii="Times New Roman" w:hAnsi="Times New Roman" w:cs="Times New Roman"/>
            <w:bCs/>
            <w:color w:val="auto"/>
            <w:sz w:val="24"/>
            <w:szCs w:val="24"/>
            <w:u w:val="none"/>
          </w:rPr>
          <w:t>6</w:t>
        </w:r>
        <w:r w:rsidR="00E75C0B" w:rsidRPr="00BC5DB2">
          <w:rPr>
            <w:rStyle w:val="Hyperlink"/>
            <w:rFonts w:ascii="Times New Roman" w:hAnsi="Times New Roman" w:cs="Times New Roman"/>
            <w:bCs/>
            <w:color w:val="auto"/>
            <w:sz w:val="24"/>
            <w:szCs w:val="24"/>
            <w:u w:val="none"/>
          </w:rPr>
          <w:tab/>
        </w:r>
        <w:r w:rsidR="001C2EB7">
          <w:rPr>
            <w:rStyle w:val="Hyperlink"/>
            <w:rFonts w:ascii="Times New Roman" w:hAnsi="Times New Roman" w:cs="Times New Roman"/>
            <w:bCs/>
            <w:color w:val="auto"/>
            <w:sz w:val="24"/>
            <w:szCs w:val="24"/>
            <w:u w:val="none"/>
          </w:rPr>
          <w:t>Multi – Temperature transport</w:t>
        </w:r>
        <w:r w:rsidR="00E75C0B" w:rsidRPr="00BC5DB2">
          <w:rPr>
            <w:rStyle w:val="Hyperlink"/>
            <w:rFonts w:ascii="Times New Roman" w:hAnsi="Times New Roman" w:cs="Times New Roman"/>
            <w:bCs/>
            <w:color w:val="auto"/>
            <w:sz w:val="24"/>
            <w:szCs w:val="24"/>
            <w:u w:val="none"/>
          </w:rPr>
          <w:t>……………………………………………</w:t>
        </w:r>
        <w:r w:rsidR="00F43FB4">
          <w:rPr>
            <w:rStyle w:val="Hyperlink"/>
            <w:rFonts w:ascii="Times New Roman" w:hAnsi="Times New Roman" w:cs="Times New Roman"/>
            <w:bCs/>
            <w:color w:val="auto"/>
            <w:sz w:val="24"/>
            <w:szCs w:val="24"/>
            <w:u w:val="none"/>
          </w:rPr>
          <w:t>.</w:t>
        </w:r>
        <w:r w:rsidR="00E75C0B" w:rsidRPr="00BC5DB2">
          <w:rPr>
            <w:rStyle w:val="Hyperlink"/>
            <w:rFonts w:ascii="Times New Roman" w:hAnsi="Times New Roman" w:cs="Times New Roman"/>
            <w:bCs/>
            <w:color w:val="auto"/>
            <w:sz w:val="24"/>
            <w:szCs w:val="24"/>
            <w:u w:val="none"/>
          </w:rPr>
          <w:t>…………</w:t>
        </w:r>
      </w:hyperlink>
      <w:r w:rsidR="001C2EB7">
        <w:rPr>
          <w:rFonts w:ascii="Times New Roman" w:hAnsi="Times New Roman" w:cs="Times New Roman"/>
          <w:bCs/>
          <w:sz w:val="24"/>
          <w:szCs w:val="24"/>
        </w:rPr>
        <w:t>15</w:t>
      </w:r>
    </w:p>
    <w:p w:rsidR="00E75C0B" w:rsidRPr="00BC5DB2" w:rsidRDefault="005C3C7D" w:rsidP="00D67924">
      <w:pPr>
        <w:spacing w:line="240" w:lineRule="auto"/>
        <w:jc w:val="both"/>
        <w:rPr>
          <w:rFonts w:ascii="Times New Roman" w:hAnsi="Times New Roman" w:cs="Times New Roman"/>
          <w:bCs/>
          <w:sz w:val="24"/>
          <w:szCs w:val="24"/>
        </w:rPr>
      </w:pPr>
      <w:hyperlink w:anchor="fig11" w:history="1">
        <w:r w:rsidR="001C2EB7">
          <w:rPr>
            <w:rStyle w:val="Hyperlink"/>
            <w:rFonts w:ascii="Times New Roman" w:hAnsi="Times New Roman" w:cs="Times New Roman"/>
            <w:bCs/>
            <w:color w:val="auto"/>
            <w:sz w:val="24"/>
            <w:szCs w:val="24"/>
            <w:u w:val="none"/>
          </w:rPr>
          <w:t>7</w:t>
        </w:r>
        <w:r w:rsidR="00E75C0B" w:rsidRPr="00BC5DB2">
          <w:rPr>
            <w:rStyle w:val="Hyperlink"/>
            <w:rFonts w:ascii="Times New Roman" w:hAnsi="Times New Roman" w:cs="Times New Roman"/>
            <w:bCs/>
            <w:color w:val="auto"/>
            <w:sz w:val="24"/>
            <w:szCs w:val="24"/>
            <w:u w:val="none"/>
          </w:rPr>
          <w:tab/>
        </w:r>
        <w:r w:rsidR="001C2EB7">
          <w:rPr>
            <w:rStyle w:val="Hyperlink"/>
            <w:rFonts w:ascii="Times New Roman" w:hAnsi="Times New Roman" w:cs="Times New Roman"/>
            <w:bCs/>
            <w:color w:val="auto"/>
            <w:sz w:val="24"/>
            <w:szCs w:val="24"/>
            <w:u w:val="none"/>
          </w:rPr>
          <w:t>Food supply chain for fish transport &amp; logistics</w:t>
        </w:r>
        <w:r w:rsidR="00E75C0B" w:rsidRPr="00BC5DB2">
          <w:rPr>
            <w:rStyle w:val="Hyperlink"/>
            <w:rFonts w:ascii="Times New Roman" w:hAnsi="Times New Roman" w:cs="Times New Roman"/>
            <w:bCs/>
            <w:color w:val="auto"/>
            <w:sz w:val="24"/>
            <w:szCs w:val="24"/>
            <w:u w:val="none"/>
          </w:rPr>
          <w:t>………</w:t>
        </w:r>
        <w:r w:rsidR="001C2EB7">
          <w:rPr>
            <w:rStyle w:val="Hyperlink"/>
            <w:rFonts w:ascii="Times New Roman" w:hAnsi="Times New Roman" w:cs="Times New Roman"/>
            <w:bCs/>
            <w:color w:val="auto"/>
            <w:sz w:val="24"/>
            <w:szCs w:val="24"/>
            <w:u w:val="none"/>
          </w:rPr>
          <w:t>.</w:t>
        </w:r>
        <w:r w:rsidR="00E75C0B" w:rsidRPr="00BC5DB2">
          <w:rPr>
            <w:rStyle w:val="Hyperlink"/>
            <w:rFonts w:ascii="Times New Roman" w:hAnsi="Times New Roman" w:cs="Times New Roman"/>
            <w:bCs/>
            <w:color w:val="auto"/>
            <w:sz w:val="24"/>
            <w:szCs w:val="24"/>
            <w:u w:val="none"/>
          </w:rPr>
          <w:t>……………………</w:t>
        </w:r>
        <w:r w:rsidR="00F43FB4">
          <w:rPr>
            <w:rStyle w:val="Hyperlink"/>
            <w:rFonts w:ascii="Times New Roman" w:hAnsi="Times New Roman" w:cs="Times New Roman"/>
            <w:bCs/>
            <w:color w:val="auto"/>
            <w:sz w:val="24"/>
            <w:szCs w:val="24"/>
            <w:u w:val="none"/>
          </w:rPr>
          <w:t>.</w:t>
        </w:r>
        <w:r w:rsidR="00E75C0B" w:rsidRPr="00BC5DB2">
          <w:rPr>
            <w:rStyle w:val="Hyperlink"/>
            <w:rFonts w:ascii="Times New Roman" w:hAnsi="Times New Roman" w:cs="Times New Roman"/>
            <w:bCs/>
            <w:color w:val="auto"/>
            <w:sz w:val="24"/>
            <w:szCs w:val="24"/>
            <w:u w:val="none"/>
          </w:rPr>
          <w:t>………</w:t>
        </w:r>
      </w:hyperlink>
      <w:r w:rsidR="001C2EB7">
        <w:rPr>
          <w:rFonts w:ascii="Times New Roman" w:hAnsi="Times New Roman" w:cs="Times New Roman"/>
          <w:bCs/>
          <w:sz w:val="24"/>
          <w:szCs w:val="24"/>
        </w:rPr>
        <w:t>17</w:t>
      </w:r>
    </w:p>
    <w:p w:rsidR="00E75C0B" w:rsidRPr="00BC5DB2" w:rsidRDefault="005C3C7D" w:rsidP="00D67924">
      <w:pPr>
        <w:spacing w:line="240" w:lineRule="auto"/>
        <w:jc w:val="both"/>
        <w:rPr>
          <w:rFonts w:ascii="Times New Roman" w:hAnsi="Times New Roman" w:cs="Times New Roman"/>
          <w:bCs/>
          <w:sz w:val="24"/>
          <w:szCs w:val="24"/>
        </w:rPr>
      </w:pPr>
      <w:hyperlink w:anchor="fig12" w:history="1">
        <w:r w:rsidR="001C2EB7">
          <w:rPr>
            <w:rStyle w:val="Hyperlink"/>
            <w:rFonts w:ascii="Times New Roman" w:hAnsi="Times New Roman" w:cs="Times New Roman"/>
            <w:bCs/>
            <w:color w:val="auto"/>
            <w:sz w:val="24"/>
            <w:szCs w:val="24"/>
            <w:u w:val="none"/>
          </w:rPr>
          <w:t>8</w:t>
        </w:r>
        <w:r w:rsidR="00E75C0B" w:rsidRPr="00BC5DB2">
          <w:rPr>
            <w:rStyle w:val="Hyperlink"/>
            <w:rFonts w:ascii="Times New Roman" w:hAnsi="Times New Roman" w:cs="Times New Roman"/>
            <w:bCs/>
            <w:color w:val="auto"/>
            <w:sz w:val="24"/>
            <w:szCs w:val="24"/>
            <w:u w:val="none"/>
          </w:rPr>
          <w:tab/>
        </w:r>
        <w:r w:rsidR="001C2EB7">
          <w:rPr>
            <w:rStyle w:val="Hyperlink"/>
            <w:rFonts w:ascii="Times New Roman" w:hAnsi="Times New Roman" w:cs="Times New Roman"/>
            <w:bCs/>
            <w:color w:val="auto"/>
            <w:sz w:val="24"/>
            <w:szCs w:val="24"/>
            <w:u w:val="none"/>
          </w:rPr>
          <w:t>RFID temperature monitoring in fish logistics</w:t>
        </w:r>
        <w:proofErr w:type="gramStart"/>
        <w:r w:rsidR="001C2EB7">
          <w:rPr>
            <w:rStyle w:val="Hyperlink"/>
            <w:rFonts w:ascii="Times New Roman" w:hAnsi="Times New Roman" w:cs="Times New Roman"/>
            <w:bCs/>
            <w:color w:val="auto"/>
            <w:sz w:val="24"/>
            <w:szCs w:val="24"/>
            <w:u w:val="none"/>
          </w:rPr>
          <w:t>..</w:t>
        </w:r>
        <w:proofErr w:type="gramEnd"/>
        <w:r w:rsidR="00E75C0B" w:rsidRPr="00BC5DB2">
          <w:rPr>
            <w:rStyle w:val="Hyperlink"/>
            <w:rFonts w:ascii="Times New Roman" w:hAnsi="Times New Roman" w:cs="Times New Roman"/>
            <w:bCs/>
            <w:color w:val="auto"/>
            <w:sz w:val="24"/>
            <w:szCs w:val="24"/>
            <w:u w:val="none"/>
          </w:rPr>
          <w:t>……………………………</w:t>
        </w:r>
        <w:r w:rsidR="00F43FB4">
          <w:rPr>
            <w:rStyle w:val="Hyperlink"/>
            <w:rFonts w:ascii="Times New Roman" w:hAnsi="Times New Roman" w:cs="Times New Roman"/>
            <w:bCs/>
            <w:color w:val="auto"/>
            <w:sz w:val="24"/>
            <w:szCs w:val="24"/>
            <w:u w:val="none"/>
          </w:rPr>
          <w:t>.</w:t>
        </w:r>
        <w:r w:rsidR="00E75C0B" w:rsidRPr="00BC5DB2">
          <w:rPr>
            <w:rStyle w:val="Hyperlink"/>
            <w:rFonts w:ascii="Times New Roman" w:hAnsi="Times New Roman" w:cs="Times New Roman"/>
            <w:bCs/>
            <w:color w:val="auto"/>
            <w:sz w:val="24"/>
            <w:szCs w:val="24"/>
            <w:u w:val="none"/>
          </w:rPr>
          <w:t>………</w:t>
        </w:r>
        <w:proofErr w:type="gramStart"/>
        <w:r w:rsidR="00E75C0B" w:rsidRPr="00BC5DB2">
          <w:rPr>
            <w:rStyle w:val="Hyperlink"/>
            <w:rFonts w:ascii="Times New Roman" w:hAnsi="Times New Roman" w:cs="Times New Roman"/>
            <w:bCs/>
            <w:color w:val="auto"/>
            <w:sz w:val="24"/>
            <w:szCs w:val="24"/>
            <w:u w:val="none"/>
          </w:rPr>
          <w:t>.</w:t>
        </w:r>
        <w:proofErr w:type="gramEnd"/>
      </w:hyperlink>
      <w:r w:rsidR="001C2EB7">
        <w:rPr>
          <w:rFonts w:ascii="Times New Roman" w:hAnsi="Times New Roman" w:cs="Times New Roman"/>
          <w:bCs/>
          <w:sz w:val="24"/>
          <w:szCs w:val="24"/>
        </w:rPr>
        <w:t>19</w:t>
      </w:r>
    </w:p>
    <w:p w:rsidR="00E75C0B" w:rsidRPr="00BC5DB2" w:rsidRDefault="005C3C7D" w:rsidP="00D67924">
      <w:pPr>
        <w:spacing w:line="240" w:lineRule="auto"/>
        <w:jc w:val="both"/>
        <w:rPr>
          <w:rFonts w:ascii="Times New Roman" w:hAnsi="Times New Roman" w:cs="Times New Roman"/>
          <w:bCs/>
          <w:sz w:val="24"/>
          <w:szCs w:val="24"/>
        </w:rPr>
      </w:pPr>
      <w:hyperlink w:anchor="fig13" w:history="1">
        <w:r w:rsidR="001C2EB7">
          <w:rPr>
            <w:rStyle w:val="Hyperlink"/>
            <w:rFonts w:ascii="Times New Roman" w:hAnsi="Times New Roman" w:cs="Times New Roman"/>
            <w:bCs/>
            <w:color w:val="auto"/>
            <w:sz w:val="24"/>
            <w:szCs w:val="24"/>
            <w:u w:val="none"/>
          </w:rPr>
          <w:t>9</w:t>
        </w:r>
        <w:r w:rsidR="00E75C0B" w:rsidRPr="00BC5DB2">
          <w:rPr>
            <w:rStyle w:val="Hyperlink"/>
            <w:rFonts w:ascii="Times New Roman" w:hAnsi="Times New Roman" w:cs="Times New Roman"/>
            <w:bCs/>
            <w:color w:val="auto"/>
            <w:sz w:val="24"/>
            <w:szCs w:val="24"/>
            <w:u w:val="none"/>
          </w:rPr>
          <w:tab/>
        </w:r>
        <w:r w:rsidR="001C2EB7">
          <w:rPr>
            <w:rStyle w:val="Hyperlink"/>
            <w:rFonts w:ascii="Times New Roman" w:hAnsi="Times New Roman" w:cs="Times New Roman"/>
            <w:bCs/>
            <w:color w:val="auto"/>
            <w:sz w:val="24"/>
            <w:szCs w:val="24"/>
            <w:u w:val="none"/>
          </w:rPr>
          <w:t>Ware house process design…………….</w:t>
        </w:r>
        <w:r w:rsidR="00E75C0B" w:rsidRPr="00BC5DB2">
          <w:rPr>
            <w:rStyle w:val="Hyperlink"/>
            <w:rFonts w:ascii="Times New Roman" w:hAnsi="Times New Roman" w:cs="Times New Roman"/>
            <w:bCs/>
            <w:color w:val="auto"/>
            <w:sz w:val="24"/>
            <w:szCs w:val="24"/>
            <w:u w:val="none"/>
          </w:rPr>
          <w:t>……………………………………</w:t>
        </w:r>
        <w:r w:rsidR="00F43FB4">
          <w:rPr>
            <w:rStyle w:val="Hyperlink"/>
            <w:rFonts w:ascii="Times New Roman" w:hAnsi="Times New Roman" w:cs="Times New Roman"/>
            <w:bCs/>
            <w:color w:val="auto"/>
            <w:sz w:val="24"/>
            <w:szCs w:val="24"/>
            <w:u w:val="none"/>
          </w:rPr>
          <w:t>.</w:t>
        </w:r>
        <w:r w:rsidR="00E75C0B" w:rsidRPr="00BC5DB2">
          <w:rPr>
            <w:rStyle w:val="Hyperlink"/>
            <w:rFonts w:ascii="Times New Roman" w:hAnsi="Times New Roman" w:cs="Times New Roman"/>
            <w:bCs/>
            <w:color w:val="auto"/>
            <w:sz w:val="24"/>
            <w:szCs w:val="24"/>
            <w:u w:val="none"/>
          </w:rPr>
          <w:t>………</w:t>
        </w:r>
      </w:hyperlink>
      <w:r w:rsidR="001C2EB7">
        <w:rPr>
          <w:rFonts w:ascii="Times New Roman" w:hAnsi="Times New Roman" w:cs="Times New Roman"/>
          <w:bCs/>
          <w:sz w:val="24"/>
          <w:szCs w:val="24"/>
        </w:rPr>
        <w:t>21</w:t>
      </w:r>
    </w:p>
    <w:p w:rsidR="00E75C0B" w:rsidRPr="00BC5DB2" w:rsidRDefault="005C3C7D" w:rsidP="00D67924">
      <w:pPr>
        <w:spacing w:line="240" w:lineRule="auto"/>
        <w:jc w:val="both"/>
        <w:rPr>
          <w:rFonts w:ascii="Times New Roman" w:hAnsi="Times New Roman" w:cs="Times New Roman"/>
          <w:bCs/>
          <w:sz w:val="24"/>
          <w:szCs w:val="24"/>
        </w:rPr>
      </w:pPr>
      <w:hyperlink w:anchor="fig14" w:history="1">
        <w:r w:rsidR="001C2EB7">
          <w:rPr>
            <w:rStyle w:val="Hyperlink"/>
            <w:rFonts w:ascii="Times New Roman" w:hAnsi="Times New Roman" w:cs="Times New Roman"/>
            <w:bCs/>
            <w:color w:val="auto"/>
            <w:sz w:val="24"/>
            <w:szCs w:val="24"/>
            <w:u w:val="none"/>
          </w:rPr>
          <w:t>10</w:t>
        </w:r>
        <w:r w:rsidR="00E75C0B" w:rsidRPr="00BC5DB2">
          <w:rPr>
            <w:rStyle w:val="Hyperlink"/>
            <w:rFonts w:ascii="Times New Roman" w:hAnsi="Times New Roman" w:cs="Times New Roman"/>
            <w:bCs/>
            <w:color w:val="auto"/>
            <w:sz w:val="24"/>
            <w:szCs w:val="24"/>
            <w:u w:val="none"/>
          </w:rPr>
          <w:tab/>
        </w:r>
        <w:r w:rsidR="001C2EB7">
          <w:rPr>
            <w:rStyle w:val="Hyperlink"/>
            <w:rFonts w:ascii="Times New Roman" w:hAnsi="Times New Roman" w:cs="Times New Roman"/>
            <w:bCs/>
            <w:color w:val="auto"/>
            <w:sz w:val="24"/>
            <w:szCs w:val="24"/>
            <w:u w:val="none"/>
          </w:rPr>
          <w:t>Beer cans</w:t>
        </w:r>
        <w:r w:rsidR="00E75C0B" w:rsidRPr="00BC5DB2">
          <w:rPr>
            <w:rStyle w:val="Hyperlink"/>
            <w:rFonts w:ascii="Times New Roman" w:hAnsi="Times New Roman" w:cs="Times New Roman"/>
            <w:bCs/>
            <w:color w:val="auto"/>
            <w:sz w:val="24"/>
            <w:szCs w:val="24"/>
            <w:u w:val="none"/>
          </w:rPr>
          <w:t xml:space="preserve"> process design………………………………………</w:t>
        </w:r>
        <w:r w:rsidR="001C2EB7">
          <w:rPr>
            <w:rStyle w:val="Hyperlink"/>
            <w:rFonts w:ascii="Times New Roman" w:hAnsi="Times New Roman" w:cs="Times New Roman"/>
            <w:bCs/>
            <w:color w:val="auto"/>
            <w:sz w:val="24"/>
            <w:szCs w:val="24"/>
            <w:u w:val="none"/>
          </w:rPr>
          <w:t>……</w:t>
        </w:r>
        <w:r w:rsidR="00E75C0B" w:rsidRPr="00BC5DB2">
          <w:rPr>
            <w:rStyle w:val="Hyperlink"/>
            <w:rFonts w:ascii="Times New Roman" w:hAnsi="Times New Roman" w:cs="Times New Roman"/>
            <w:bCs/>
            <w:color w:val="auto"/>
            <w:sz w:val="24"/>
            <w:szCs w:val="24"/>
            <w:u w:val="none"/>
          </w:rPr>
          <w:t>……</w:t>
        </w:r>
        <w:r w:rsidR="00F43FB4">
          <w:rPr>
            <w:rStyle w:val="Hyperlink"/>
            <w:rFonts w:ascii="Times New Roman" w:hAnsi="Times New Roman" w:cs="Times New Roman"/>
            <w:bCs/>
            <w:color w:val="auto"/>
            <w:sz w:val="24"/>
            <w:szCs w:val="24"/>
            <w:u w:val="none"/>
          </w:rPr>
          <w:t>.</w:t>
        </w:r>
        <w:r w:rsidR="00E75C0B" w:rsidRPr="00BC5DB2">
          <w:rPr>
            <w:rStyle w:val="Hyperlink"/>
            <w:rFonts w:ascii="Times New Roman" w:hAnsi="Times New Roman" w:cs="Times New Roman"/>
            <w:bCs/>
            <w:color w:val="auto"/>
            <w:sz w:val="24"/>
            <w:szCs w:val="24"/>
            <w:u w:val="none"/>
          </w:rPr>
          <w:t>……</w:t>
        </w:r>
        <w:r w:rsidR="00016BB0">
          <w:rPr>
            <w:rStyle w:val="Hyperlink"/>
            <w:rFonts w:ascii="Times New Roman" w:hAnsi="Times New Roman" w:cs="Times New Roman"/>
            <w:bCs/>
            <w:color w:val="auto"/>
            <w:sz w:val="24"/>
            <w:szCs w:val="24"/>
            <w:u w:val="none"/>
          </w:rPr>
          <w:t>.</w:t>
        </w:r>
        <w:r w:rsidR="00E75C0B" w:rsidRPr="00BC5DB2">
          <w:rPr>
            <w:rStyle w:val="Hyperlink"/>
            <w:rFonts w:ascii="Times New Roman" w:hAnsi="Times New Roman" w:cs="Times New Roman"/>
            <w:bCs/>
            <w:color w:val="auto"/>
            <w:sz w:val="24"/>
            <w:szCs w:val="24"/>
            <w:u w:val="none"/>
          </w:rPr>
          <w:t>……</w:t>
        </w:r>
      </w:hyperlink>
      <w:r w:rsidR="001C2EB7">
        <w:rPr>
          <w:rFonts w:ascii="Times New Roman" w:hAnsi="Times New Roman" w:cs="Times New Roman"/>
          <w:bCs/>
          <w:sz w:val="24"/>
          <w:szCs w:val="24"/>
        </w:rPr>
        <w:t>23</w:t>
      </w:r>
    </w:p>
    <w:p w:rsidR="00E75C0B" w:rsidRPr="00BC5DB2" w:rsidRDefault="005C3C7D" w:rsidP="00D67924">
      <w:pPr>
        <w:spacing w:line="240" w:lineRule="auto"/>
        <w:jc w:val="both"/>
        <w:rPr>
          <w:rFonts w:ascii="Times New Roman" w:hAnsi="Times New Roman" w:cs="Times New Roman"/>
          <w:bCs/>
          <w:sz w:val="24"/>
          <w:szCs w:val="24"/>
        </w:rPr>
      </w:pPr>
      <w:hyperlink w:anchor="fig15" w:history="1">
        <w:r w:rsidR="001C2EB7">
          <w:rPr>
            <w:rStyle w:val="Hyperlink"/>
            <w:rFonts w:ascii="Times New Roman" w:hAnsi="Times New Roman" w:cs="Times New Roman"/>
            <w:bCs/>
            <w:color w:val="auto"/>
            <w:sz w:val="24"/>
            <w:szCs w:val="24"/>
            <w:u w:val="none"/>
          </w:rPr>
          <w:t>11</w:t>
        </w:r>
        <w:r w:rsidR="00E75C0B" w:rsidRPr="00BC5DB2">
          <w:rPr>
            <w:rStyle w:val="Hyperlink"/>
            <w:rFonts w:ascii="Times New Roman" w:hAnsi="Times New Roman" w:cs="Times New Roman"/>
            <w:bCs/>
            <w:color w:val="auto"/>
            <w:sz w:val="24"/>
            <w:szCs w:val="24"/>
            <w:u w:val="none"/>
          </w:rPr>
          <w:tab/>
        </w:r>
        <w:r w:rsidR="001C2EB7">
          <w:rPr>
            <w:rStyle w:val="Hyperlink"/>
            <w:rFonts w:ascii="Times New Roman" w:hAnsi="Times New Roman" w:cs="Times New Roman"/>
            <w:bCs/>
            <w:color w:val="auto"/>
            <w:sz w:val="24"/>
            <w:szCs w:val="24"/>
            <w:u w:val="none"/>
          </w:rPr>
          <w:t>Block diagram of smart tag</w:t>
        </w:r>
        <w:r w:rsidR="00E75C0B" w:rsidRPr="00BC5DB2">
          <w:rPr>
            <w:rStyle w:val="Hyperlink"/>
            <w:rFonts w:ascii="Times New Roman" w:hAnsi="Times New Roman" w:cs="Times New Roman"/>
            <w:bCs/>
            <w:color w:val="auto"/>
            <w:sz w:val="24"/>
            <w:szCs w:val="24"/>
            <w:u w:val="none"/>
          </w:rPr>
          <w:t>…………………………………………</w:t>
        </w:r>
        <w:r w:rsidR="00F43FB4">
          <w:rPr>
            <w:rStyle w:val="Hyperlink"/>
            <w:rFonts w:ascii="Times New Roman" w:hAnsi="Times New Roman" w:cs="Times New Roman"/>
            <w:bCs/>
            <w:color w:val="auto"/>
            <w:sz w:val="24"/>
            <w:szCs w:val="24"/>
            <w:u w:val="none"/>
          </w:rPr>
          <w:t>.</w:t>
        </w:r>
        <w:r w:rsidR="00E75C0B" w:rsidRPr="00BC5DB2">
          <w:rPr>
            <w:rStyle w:val="Hyperlink"/>
            <w:rFonts w:ascii="Times New Roman" w:hAnsi="Times New Roman" w:cs="Times New Roman"/>
            <w:bCs/>
            <w:color w:val="auto"/>
            <w:sz w:val="24"/>
            <w:szCs w:val="24"/>
            <w:u w:val="none"/>
          </w:rPr>
          <w:t>………</w:t>
        </w:r>
        <w:r w:rsidR="00F43FB4">
          <w:rPr>
            <w:rStyle w:val="Hyperlink"/>
            <w:rFonts w:ascii="Times New Roman" w:hAnsi="Times New Roman" w:cs="Times New Roman"/>
            <w:bCs/>
            <w:color w:val="auto"/>
            <w:sz w:val="24"/>
            <w:szCs w:val="24"/>
            <w:u w:val="none"/>
          </w:rPr>
          <w:t>.</w:t>
        </w:r>
        <w:r w:rsidR="00E75C0B" w:rsidRPr="00BC5DB2">
          <w:rPr>
            <w:rStyle w:val="Hyperlink"/>
            <w:rFonts w:ascii="Times New Roman" w:hAnsi="Times New Roman" w:cs="Times New Roman"/>
            <w:bCs/>
            <w:color w:val="auto"/>
            <w:sz w:val="24"/>
            <w:szCs w:val="24"/>
            <w:u w:val="none"/>
          </w:rPr>
          <w:t>……....</w:t>
        </w:r>
      </w:hyperlink>
      <w:r w:rsidR="00663C1E">
        <w:rPr>
          <w:rFonts w:ascii="Times New Roman" w:hAnsi="Times New Roman" w:cs="Times New Roman"/>
          <w:bCs/>
          <w:sz w:val="24"/>
          <w:szCs w:val="24"/>
        </w:rPr>
        <w:t>25</w:t>
      </w:r>
    </w:p>
    <w:p w:rsidR="00E75C0B" w:rsidRPr="00BC5DB2" w:rsidRDefault="005C3C7D" w:rsidP="00D67924">
      <w:pPr>
        <w:spacing w:line="240" w:lineRule="auto"/>
        <w:jc w:val="both"/>
        <w:rPr>
          <w:rFonts w:ascii="Times New Roman" w:hAnsi="Times New Roman" w:cs="Times New Roman"/>
          <w:bCs/>
          <w:sz w:val="24"/>
          <w:szCs w:val="24"/>
        </w:rPr>
      </w:pPr>
      <w:hyperlink w:anchor="fig16" w:history="1">
        <w:r w:rsidR="001C2EB7">
          <w:rPr>
            <w:rStyle w:val="Hyperlink"/>
            <w:rFonts w:ascii="Times New Roman" w:hAnsi="Times New Roman" w:cs="Times New Roman"/>
            <w:bCs/>
            <w:color w:val="auto"/>
            <w:sz w:val="24"/>
            <w:szCs w:val="24"/>
            <w:u w:val="none"/>
          </w:rPr>
          <w:t>12</w:t>
        </w:r>
        <w:r w:rsidR="00E75C0B" w:rsidRPr="00BC5DB2">
          <w:rPr>
            <w:rStyle w:val="Hyperlink"/>
            <w:rFonts w:ascii="Times New Roman" w:hAnsi="Times New Roman" w:cs="Times New Roman"/>
            <w:bCs/>
            <w:color w:val="auto"/>
            <w:sz w:val="24"/>
            <w:szCs w:val="24"/>
            <w:u w:val="none"/>
          </w:rPr>
          <w:tab/>
        </w:r>
        <w:r w:rsidR="001C2EB7">
          <w:rPr>
            <w:rStyle w:val="Hyperlink"/>
            <w:rFonts w:ascii="Times New Roman" w:hAnsi="Times New Roman" w:cs="Times New Roman"/>
            <w:bCs/>
            <w:color w:val="auto"/>
            <w:sz w:val="24"/>
            <w:szCs w:val="24"/>
            <w:u w:val="none"/>
          </w:rPr>
          <w:t>Smart tag state diagram…..</w:t>
        </w:r>
        <w:r w:rsidR="009A40CF" w:rsidRPr="00BC5DB2">
          <w:rPr>
            <w:rStyle w:val="Hyperlink"/>
            <w:rFonts w:ascii="Times New Roman" w:hAnsi="Times New Roman" w:cs="Times New Roman"/>
            <w:bCs/>
            <w:color w:val="auto"/>
            <w:sz w:val="24"/>
            <w:szCs w:val="24"/>
            <w:u w:val="none"/>
          </w:rPr>
          <w:t>…………………………………………………</w:t>
        </w:r>
        <w:r w:rsidR="00F43FB4">
          <w:rPr>
            <w:rStyle w:val="Hyperlink"/>
            <w:rFonts w:ascii="Times New Roman" w:hAnsi="Times New Roman" w:cs="Times New Roman"/>
            <w:bCs/>
            <w:color w:val="auto"/>
            <w:sz w:val="24"/>
            <w:szCs w:val="24"/>
            <w:u w:val="none"/>
          </w:rPr>
          <w:t>…..</w:t>
        </w:r>
        <w:r w:rsidR="009A40CF" w:rsidRPr="00BC5DB2">
          <w:rPr>
            <w:rStyle w:val="Hyperlink"/>
            <w:rFonts w:ascii="Times New Roman" w:hAnsi="Times New Roman" w:cs="Times New Roman"/>
            <w:bCs/>
            <w:color w:val="auto"/>
            <w:sz w:val="24"/>
            <w:szCs w:val="24"/>
            <w:u w:val="none"/>
          </w:rPr>
          <w:t>……</w:t>
        </w:r>
      </w:hyperlink>
      <w:r w:rsidR="00663C1E">
        <w:rPr>
          <w:rFonts w:ascii="Times New Roman" w:hAnsi="Times New Roman" w:cs="Times New Roman"/>
          <w:bCs/>
          <w:sz w:val="24"/>
          <w:szCs w:val="24"/>
        </w:rPr>
        <w:t>27</w:t>
      </w:r>
    </w:p>
    <w:p w:rsidR="009A40CF" w:rsidRPr="00BC5DB2" w:rsidRDefault="005C3C7D" w:rsidP="00D67924">
      <w:pPr>
        <w:spacing w:line="240" w:lineRule="auto"/>
        <w:jc w:val="both"/>
        <w:rPr>
          <w:rFonts w:ascii="Times New Roman" w:hAnsi="Times New Roman" w:cs="Times New Roman"/>
          <w:bCs/>
          <w:sz w:val="24"/>
          <w:szCs w:val="24"/>
        </w:rPr>
      </w:pPr>
      <w:hyperlink w:anchor="fig17" w:history="1">
        <w:r w:rsidR="001C2EB7">
          <w:rPr>
            <w:rStyle w:val="Hyperlink"/>
            <w:rFonts w:ascii="Times New Roman" w:hAnsi="Times New Roman" w:cs="Times New Roman"/>
            <w:bCs/>
            <w:color w:val="auto"/>
            <w:sz w:val="24"/>
            <w:szCs w:val="24"/>
            <w:u w:val="none"/>
          </w:rPr>
          <w:t>13</w:t>
        </w:r>
        <w:r w:rsidR="009A40CF" w:rsidRPr="00BC5DB2">
          <w:rPr>
            <w:rStyle w:val="Hyperlink"/>
            <w:rFonts w:ascii="Times New Roman" w:hAnsi="Times New Roman" w:cs="Times New Roman"/>
            <w:bCs/>
            <w:color w:val="auto"/>
            <w:sz w:val="24"/>
            <w:szCs w:val="24"/>
            <w:u w:val="none"/>
          </w:rPr>
          <w:tab/>
        </w:r>
        <w:r w:rsidR="001C2EB7">
          <w:rPr>
            <w:rStyle w:val="Hyperlink"/>
            <w:rFonts w:ascii="Times New Roman" w:hAnsi="Times New Roman" w:cs="Times New Roman"/>
            <w:bCs/>
            <w:color w:val="auto"/>
            <w:sz w:val="24"/>
            <w:szCs w:val="24"/>
            <w:u w:val="none"/>
          </w:rPr>
          <w:t>Smart tag process flow data collection.</w:t>
        </w:r>
        <w:r w:rsidR="009A40CF" w:rsidRPr="00BC5DB2">
          <w:rPr>
            <w:rStyle w:val="Hyperlink"/>
            <w:rFonts w:ascii="Times New Roman" w:hAnsi="Times New Roman" w:cs="Times New Roman"/>
            <w:bCs/>
            <w:color w:val="auto"/>
            <w:sz w:val="24"/>
            <w:szCs w:val="24"/>
            <w:u w:val="none"/>
          </w:rPr>
          <w:t>…………………………………………</w:t>
        </w:r>
        <w:r w:rsidR="00F43FB4">
          <w:rPr>
            <w:rStyle w:val="Hyperlink"/>
            <w:rFonts w:ascii="Times New Roman" w:hAnsi="Times New Roman" w:cs="Times New Roman"/>
            <w:bCs/>
            <w:color w:val="auto"/>
            <w:sz w:val="24"/>
            <w:szCs w:val="24"/>
            <w:u w:val="none"/>
          </w:rPr>
          <w:t>..</w:t>
        </w:r>
        <w:r w:rsidR="009A40CF" w:rsidRPr="00BC5DB2">
          <w:rPr>
            <w:rStyle w:val="Hyperlink"/>
            <w:rFonts w:ascii="Times New Roman" w:hAnsi="Times New Roman" w:cs="Times New Roman"/>
            <w:bCs/>
            <w:color w:val="auto"/>
            <w:sz w:val="24"/>
            <w:szCs w:val="24"/>
            <w:u w:val="none"/>
          </w:rPr>
          <w:t>…..</w:t>
        </w:r>
      </w:hyperlink>
      <w:r w:rsidR="00663C1E">
        <w:rPr>
          <w:rFonts w:ascii="Times New Roman" w:hAnsi="Times New Roman" w:cs="Times New Roman"/>
          <w:bCs/>
          <w:sz w:val="24"/>
          <w:szCs w:val="24"/>
        </w:rPr>
        <w:t>29</w:t>
      </w:r>
    </w:p>
    <w:p w:rsidR="009A40CF" w:rsidRPr="00BC5DB2" w:rsidRDefault="005C3C7D" w:rsidP="00D67924">
      <w:pPr>
        <w:spacing w:line="240" w:lineRule="auto"/>
        <w:jc w:val="both"/>
        <w:rPr>
          <w:rFonts w:ascii="Times New Roman" w:hAnsi="Times New Roman" w:cs="Times New Roman"/>
          <w:bCs/>
          <w:sz w:val="24"/>
          <w:szCs w:val="24"/>
        </w:rPr>
      </w:pPr>
      <w:hyperlink w:anchor="fig18" w:history="1">
        <w:r w:rsidR="001C2EB7">
          <w:rPr>
            <w:rStyle w:val="Hyperlink"/>
            <w:rFonts w:ascii="Times New Roman" w:hAnsi="Times New Roman" w:cs="Times New Roman"/>
            <w:bCs/>
            <w:color w:val="auto"/>
            <w:sz w:val="24"/>
            <w:szCs w:val="24"/>
            <w:u w:val="none"/>
          </w:rPr>
          <w:t>14</w:t>
        </w:r>
        <w:r w:rsidR="009A40CF" w:rsidRPr="00BC5DB2">
          <w:rPr>
            <w:rStyle w:val="Hyperlink"/>
            <w:rFonts w:ascii="Times New Roman" w:hAnsi="Times New Roman" w:cs="Times New Roman"/>
            <w:bCs/>
            <w:color w:val="auto"/>
            <w:sz w:val="24"/>
            <w:szCs w:val="24"/>
            <w:u w:val="none"/>
          </w:rPr>
          <w:tab/>
        </w:r>
        <w:r w:rsidR="001C2EB7">
          <w:rPr>
            <w:rStyle w:val="Hyperlink"/>
            <w:rFonts w:ascii="Times New Roman" w:hAnsi="Times New Roman" w:cs="Times New Roman"/>
            <w:bCs/>
            <w:color w:val="auto"/>
            <w:sz w:val="24"/>
            <w:szCs w:val="24"/>
            <w:u w:val="none"/>
          </w:rPr>
          <w:t>Smart tag deactivation process………</w:t>
        </w:r>
        <w:r w:rsidR="009A40CF" w:rsidRPr="00BC5DB2">
          <w:rPr>
            <w:rStyle w:val="Hyperlink"/>
            <w:rFonts w:ascii="Times New Roman" w:hAnsi="Times New Roman" w:cs="Times New Roman"/>
            <w:bCs/>
            <w:color w:val="auto"/>
            <w:sz w:val="24"/>
            <w:szCs w:val="24"/>
            <w:u w:val="none"/>
          </w:rPr>
          <w:t>…………………………………………</w:t>
        </w:r>
        <w:r w:rsidR="00F43FB4">
          <w:rPr>
            <w:rStyle w:val="Hyperlink"/>
            <w:rFonts w:ascii="Times New Roman" w:hAnsi="Times New Roman" w:cs="Times New Roman"/>
            <w:bCs/>
            <w:color w:val="auto"/>
            <w:sz w:val="24"/>
            <w:szCs w:val="24"/>
            <w:u w:val="none"/>
          </w:rPr>
          <w:t>..</w:t>
        </w:r>
        <w:r w:rsidR="009A40CF" w:rsidRPr="00BC5DB2">
          <w:rPr>
            <w:rStyle w:val="Hyperlink"/>
            <w:rFonts w:ascii="Times New Roman" w:hAnsi="Times New Roman" w:cs="Times New Roman"/>
            <w:bCs/>
            <w:color w:val="auto"/>
            <w:sz w:val="24"/>
            <w:szCs w:val="24"/>
            <w:u w:val="none"/>
          </w:rPr>
          <w:t>…...</w:t>
        </w:r>
      </w:hyperlink>
      <w:r w:rsidR="00663C1E">
        <w:rPr>
          <w:rFonts w:ascii="Times New Roman" w:hAnsi="Times New Roman" w:cs="Times New Roman"/>
          <w:bCs/>
          <w:sz w:val="24"/>
          <w:szCs w:val="24"/>
        </w:rPr>
        <w:t>30</w:t>
      </w:r>
    </w:p>
    <w:p w:rsidR="009A40CF" w:rsidRPr="00BC5DB2" w:rsidRDefault="005C3C7D" w:rsidP="00D67924">
      <w:pPr>
        <w:spacing w:line="240" w:lineRule="auto"/>
        <w:jc w:val="both"/>
        <w:rPr>
          <w:rFonts w:ascii="Times New Roman" w:hAnsi="Times New Roman" w:cs="Times New Roman"/>
          <w:bCs/>
          <w:sz w:val="24"/>
          <w:szCs w:val="24"/>
        </w:rPr>
      </w:pPr>
      <w:hyperlink w:anchor="fig19" w:history="1">
        <w:r w:rsidR="001C2EB7">
          <w:rPr>
            <w:rStyle w:val="Hyperlink"/>
            <w:rFonts w:ascii="Times New Roman" w:hAnsi="Times New Roman" w:cs="Times New Roman"/>
            <w:bCs/>
            <w:color w:val="auto"/>
            <w:sz w:val="24"/>
            <w:szCs w:val="24"/>
            <w:u w:val="none"/>
          </w:rPr>
          <w:t>15</w:t>
        </w:r>
        <w:r w:rsidR="009A40CF" w:rsidRPr="00BC5DB2">
          <w:rPr>
            <w:rStyle w:val="Hyperlink"/>
            <w:rFonts w:ascii="Times New Roman" w:hAnsi="Times New Roman" w:cs="Times New Roman"/>
            <w:bCs/>
            <w:color w:val="auto"/>
            <w:sz w:val="24"/>
            <w:szCs w:val="24"/>
            <w:u w:val="none"/>
          </w:rPr>
          <w:tab/>
        </w:r>
        <w:r w:rsidR="001C2EB7">
          <w:rPr>
            <w:rStyle w:val="Hyperlink"/>
            <w:rFonts w:ascii="Times New Roman" w:hAnsi="Times New Roman" w:cs="Times New Roman"/>
            <w:bCs/>
            <w:color w:val="auto"/>
            <w:sz w:val="24"/>
            <w:szCs w:val="24"/>
            <w:u w:val="none"/>
          </w:rPr>
          <w:t>Block diagram of ambient tag</w:t>
        </w:r>
        <w:proofErr w:type="gramStart"/>
        <w:r w:rsidR="001C2EB7">
          <w:rPr>
            <w:rStyle w:val="Hyperlink"/>
            <w:rFonts w:ascii="Times New Roman" w:hAnsi="Times New Roman" w:cs="Times New Roman"/>
            <w:bCs/>
            <w:color w:val="auto"/>
            <w:sz w:val="24"/>
            <w:szCs w:val="24"/>
            <w:u w:val="none"/>
          </w:rPr>
          <w:t>..</w:t>
        </w:r>
        <w:proofErr w:type="gramEnd"/>
        <w:r w:rsidR="009A40CF" w:rsidRPr="00BC5DB2">
          <w:rPr>
            <w:rStyle w:val="Hyperlink"/>
            <w:rFonts w:ascii="Times New Roman" w:hAnsi="Times New Roman" w:cs="Times New Roman"/>
            <w:bCs/>
            <w:color w:val="auto"/>
            <w:sz w:val="24"/>
            <w:szCs w:val="24"/>
            <w:u w:val="none"/>
          </w:rPr>
          <w:t>……………………………………</w:t>
        </w:r>
        <w:r w:rsidR="00F43FB4">
          <w:rPr>
            <w:rStyle w:val="Hyperlink"/>
            <w:rFonts w:ascii="Times New Roman" w:hAnsi="Times New Roman" w:cs="Times New Roman"/>
            <w:bCs/>
            <w:color w:val="auto"/>
            <w:sz w:val="24"/>
            <w:szCs w:val="24"/>
            <w:u w:val="none"/>
          </w:rPr>
          <w:t>.</w:t>
        </w:r>
        <w:r w:rsidR="009A40CF" w:rsidRPr="00BC5DB2">
          <w:rPr>
            <w:rStyle w:val="Hyperlink"/>
            <w:rFonts w:ascii="Times New Roman" w:hAnsi="Times New Roman" w:cs="Times New Roman"/>
            <w:bCs/>
            <w:color w:val="auto"/>
            <w:sz w:val="24"/>
            <w:szCs w:val="24"/>
            <w:u w:val="none"/>
          </w:rPr>
          <w:t>…………………</w:t>
        </w:r>
      </w:hyperlink>
      <w:r w:rsidR="00663C1E">
        <w:rPr>
          <w:rFonts w:ascii="Times New Roman" w:hAnsi="Times New Roman" w:cs="Times New Roman"/>
          <w:bCs/>
          <w:sz w:val="24"/>
          <w:szCs w:val="24"/>
        </w:rPr>
        <w:t>33</w:t>
      </w:r>
    </w:p>
    <w:p w:rsidR="009A40CF" w:rsidRPr="00BC5DB2" w:rsidRDefault="005C3C7D" w:rsidP="00D67924">
      <w:pPr>
        <w:spacing w:line="240" w:lineRule="auto"/>
        <w:jc w:val="both"/>
        <w:rPr>
          <w:rFonts w:ascii="Times New Roman" w:hAnsi="Times New Roman" w:cs="Times New Roman"/>
          <w:bCs/>
          <w:sz w:val="24"/>
          <w:szCs w:val="24"/>
        </w:rPr>
      </w:pPr>
      <w:hyperlink w:anchor="fig20" w:history="1">
        <w:r w:rsidR="001C2EB7">
          <w:rPr>
            <w:rStyle w:val="Hyperlink"/>
            <w:rFonts w:ascii="Times New Roman" w:hAnsi="Times New Roman" w:cs="Times New Roman"/>
            <w:bCs/>
            <w:color w:val="auto"/>
            <w:sz w:val="24"/>
            <w:szCs w:val="24"/>
            <w:u w:val="none"/>
          </w:rPr>
          <w:t>16</w:t>
        </w:r>
        <w:r w:rsidR="009A40CF" w:rsidRPr="00BC5DB2">
          <w:rPr>
            <w:rStyle w:val="Hyperlink"/>
            <w:rFonts w:ascii="Times New Roman" w:hAnsi="Times New Roman" w:cs="Times New Roman"/>
            <w:bCs/>
            <w:color w:val="auto"/>
            <w:sz w:val="24"/>
            <w:szCs w:val="24"/>
            <w:u w:val="none"/>
          </w:rPr>
          <w:tab/>
        </w:r>
        <w:r w:rsidR="001C2EB7">
          <w:rPr>
            <w:rStyle w:val="Hyperlink"/>
            <w:rFonts w:ascii="Times New Roman" w:hAnsi="Times New Roman" w:cs="Times New Roman"/>
            <w:bCs/>
            <w:color w:val="auto"/>
            <w:sz w:val="24"/>
            <w:szCs w:val="24"/>
            <w:u w:val="none"/>
          </w:rPr>
          <w:t>Storage process………………</w:t>
        </w:r>
        <w:r w:rsidR="009A40CF" w:rsidRPr="00BC5DB2">
          <w:rPr>
            <w:rStyle w:val="Hyperlink"/>
            <w:rFonts w:ascii="Times New Roman" w:hAnsi="Times New Roman" w:cs="Times New Roman"/>
            <w:bCs/>
            <w:color w:val="auto"/>
            <w:sz w:val="24"/>
            <w:szCs w:val="24"/>
            <w:u w:val="none"/>
          </w:rPr>
          <w:t>…………………………………</w:t>
        </w:r>
        <w:r w:rsidR="00F43FB4">
          <w:rPr>
            <w:rStyle w:val="Hyperlink"/>
            <w:rFonts w:ascii="Times New Roman" w:hAnsi="Times New Roman" w:cs="Times New Roman"/>
            <w:bCs/>
            <w:color w:val="auto"/>
            <w:sz w:val="24"/>
            <w:szCs w:val="24"/>
            <w:u w:val="none"/>
          </w:rPr>
          <w:t>.</w:t>
        </w:r>
        <w:r w:rsidR="009A40CF" w:rsidRPr="00BC5DB2">
          <w:rPr>
            <w:rStyle w:val="Hyperlink"/>
            <w:rFonts w:ascii="Times New Roman" w:hAnsi="Times New Roman" w:cs="Times New Roman"/>
            <w:bCs/>
            <w:color w:val="auto"/>
            <w:sz w:val="24"/>
            <w:szCs w:val="24"/>
            <w:u w:val="none"/>
          </w:rPr>
          <w:t>……………………</w:t>
        </w:r>
        <w:proofErr w:type="gramStart"/>
        <w:r w:rsidR="009A40CF" w:rsidRPr="00BC5DB2">
          <w:rPr>
            <w:rStyle w:val="Hyperlink"/>
            <w:rFonts w:ascii="Times New Roman" w:hAnsi="Times New Roman" w:cs="Times New Roman"/>
            <w:bCs/>
            <w:color w:val="auto"/>
            <w:sz w:val="24"/>
            <w:szCs w:val="24"/>
            <w:u w:val="none"/>
          </w:rPr>
          <w:t>.</w:t>
        </w:r>
        <w:proofErr w:type="gramEnd"/>
      </w:hyperlink>
      <w:r w:rsidR="00663C1E">
        <w:rPr>
          <w:rFonts w:ascii="Times New Roman" w:hAnsi="Times New Roman" w:cs="Times New Roman"/>
          <w:bCs/>
          <w:sz w:val="24"/>
          <w:szCs w:val="24"/>
        </w:rPr>
        <w:t>35</w:t>
      </w:r>
    </w:p>
    <w:p w:rsidR="009A40CF" w:rsidRPr="00BC5DB2" w:rsidRDefault="005C3C7D" w:rsidP="00D67924">
      <w:pPr>
        <w:spacing w:line="240" w:lineRule="auto"/>
        <w:jc w:val="both"/>
        <w:rPr>
          <w:rFonts w:ascii="Times New Roman" w:hAnsi="Times New Roman" w:cs="Times New Roman"/>
          <w:bCs/>
          <w:sz w:val="24"/>
          <w:szCs w:val="24"/>
        </w:rPr>
      </w:pPr>
      <w:hyperlink w:anchor="fig22" w:history="1">
        <w:r w:rsidR="001C2EB7">
          <w:rPr>
            <w:rStyle w:val="Hyperlink"/>
            <w:rFonts w:ascii="Times New Roman" w:hAnsi="Times New Roman" w:cs="Times New Roman"/>
            <w:bCs/>
            <w:color w:val="auto"/>
            <w:sz w:val="24"/>
            <w:szCs w:val="24"/>
            <w:u w:val="none"/>
          </w:rPr>
          <w:t>17</w:t>
        </w:r>
        <w:r w:rsidR="009A40CF" w:rsidRPr="00BC5DB2">
          <w:rPr>
            <w:rStyle w:val="Hyperlink"/>
            <w:rFonts w:ascii="Times New Roman" w:hAnsi="Times New Roman" w:cs="Times New Roman"/>
            <w:bCs/>
            <w:color w:val="auto"/>
            <w:sz w:val="24"/>
            <w:szCs w:val="24"/>
            <w:u w:val="none"/>
          </w:rPr>
          <w:tab/>
        </w:r>
        <w:r w:rsidR="001C2EB7">
          <w:rPr>
            <w:rStyle w:val="Hyperlink"/>
            <w:rFonts w:ascii="Times New Roman" w:hAnsi="Times New Roman" w:cs="Times New Roman"/>
            <w:bCs/>
            <w:color w:val="auto"/>
            <w:sz w:val="24"/>
            <w:szCs w:val="24"/>
            <w:u w:val="none"/>
          </w:rPr>
          <w:t>Network between ambient tag with micro router</w:t>
        </w:r>
        <w:proofErr w:type="gramStart"/>
        <w:r w:rsidR="001C2EB7">
          <w:rPr>
            <w:rStyle w:val="Hyperlink"/>
            <w:rFonts w:ascii="Times New Roman" w:hAnsi="Times New Roman" w:cs="Times New Roman"/>
            <w:bCs/>
            <w:color w:val="auto"/>
            <w:sz w:val="24"/>
            <w:szCs w:val="24"/>
            <w:u w:val="none"/>
          </w:rPr>
          <w:t>..</w:t>
        </w:r>
        <w:proofErr w:type="gramEnd"/>
        <w:r w:rsidR="009A40CF" w:rsidRPr="00BC5DB2">
          <w:rPr>
            <w:rStyle w:val="Hyperlink"/>
            <w:rFonts w:ascii="Times New Roman" w:hAnsi="Times New Roman" w:cs="Times New Roman"/>
            <w:bCs/>
            <w:color w:val="auto"/>
            <w:sz w:val="24"/>
            <w:szCs w:val="24"/>
            <w:u w:val="none"/>
          </w:rPr>
          <w:t>…………………</w:t>
        </w:r>
        <w:r w:rsidR="00F43FB4">
          <w:rPr>
            <w:rStyle w:val="Hyperlink"/>
            <w:rFonts w:ascii="Times New Roman" w:hAnsi="Times New Roman" w:cs="Times New Roman"/>
            <w:bCs/>
            <w:color w:val="auto"/>
            <w:sz w:val="24"/>
            <w:szCs w:val="24"/>
            <w:u w:val="none"/>
          </w:rPr>
          <w:t>.</w:t>
        </w:r>
        <w:r w:rsidR="009A40CF" w:rsidRPr="00BC5DB2">
          <w:rPr>
            <w:rStyle w:val="Hyperlink"/>
            <w:rFonts w:ascii="Times New Roman" w:hAnsi="Times New Roman" w:cs="Times New Roman"/>
            <w:bCs/>
            <w:color w:val="auto"/>
            <w:sz w:val="24"/>
            <w:szCs w:val="24"/>
            <w:u w:val="none"/>
          </w:rPr>
          <w:t>………………...</w:t>
        </w:r>
      </w:hyperlink>
      <w:r w:rsidR="00663C1E">
        <w:rPr>
          <w:rFonts w:ascii="Times New Roman" w:hAnsi="Times New Roman" w:cs="Times New Roman"/>
          <w:bCs/>
          <w:sz w:val="24"/>
          <w:szCs w:val="24"/>
        </w:rPr>
        <w:t>35</w:t>
      </w:r>
    </w:p>
    <w:p w:rsidR="009A40CF" w:rsidRPr="00BC5DB2" w:rsidRDefault="005C3C7D" w:rsidP="00D67924">
      <w:pPr>
        <w:spacing w:line="240" w:lineRule="auto"/>
        <w:jc w:val="both"/>
        <w:rPr>
          <w:rFonts w:ascii="Times New Roman" w:hAnsi="Times New Roman" w:cs="Times New Roman"/>
          <w:bCs/>
          <w:sz w:val="24"/>
          <w:szCs w:val="24"/>
        </w:rPr>
      </w:pPr>
      <w:hyperlink w:anchor="fig23" w:history="1">
        <w:r w:rsidR="001C2EB7">
          <w:rPr>
            <w:rStyle w:val="Hyperlink"/>
            <w:rFonts w:ascii="Times New Roman" w:hAnsi="Times New Roman" w:cs="Times New Roman"/>
            <w:bCs/>
            <w:color w:val="auto"/>
            <w:sz w:val="24"/>
            <w:szCs w:val="24"/>
            <w:u w:val="none"/>
          </w:rPr>
          <w:t>18</w:t>
        </w:r>
        <w:r w:rsidR="009A40CF" w:rsidRPr="00BC5DB2">
          <w:rPr>
            <w:rStyle w:val="Hyperlink"/>
            <w:rFonts w:ascii="Times New Roman" w:hAnsi="Times New Roman" w:cs="Times New Roman"/>
            <w:bCs/>
            <w:color w:val="auto"/>
            <w:sz w:val="24"/>
            <w:szCs w:val="24"/>
            <w:u w:val="none"/>
          </w:rPr>
          <w:tab/>
        </w:r>
        <w:r w:rsidR="001C2EB7">
          <w:rPr>
            <w:rStyle w:val="Hyperlink"/>
            <w:rFonts w:ascii="Times New Roman" w:hAnsi="Times New Roman" w:cs="Times New Roman"/>
            <w:bCs/>
            <w:color w:val="auto"/>
            <w:sz w:val="24"/>
            <w:szCs w:val="24"/>
            <w:u w:val="none"/>
          </w:rPr>
          <w:t>Adhoc mesh network…………..</w:t>
        </w:r>
        <w:r w:rsidR="009A40CF" w:rsidRPr="00BC5DB2">
          <w:rPr>
            <w:rStyle w:val="Hyperlink"/>
            <w:rFonts w:ascii="Times New Roman" w:hAnsi="Times New Roman" w:cs="Times New Roman"/>
            <w:bCs/>
            <w:color w:val="auto"/>
            <w:sz w:val="24"/>
            <w:szCs w:val="24"/>
            <w:u w:val="none"/>
          </w:rPr>
          <w:t>……………………………………………………..</w:t>
        </w:r>
      </w:hyperlink>
      <w:r w:rsidR="00663C1E">
        <w:rPr>
          <w:rFonts w:ascii="Times New Roman" w:hAnsi="Times New Roman" w:cs="Times New Roman"/>
          <w:bCs/>
          <w:sz w:val="24"/>
          <w:szCs w:val="24"/>
        </w:rPr>
        <w:t>36</w:t>
      </w:r>
    </w:p>
    <w:p w:rsidR="009A40CF" w:rsidRPr="00BC5DB2" w:rsidRDefault="005C3C7D" w:rsidP="00D67924">
      <w:pPr>
        <w:spacing w:line="240" w:lineRule="auto"/>
        <w:jc w:val="both"/>
        <w:rPr>
          <w:rFonts w:ascii="Times New Roman" w:hAnsi="Times New Roman" w:cs="Times New Roman"/>
          <w:bCs/>
          <w:sz w:val="24"/>
          <w:szCs w:val="24"/>
        </w:rPr>
      </w:pPr>
      <w:hyperlink w:anchor="fig24" w:history="1">
        <w:r w:rsidR="001C2EB7">
          <w:rPr>
            <w:rStyle w:val="Hyperlink"/>
            <w:rFonts w:ascii="Times New Roman" w:hAnsi="Times New Roman" w:cs="Times New Roman"/>
            <w:bCs/>
            <w:color w:val="auto"/>
            <w:sz w:val="24"/>
            <w:szCs w:val="24"/>
            <w:u w:val="none"/>
          </w:rPr>
          <w:t>19</w:t>
        </w:r>
        <w:r w:rsidR="009A40CF" w:rsidRPr="00BC5DB2">
          <w:rPr>
            <w:rStyle w:val="Hyperlink"/>
            <w:rFonts w:ascii="Times New Roman" w:hAnsi="Times New Roman" w:cs="Times New Roman"/>
            <w:bCs/>
            <w:color w:val="auto"/>
            <w:sz w:val="24"/>
            <w:szCs w:val="24"/>
            <w:u w:val="none"/>
          </w:rPr>
          <w:tab/>
        </w:r>
        <w:r w:rsidR="00663C1E">
          <w:rPr>
            <w:rStyle w:val="Hyperlink"/>
            <w:rFonts w:ascii="Times New Roman" w:hAnsi="Times New Roman" w:cs="Times New Roman"/>
            <w:bCs/>
            <w:color w:val="auto"/>
            <w:sz w:val="24"/>
            <w:szCs w:val="24"/>
            <w:u w:val="none"/>
          </w:rPr>
          <w:t>Receiving data from ambient tag</w:t>
        </w:r>
        <w:proofErr w:type="gramStart"/>
        <w:r w:rsidR="00663C1E">
          <w:rPr>
            <w:rStyle w:val="Hyperlink"/>
            <w:rFonts w:ascii="Times New Roman" w:hAnsi="Times New Roman" w:cs="Times New Roman"/>
            <w:bCs/>
            <w:color w:val="auto"/>
            <w:sz w:val="24"/>
            <w:szCs w:val="24"/>
            <w:u w:val="none"/>
          </w:rPr>
          <w:t>..</w:t>
        </w:r>
        <w:proofErr w:type="gramEnd"/>
        <w:r w:rsidR="009A40CF" w:rsidRPr="00BC5DB2">
          <w:rPr>
            <w:rStyle w:val="Hyperlink"/>
            <w:rFonts w:ascii="Times New Roman" w:hAnsi="Times New Roman" w:cs="Times New Roman"/>
            <w:bCs/>
            <w:color w:val="auto"/>
            <w:sz w:val="24"/>
            <w:szCs w:val="24"/>
            <w:u w:val="none"/>
          </w:rPr>
          <w:t>……………………………………………………</w:t>
        </w:r>
      </w:hyperlink>
      <w:r w:rsidR="00663C1E">
        <w:rPr>
          <w:rFonts w:ascii="Times New Roman" w:hAnsi="Times New Roman" w:cs="Times New Roman"/>
          <w:bCs/>
          <w:sz w:val="24"/>
          <w:szCs w:val="24"/>
        </w:rPr>
        <w:t>37</w:t>
      </w:r>
    </w:p>
    <w:p w:rsidR="009A40CF" w:rsidRPr="00BC5DB2" w:rsidRDefault="005C3C7D" w:rsidP="00D67924">
      <w:pPr>
        <w:spacing w:line="240" w:lineRule="auto"/>
        <w:jc w:val="both"/>
        <w:rPr>
          <w:rFonts w:ascii="Times New Roman" w:hAnsi="Times New Roman" w:cs="Times New Roman"/>
          <w:bCs/>
          <w:sz w:val="24"/>
          <w:szCs w:val="24"/>
        </w:rPr>
      </w:pPr>
      <w:hyperlink w:anchor="fig25" w:history="1">
        <w:r w:rsidR="001C2EB7">
          <w:rPr>
            <w:rStyle w:val="Hyperlink"/>
            <w:rFonts w:ascii="Times New Roman" w:hAnsi="Times New Roman" w:cs="Times New Roman"/>
            <w:bCs/>
            <w:color w:val="auto"/>
            <w:sz w:val="24"/>
            <w:szCs w:val="24"/>
            <w:u w:val="none"/>
          </w:rPr>
          <w:t>20</w:t>
        </w:r>
        <w:r w:rsidR="009A40CF" w:rsidRPr="00BC5DB2">
          <w:rPr>
            <w:rStyle w:val="Hyperlink"/>
            <w:rFonts w:ascii="Times New Roman" w:hAnsi="Times New Roman" w:cs="Times New Roman"/>
            <w:bCs/>
            <w:color w:val="auto"/>
            <w:sz w:val="24"/>
            <w:szCs w:val="24"/>
            <w:u w:val="none"/>
          </w:rPr>
          <w:tab/>
        </w:r>
        <w:r w:rsidR="00663C1E">
          <w:rPr>
            <w:rStyle w:val="Hyperlink"/>
            <w:rFonts w:ascii="Times New Roman" w:hAnsi="Times New Roman" w:cs="Times New Roman"/>
            <w:bCs/>
            <w:color w:val="auto"/>
            <w:sz w:val="24"/>
            <w:szCs w:val="24"/>
            <w:u w:val="none"/>
          </w:rPr>
          <w:t>Blood transfusion process.</w:t>
        </w:r>
        <w:r w:rsidR="009A40CF" w:rsidRPr="00BC5DB2">
          <w:rPr>
            <w:rStyle w:val="Hyperlink"/>
            <w:rFonts w:ascii="Times New Roman" w:hAnsi="Times New Roman" w:cs="Times New Roman"/>
            <w:bCs/>
            <w:color w:val="auto"/>
            <w:sz w:val="24"/>
            <w:szCs w:val="24"/>
            <w:u w:val="none"/>
          </w:rPr>
          <w:t>……………………………………………………………</w:t>
        </w:r>
      </w:hyperlink>
      <w:r w:rsidR="00663C1E">
        <w:rPr>
          <w:rFonts w:ascii="Times New Roman" w:hAnsi="Times New Roman" w:cs="Times New Roman"/>
          <w:bCs/>
          <w:sz w:val="24"/>
          <w:szCs w:val="24"/>
        </w:rPr>
        <w:t>45</w:t>
      </w:r>
    </w:p>
    <w:p w:rsidR="009A40CF" w:rsidRPr="00BC5DB2" w:rsidRDefault="005C3C7D" w:rsidP="00D67924">
      <w:pPr>
        <w:spacing w:line="240" w:lineRule="auto"/>
        <w:jc w:val="both"/>
        <w:rPr>
          <w:rFonts w:ascii="Times New Roman" w:hAnsi="Times New Roman" w:cs="Times New Roman"/>
          <w:bCs/>
          <w:sz w:val="24"/>
          <w:szCs w:val="24"/>
        </w:rPr>
      </w:pPr>
      <w:hyperlink w:anchor="fig26" w:history="1">
        <w:r w:rsidR="001C2EB7">
          <w:rPr>
            <w:rStyle w:val="Hyperlink"/>
            <w:rFonts w:ascii="Times New Roman" w:hAnsi="Times New Roman" w:cs="Times New Roman"/>
            <w:bCs/>
            <w:color w:val="auto"/>
            <w:sz w:val="24"/>
            <w:szCs w:val="24"/>
            <w:u w:val="none"/>
          </w:rPr>
          <w:t>21</w:t>
        </w:r>
        <w:r w:rsidR="009A40CF" w:rsidRPr="00BC5DB2">
          <w:rPr>
            <w:rStyle w:val="Hyperlink"/>
            <w:rFonts w:ascii="Times New Roman" w:hAnsi="Times New Roman" w:cs="Times New Roman"/>
            <w:bCs/>
            <w:color w:val="auto"/>
            <w:sz w:val="24"/>
            <w:szCs w:val="24"/>
            <w:u w:val="none"/>
          </w:rPr>
          <w:tab/>
        </w:r>
        <w:r w:rsidR="00663C1E">
          <w:rPr>
            <w:rStyle w:val="Hyperlink"/>
            <w:rFonts w:ascii="Times New Roman" w:hAnsi="Times New Roman" w:cs="Times New Roman"/>
            <w:bCs/>
            <w:color w:val="auto"/>
            <w:sz w:val="24"/>
            <w:szCs w:val="24"/>
            <w:u w:val="none"/>
          </w:rPr>
          <w:t>Overall process design</w:t>
        </w:r>
        <w:r w:rsidR="009A40CF" w:rsidRPr="00BC5DB2">
          <w:rPr>
            <w:rStyle w:val="Hyperlink"/>
            <w:rFonts w:ascii="Times New Roman" w:hAnsi="Times New Roman" w:cs="Times New Roman"/>
            <w:bCs/>
            <w:color w:val="auto"/>
            <w:sz w:val="24"/>
            <w:szCs w:val="24"/>
            <w:u w:val="none"/>
          </w:rPr>
          <w:t>………</w:t>
        </w:r>
        <w:r w:rsidR="00663C1E">
          <w:rPr>
            <w:rStyle w:val="Hyperlink"/>
            <w:rFonts w:ascii="Times New Roman" w:hAnsi="Times New Roman" w:cs="Times New Roman"/>
            <w:bCs/>
            <w:color w:val="auto"/>
            <w:sz w:val="24"/>
            <w:szCs w:val="24"/>
            <w:u w:val="none"/>
          </w:rPr>
          <w:t>…</w:t>
        </w:r>
        <w:r w:rsidR="009A40CF" w:rsidRPr="00BC5DB2">
          <w:rPr>
            <w:rStyle w:val="Hyperlink"/>
            <w:rFonts w:ascii="Times New Roman" w:hAnsi="Times New Roman" w:cs="Times New Roman"/>
            <w:bCs/>
            <w:color w:val="auto"/>
            <w:sz w:val="24"/>
            <w:szCs w:val="24"/>
            <w:u w:val="none"/>
          </w:rPr>
          <w:t>……………………………………………</w:t>
        </w:r>
        <w:r w:rsidR="001D6AB9">
          <w:rPr>
            <w:rStyle w:val="Hyperlink"/>
            <w:rFonts w:ascii="Times New Roman" w:hAnsi="Times New Roman" w:cs="Times New Roman"/>
            <w:bCs/>
            <w:color w:val="auto"/>
            <w:sz w:val="24"/>
            <w:szCs w:val="24"/>
            <w:u w:val="none"/>
          </w:rPr>
          <w:t>..</w:t>
        </w:r>
        <w:r w:rsidR="009A40CF" w:rsidRPr="00BC5DB2">
          <w:rPr>
            <w:rStyle w:val="Hyperlink"/>
            <w:rFonts w:ascii="Times New Roman" w:hAnsi="Times New Roman" w:cs="Times New Roman"/>
            <w:bCs/>
            <w:color w:val="auto"/>
            <w:sz w:val="24"/>
            <w:szCs w:val="24"/>
            <w:u w:val="none"/>
          </w:rPr>
          <w:t>………</w:t>
        </w:r>
      </w:hyperlink>
      <w:r w:rsidR="00A36FD7">
        <w:rPr>
          <w:rFonts w:ascii="Times New Roman" w:hAnsi="Times New Roman" w:cs="Times New Roman"/>
          <w:bCs/>
          <w:sz w:val="24"/>
          <w:szCs w:val="24"/>
        </w:rPr>
        <w:t>48</w:t>
      </w:r>
    </w:p>
    <w:p w:rsidR="009A40CF" w:rsidRPr="00BC5DB2" w:rsidRDefault="009A40CF" w:rsidP="00D67924">
      <w:pPr>
        <w:spacing w:line="240" w:lineRule="auto"/>
        <w:jc w:val="both"/>
        <w:rPr>
          <w:rFonts w:ascii="Times New Roman" w:hAnsi="Times New Roman" w:cs="Times New Roman"/>
          <w:bCs/>
          <w:sz w:val="24"/>
          <w:szCs w:val="24"/>
        </w:rPr>
      </w:pPr>
    </w:p>
    <w:p w:rsidR="009A40CF" w:rsidRPr="00BC5DB2" w:rsidRDefault="009A40CF" w:rsidP="009A40CF">
      <w:pPr>
        <w:spacing w:line="480" w:lineRule="auto"/>
        <w:rPr>
          <w:rFonts w:ascii="Times New Roman" w:hAnsi="Times New Roman" w:cs="Times New Roman"/>
          <w:b/>
          <w:bCs/>
          <w:sz w:val="28"/>
          <w:szCs w:val="28"/>
        </w:rPr>
      </w:pPr>
      <w:bookmarkStart w:id="2" w:name="lot"/>
      <w:r w:rsidRPr="00BC5DB2">
        <w:rPr>
          <w:rFonts w:ascii="Times New Roman" w:hAnsi="Times New Roman" w:cs="Times New Roman"/>
          <w:b/>
          <w:bCs/>
          <w:sz w:val="28"/>
          <w:szCs w:val="28"/>
        </w:rPr>
        <w:lastRenderedPageBreak/>
        <w:t>LIST OF TABLES</w:t>
      </w:r>
    </w:p>
    <w:bookmarkEnd w:id="2"/>
    <w:p w:rsidR="009A40CF" w:rsidRPr="00BC5DB2" w:rsidRDefault="009A40CF" w:rsidP="00D67924">
      <w:pPr>
        <w:spacing w:line="240" w:lineRule="auto"/>
        <w:jc w:val="both"/>
        <w:rPr>
          <w:rFonts w:ascii="Times New Roman" w:hAnsi="Times New Roman" w:cs="Times New Roman"/>
          <w:bCs/>
          <w:sz w:val="24"/>
          <w:szCs w:val="24"/>
        </w:rPr>
      </w:pPr>
      <w:r w:rsidRPr="00BC5DB2">
        <w:rPr>
          <w:rFonts w:ascii="Times New Roman" w:hAnsi="Times New Roman" w:cs="Times New Roman"/>
          <w:bCs/>
          <w:sz w:val="24"/>
          <w:szCs w:val="24"/>
        </w:rPr>
        <w:t>TABLE</w:t>
      </w:r>
      <w:r w:rsidRPr="00BC5DB2">
        <w:rPr>
          <w:rFonts w:ascii="Times New Roman" w:hAnsi="Times New Roman" w:cs="Times New Roman"/>
          <w:bCs/>
          <w:sz w:val="24"/>
          <w:szCs w:val="24"/>
        </w:rPr>
        <w:tab/>
      </w:r>
      <w:r w:rsidRPr="00BC5DB2">
        <w:rPr>
          <w:rFonts w:ascii="Times New Roman" w:hAnsi="Times New Roman" w:cs="Times New Roman"/>
          <w:bCs/>
          <w:sz w:val="24"/>
          <w:szCs w:val="24"/>
        </w:rPr>
        <w:tab/>
      </w:r>
      <w:r w:rsidRPr="00BC5DB2">
        <w:rPr>
          <w:rFonts w:ascii="Times New Roman" w:hAnsi="Times New Roman" w:cs="Times New Roman"/>
          <w:bCs/>
          <w:sz w:val="24"/>
          <w:szCs w:val="24"/>
        </w:rPr>
        <w:tab/>
      </w:r>
      <w:r w:rsidRPr="00BC5DB2">
        <w:rPr>
          <w:rFonts w:ascii="Times New Roman" w:hAnsi="Times New Roman" w:cs="Times New Roman"/>
          <w:bCs/>
          <w:sz w:val="24"/>
          <w:szCs w:val="24"/>
        </w:rPr>
        <w:tab/>
      </w:r>
      <w:r w:rsidRPr="00BC5DB2">
        <w:rPr>
          <w:rFonts w:ascii="Times New Roman" w:hAnsi="Times New Roman" w:cs="Times New Roman"/>
          <w:bCs/>
          <w:sz w:val="24"/>
          <w:szCs w:val="24"/>
        </w:rPr>
        <w:tab/>
      </w:r>
      <w:r w:rsidRPr="00BC5DB2">
        <w:rPr>
          <w:rFonts w:ascii="Times New Roman" w:hAnsi="Times New Roman" w:cs="Times New Roman"/>
          <w:bCs/>
          <w:sz w:val="24"/>
          <w:szCs w:val="24"/>
        </w:rPr>
        <w:tab/>
      </w:r>
      <w:r w:rsidRPr="00BC5DB2">
        <w:rPr>
          <w:rFonts w:ascii="Times New Roman" w:hAnsi="Times New Roman" w:cs="Times New Roman"/>
          <w:bCs/>
          <w:sz w:val="24"/>
          <w:szCs w:val="24"/>
        </w:rPr>
        <w:tab/>
      </w:r>
      <w:r w:rsidRPr="00BC5DB2">
        <w:rPr>
          <w:rFonts w:ascii="Times New Roman" w:hAnsi="Times New Roman" w:cs="Times New Roman"/>
          <w:bCs/>
          <w:sz w:val="24"/>
          <w:szCs w:val="24"/>
        </w:rPr>
        <w:tab/>
      </w:r>
      <w:r w:rsidRPr="00BC5DB2">
        <w:rPr>
          <w:rFonts w:ascii="Times New Roman" w:hAnsi="Times New Roman" w:cs="Times New Roman"/>
          <w:bCs/>
          <w:sz w:val="24"/>
          <w:szCs w:val="24"/>
        </w:rPr>
        <w:tab/>
      </w:r>
      <w:r w:rsidRPr="00BC5DB2">
        <w:rPr>
          <w:rFonts w:ascii="Times New Roman" w:hAnsi="Times New Roman" w:cs="Times New Roman"/>
          <w:bCs/>
          <w:sz w:val="24"/>
          <w:szCs w:val="24"/>
        </w:rPr>
        <w:tab/>
      </w:r>
      <w:r w:rsidRPr="00BC5DB2">
        <w:rPr>
          <w:rFonts w:ascii="Times New Roman" w:hAnsi="Times New Roman" w:cs="Times New Roman"/>
          <w:bCs/>
          <w:sz w:val="24"/>
          <w:szCs w:val="24"/>
        </w:rPr>
        <w:tab/>
        <w:t>Page</w:t>
      </w:r>
    </w:p>
    <w:p w:rsidR="009A40CF" w:rsidRPr="00BC5DB2" w:rsidRDefault="005C3C7D" w:rsidP="00D67924">
      <w:pPr>
        <w:spacing w:line="240" w:lineRule="auto"/>
        <w:jc w:val="both"/>
        <w:rPr>
          <w:rFonts w:ascii="Times New Roman" w:hAnsi="Times New Roman" w:cs="Times New Roman"/>
          <w:bCs/>
          <w:sz w:val="24"/>
          <w:szCs w:val="24"/>
        </w:rPr>
      </w:pPr>
      <w:hyperlink w:anchor="table1" w:history="1">
        <w:r w:rsidR="009A40CF" w:rsidRPr="00BC5DB2">
          <w:rPr>
            <w:rStyle w:val="Hyperlink"/>
            <w:rFonts w:ascii="Times New Roman" w:hAnsi="Times New Roman" w:cs="Times New Roman"/>
            <w:bCs/>
            <w:color w:val="auto"/>
            <w:sz w:val="24"/>
            <w:szCs w:val="24"/>
            <w:u w:val="none"/>
          </w:rPr>
          <w:t>1</w:t>
        </w:r>
        <w:r w:rsidR="009A40CF" w:rsidRPr="00BC5DB2">
          <w:rPr>
            <w:rStyle w:val="Hyperlink"/>
            <w:rFonts w:ascii="Times New Roman" w:hAnsi="Times New Roman" w:cs="Times New Roman"/>
            <w:bCs/>
            <w:color w:val="auto"/>
            <w:sz w:val="24"/>
            <w:szCs w:val="24"/>
            <w:u w:val="none"/>
          </w:rPr>
          <w:tab/>
          <w:t>Smart tag advantages and disadvantages…………………………………………...</w:t>
        </w:r>
      </w:hyperlink>
      <w:r w:rsidR="00A36FD7">
        <w:rPr>
          <w:rFonts w:ascii="Times New Roman" w:hAnsi="Times New Roman" w:cs="Times New Roman"/>
          <w:bCs/>
          <w:sz w:val="24"/>
          <w:szCs w:val="24"/>
        </w:rPr>
        <w:t>31</w:t>
      </w:r>
    </w:p>
    <w:p w:rsidR="009A40CF" w:rsidRPr="00BC5DB2" w:rsidRDefault="005C3C7D" w:rsidP="00D67924">
      <w:pPr>
        <w:spacing w:line="240" w:lineRule="auto"/>
        <w:jc w:val="both"/>
        <w:rPr>
          <w:rFonts w:ascii="Times New Roman" w:hAnsi="Times New Roman" w:cs="Times New Roman"/>
          <w:bCs/>
          <w:sz w:val="24"/>
          <w:szCs w:val="24"/>
        </w:rPr>
      </w:pPr>
      <w:hyperlink w:anchor="table2" w:history="1">
        <w:r w:rsidR="009A40CF" w:rsidRPr="00BC5DB2">
          <w:rPr>
            <w:rStyle w:val="Hyperlink"/>
            <w:rFonts w:ascii="Times New Roman" w:hAnsi="Times New Roman" w:cs="Times New Roman"/>
            <w:bCs/>
            <w:color w:val="auto"/>
            <w:sz w:val="24"/>
            <w:szCs w:val="24"/>
            <w:u w:val="none"/>
          </w:rPr>
          <w:t>2</w:t>
        </w:r>
        <w:r w:rsidR="009A40CF" w:rsidRPr="00BC5DB2">
          <w:rPr>
            <w:rStyle w:val="Hyperlink"/>
            <w:rFonts w:ascii="Times New Roman" w:hAnsi="Times New Roman" w:cs="Times New Roman"/>
            <w:bCs/>
            <w:color w:val="auto"/>
            <w:sz w:val="24"/>
            <w:szCs w:val="24"/>
            <w:u w:val="none"/>
          </w:rPr>
          <w:tab/>
          <w:t xml:space="preserve">Ambient tag </w:t>
        </w:r>
        <w:r w:rsidR="00A36FD7">
          <w:rPr>
            <w:rStyle w:val="Hyperlink"/>
            <w:rFonts w:ascii="Times New Roman" w:hAnsi="Times New Roman" w:cs="Times New Roman"/>
            <w:bCs/>
            <w:color w:val="auto"/>
            <w:sz w:val="24"/>
            <w:szCs w:val="24"/>
            <w:u w:val="none"/>
          </w:rPr>
          <w:t>technical specifications………</w:t>
        </w:r>
        <w:r w:rsidR="009A40CF" w:rsidRPr="00BC5DB2">
          <w:rPr>
            <w:rStyle w:val="Hyperlink"/>
            <w:rFonts w:ascii="Times New Roman" w:hAnsi="Times New Roman" w:cs="Times New Roman"/>
            <w:bCs/>
            <w:color w:val="auto"/>
            <w:sz w:val="24"/>
            <w:szCs w:val="24"/>
            <w:u w:val="none"/>
          </w:rPr>
          <w:t>………………………………………..</w:t>
        </w:r>
      </w:hyperlink>
      <w:r w:rsidR="00DA7FF0">
        <w:rPr>
          <w:rFonts w:ascii="Times New Roman" w:hAnsi="Times New Roman" w:cs="Times New Roman"/>
          <w:bCs/>
          <w:sz w:val="24"/>
          <w:szCs w:val="24"/>
        </w:rPr>
        <w:t>43</w:t>
      </w:r>
    </w:p>
    <w:p w:rsidR="009A40CF" w:rsidRPr="00BC5DB2" w:rsidRDefault="005C3C7D" w:rsidP="00D67924">
      <w:pPr>
        <w:spacing w:line="240" w:lineRule="auto"/>
        <w:jc w:val="both"/>
        <w:rPr>
          <w:rFonts w:ascii="Times New Roman" w:hAnsi="Times New Roman" w:cs="Times New Roman"/>
          <w:bCs/>
          <w:sz w:val="24"/>
          <w:szCs w:val="24"/>
        </w:rPr>
      </w:pPr>
      <w:hyperlink w:anchor="table3" w:history="1">
        <w:r w:rsidR="009A40CF" w:rsidRPr="00BC5DB2">
          <w:rPr>
            <w:rStyle w:val="Hyperlink"/>
            <w:rFonts w:ascii="Times New Roman" w:hAnsi="Times New Roman" w:cs="Times New Roman"/>
            <w:bCs/>
            <w:color w:val="auto"/>
            <w:sz w:val="24"/>
            <w:szCs w:val="24"/>
            <w:u w:val="none"/>
          </w:rPr>
          <w:t>3</w:t>
        </w:r>
        <w:r w:rsidR="009A40CF" w:rsidRPr="00BC5DB2">
          <w:rPr>
            <w:rStyle w:val="Hyperlink"/>
            <w:rFonts w:ascii="Times New Roman" w:hAnsi="Times New Roman" w:cs="Times New Roman"/>
            <w:bCs/>
            <w:color w:val="auto"/>
            <w:sz w:val="24"/>
            <w:szCs w:val="24"/>
            <w:u w:val="none"/>
          </w:rPr>
          <w:tab/>
        </w:r>
        <w:r w:rsidR="00A36FD7">
          <w:rPr>
            <w:rStyle w:val="Hyperlink"/>
            <w:rFonts w:ascii="Times New Roman" w:hAnsi="Times New Roman" w:cs="Times New Roman"/>
            <w:bCs/>
            <w:color w:val="auto"/>
            <w:sz w:val="24"/>
            <w:szCs w:val="24"/>
            <w:u w:val="none"/>
          </w:rPr>
          <w:t>Ambient tag advantages and disadvantages</w:t>
        </w:r>
        <w:proofErr w:type="gramStart"/>
        <w:r w:rsidR="00A36FD7">
          <w:rPr>
            <w:rStyle w:val="Hyperlink"/>
            <w:rFonts w:ascii="Times New Roman" w:hAnsi="Times New Roman" w:cs="Times New Roman"/>
            <w:bCs/>
            <w:color w:val="auto"/>
            <w:sz w:val="24"/>
            <w:szCs w:val="24"/>
            <w:u w:val="none"/>
          </w:rPr>
          <w:t>..</w:t>
        </w:r>
        <w:proofErr w:type="gramEnd"/>
        <w:r w:rsidR="009A40CF" w:rsidRPr="00BC5DB2">
          <w:rPr>
            <w:rStyle w:val="Hyperlink"/>
            <w:rFonts w:ascii="Times New Roman" w:hAnsi="Times New Roman" w:cs="Times New Roman"/>
            <w:bCs/>
            <w:color w:val="auto"/>
            <w:sz w:val="24"/>
            <w:szCs w:val="24"/>
            <w:u w:val="none"/>
          </w:rPr>
          <w:t>………………………………………</w:t>
        </w:r>
      </w:hyperlink>
      <w:r w:rsidR="00DA7FF0">
        <w:rPr>
          <w:rFonts w:ascii="Times New Roman" w:hAnsi="Times New Roman" w:cs="Times New Roman"/>
          <w:bCs/>
          <w:sz w:val="24"/>
          <w:szCs w:val="24"/>
        </w:rPr>
        <w:t>44</w:t>
      </w:r>
    </w:p>
    <w:p w:rsidR="00065D56" w:rsidRPr="00BC5DB2" w:rsidRDefault="005C3C7D" w:rsidP="00D67924">
      <w:pPr>
        <w:spacing w:line="240" w:lineRule="auto"/>
        <w:jc w:val="both"/>
        <w:rPr>
          <w:rFonts w:ascii="Times New Roman" w:hAnsi="Times New Roman" w:cs="Times New Roman"/>
          <w:bCs/>
          <w:sz w:val="24"/>
          <w:szCs w:val="24"/>
        </w:rPr>
      </w:pPr>
      <w:hyperlink w:anchor="table8" w:history="1">
        <w:r w:rsidR="00A36FD7">
          <w:rPr>
            <w:rStyle w:val="Hyperlink"/>
            <w:rFonts w:ascii="Times New Roman" w:hAnsi="Times New Roman" w:cs="Times New Roman"/>
            <w:bCs/>
            <w:color w:val="auto"/>
            <w:sz w:val="24"/>
            <w:szCs w:val="24"/>
            <w:u w:val="none"/>
          </w:rPr>
          <w:t>4</w:t>
        </w:r>
        <w:r w:rsidR="00065D56" w:rsidRPr="00BC5DB2">
          <w:rPr>
            <w:rStyle w:val="Hyperlink"/>
            <w:rFonts w:ascii="Times New Roman" w:hAnsi="Times New Roman" w:cs="Times New Roman"/>
            <w:bCs/>
            <w:color w:val="auto"/>
            <w:sz w:val="24"/>
            <w:szCs w:val="24"/>
            <w:u w:val="none"/>
          </w:rPr>
          <w:tab/>
          <w:t>Smart Tag and Ambient Tag key features…………………………………………..</w:t>
        </w:r>
      </w:hyperlink>
      <w:r w:rsidR="00A36FD7">
        <w:rPr>
          <w:rFonts w:ascii="Times New Roman" w:hAnsi="Times New Roman" w:cs="Times New Roman"/>
          <w:bCs/>
          <w:sz w:val="24"/>
          <w:szCs w:val="24"/>
        </w:rPr>
        <w:t>39</w:t>
      </w:r>
    </w:p>
    <w:p w:rsidR="00065D56" w:rsidRPr="00BC5DB2" w:rsidRDefault="005C3C7D" w:rsidP="00D67924">
      <w:pPr>
        <w:spacing w:line="240" w:lineRule="auto"/>
        <w:jc w:val="both"/>
        <w:rPr>
          <w:rFonts w:ascii="Times New Roman" w:hAnsi="Times New Roman" w:cs="Times New Roman"/>
          <w:bCs/>
          <w:sz w:val="24"/>
          <w:szCs w:val="24"/>
        </w:rPr>
      </w:pPr>
      <w:hyperlink w:anchor="table9" w:history="1">
        <w:r w:rsidR="00A36FD7">
          <w:rPr>
            <w:rStyle w:val="Hyperlink"/>
            <w:rFonts w:ascii="Times New Roman" w:hAnsi="Times New Roman" w:cs="Times New Roman"/>
            <w:bCs/>
            <w:color w:val="auto"/>
            <w:sz w:val="24"/>
            <w:szCs w:val="24"/>
            <w:u w:val="none"/>
          </w:rPr>
          <w:t>5</w:t>
        </w:r>
        <w:r w:rsidR="00065D56" w:rsidRPr="00BC5DB2">
          <w:rPr>
            <w:rStyle w:val="Hyperlink"/>
            <w:rFonts w:ascii="Times New Roman" w:hAnsi="Times New Roman" w:cs="Times New Roman"/>
            <w:bCs/>
            <w:color w:val="auto"/>
            <w:sz w:val="24"/>
            <w:szCs w:val="24"/>
            <w:u w:val="none"/>
          </w:rPr>
          <w:tab/>
          <w:t>Cost analysis normal scenario………………………………………………………</w:t>
        </w:r>
        <w:proofErr w:type="gramStart"/>
        <w:r w:rsidR="00065D56" w:rsidRPr="00BC5DB2">
          <w:rPr>
            <w:rStyle w:val="Hyperlink"/>
            <w:rFonts w:ascii="Times New Roman" w:hAnsi="Times New Roman" w:cs="Times New Roman"/>
            <w:bCs/>
            <w:color w:val="auto"/>
            <w:sz w:val="24"/>
            <w:szCs w:val="24"/>
            <w:u w:val="none"/>
          </w:rPr>
          <w:t>.</w:t>
        </w:r>
        <w:proofErr w:type="gramEnd"/>
      </w:hyperlink>
      <w:r w:rsidR="00A36FD7">
        <w:rPr>
          <w:rFonts w:ascii="Times New Roman" w:hAnsi="Times New Roman" w:cs="Times New Roman"/>
          <w:bCs/>
          <w:sz w:val="24"/>
          <w:szCs w:val="24"/>
        </w:rPr>
        <w:t>50</w:t>
      </w:r>
    </w:p>
    <w:p w:rsidR="00065D56" w:rsidRPr="00BC5DB2" w:rsidRDefault="005C3C7D" w:rsidP="00D67924">
      <w:pPr>
        <w:spacing w:line="240" w:lineRule="auto"/>
        <w:jc w:val="both"/>
        <w:rPr>
          <w:rFonts w:ascii="Times New Roman" w:hAnsi="Times New Roman" w:cs="Times New Roman"/>
          <w:bCs/>
          <w:sz w:val="24"/>
          <w:szCs w:val="24"/>
        </w:rPr>
      </w:pPr>
      <w:hyperlink w:anchor="table10" w:history="1">
        <w:r w:rsidR="00A36FD7">
          <w:rPr>
            <w:rStyle w:val="Hyperlink"/>
            <w:rFonts w:ascii="Times New Roman" w:hAnsi="Times New Roman" w:cs="Times New Roman"/>
            <w:bCs/>
            <w:color w:val="auto"/>
            <w:sz w:val="24"/>
            <w:szCs w:val="24"/>
            <w:u w:val="none"/>
          </w:rPr>
          <w:t>6</w:t>
        </w:r>
        <w:r w:rsidR="00065D56" w:rsidRPr="00BC5DB2">
          <w:rPr>
            <w:rStyle w:val="Hyperlink"/>
            <w:rFonts w:ascii="Times New Roman" w:hAnsi="Times New Roman" w:cs="Times New Roman"/>
            <w:bCs/>
            <w:color w:val="auto"/>
            <w:sz w:val="24"/>
            <w:szCs w:val="24"/>
            <w:u w:val="none"/>
          </w:rPr>
          <w:t xml:space="preserve"> </w:t>
        </w:r>
        <w:r w:rsidR="00065D56" w:rsidRPr="00BC5DB2">
          <w:rPr>
            <w:rStyle w:val="Hyperlink"/>
            <w:rFonts w:ascii="Times New Roman" w:hAnsi="Times New Roman" w:cs="Times New Roman"/>
            <w:bCs/>
            <w:color w:val="auto"/>
            <w:sz w:val="24"/>
            <w:szCs w:val="24"/>
            <w:u w:val="none"/>
          </w:rPr>
          <w:tab/>
          <w:t>Cost analysis emergency scenario…………………………………………………...</w:t>
        </w:r>
      </w:hyperlink>
      <w:r w:rsidR="00543902">
        <w:rPr>
          <w:rFonts w:ascii="Times New Roman" w:hAnsi="Times New Roman" w:cs="Times New Roman"/>
          <w:bCs/>
          <w:sz w:val="24"/>
          <w:szCs w:val="24"/>
        </w:rPr>
        <w:t>62</w:t>
      </w:r>
    </w:p>
    <w:p w:rsidR="00065D56" w:rsidRPr="009A40CF" w:rsidRDefault="00065D56" w:rsidP="00D67924">
      <w:pPr>
        <w:spacing w:line="240" w:lineRule="auto"/>
        <w:jc w:val="both"/>
        <w:rPr>
          <w:rFonts w:ascii="Times New Roman" w:hAnsi="Times New Roman" w:cs="Times New Roman"/>
          <w:bCs/>
          <w:sz w:val="24"/>
          <w:szCs w:val="24"/>
        </w:rPr>
      </w:pPr>
    </w:p>
    <w:p w:rsidR="009A40CF" w:rsidRPr="009A40CF" w:rsidRDefault="009A40CF" w:rsidP="00BF4C27">
      <w:pPr>
        <w:spacing w:line="480" w:lineRule="auto"/>
        <w:jc w:val="both"/>
        <w:rPr>
          <w:rFonts w:ascii="Times New Roman" w:hAnsi="Times New Roman" w:cs="Times New Roman"/>
          <w:bCs/>
          <w:sz w:val="24"/>
          <w:szCs w:val="24"/>
        </w:rPr>
      </w:pPr>
    </w:p>
    <w:p w:rsidR="00953E1E" w:rsidRDefault="00953E1E" w:rsidP="00953E1E">
      <w:pPr>
        <w:spacing w:line="480" w:lineRule="auto"/>
        <w:jc w:val="both"/>
        <w:rPr>
          <w:rFonts w:ascii="Times New Roman" w:hAnsi="Times New Roman" w:cs="Times New Roman"/>
          <w:bCs/>
          <w:sz w:val="28"/>
          <w:szCs w:val="28"/>
        </w:rPr>
      </w:pPr>
    </w:p>
    <w:p w:rsidR="00134C66" w:rsidRPr="00C33D0A" w:rsidRDefault="00134C66" w:rsidP="00C33D0A">
      <w:pPr>
        <w:spacing w:line="240" w:lineRule="auto"/>
        <w:contextualSpacing/>
        <w:jc w:val="both"/>
        <w:rPr>
          <w:rFonts w:ascii="Times New Roman" w:hAnsi="Times New Roman" w:cs="Times New Roman"/>
          <w:bCs/>
          <w:sz w:val="24"/>
          <w:szCs w:val="24"/>
        </w:rPr>
        <w:sectPr w:rsidR="00134C66" w:rsidRPr="00C33D0A" w:rsidSect="00134C66">
          <w:footerReference w:type="default" r:id="rId10"/>
          <w:footerReference w:type="first" r:id="rId11"/>
          <w:pgSz w:w="12240" w:h="15840" w:code="1"/>
          <w:pgMar w:top="1800" w:right="1440" w:bottom="1800" w:left="1440" w:header="720" w:footer="720" w:gutter="0"/>
          <w:pgNumType w:fmt="lowerRoman" w:start="1" w:chapStyle="1"/>
          <w:cols w:space="720"/>
          <w:titlePg/>
          <w:docGrid w:linePitch="360"/>
        </w:sectPr>
      </w:pPr>
    </w:p>
    <w:p w:rsidR="00F34A01" w:rsidRDefault="00F34A01" w:rsidP="000F1C44">
      <w:pPr>
        <w:spacing w:line="480" w:lineRule="auto"/>
        <w:rPr>
          <w:rFonts w:ascii="Times New Roman" w:hAnsi="Times New Roman" w:cs="Times New Roman"/>
          <w:b/>
          <w:bCs/>
          <w:sz w:val="28"/>
          <w:szCs w:val="28"/>
        </w:rPr>
      </w:pPr>
      <w:bookmarkStart w:id="3" w:name="sec1"/>
      <w:r>
        <w:rPr>
          <w:rFonts w:ascii="Times New Roman" w:hAnsi="Times New Roman" w:cs="Times New Roman"/>
          <w:b/>
          <w:bCs/>
          <w:sz w:val="28"/>
          <w:szCs w:val="28"/>
        </w:rPr>
        <w:lastRenderedPageBreak/>
        <w:t>SECTION 1</w:t>
      </w:r>
    </w:p>
    <w:bookmarkEnd w:id="3"/>
    <w:p w:rsidR="00F34A01" w:rsidRDefault="00F34A01" w:rsidP="00C7203D">
      <w:pPr>
        <w:spacing w:line="480" w:lineRule="auto"/>
        <w:rPr>
          <w:rFonts w:ascii="Times New Roman" w:hAnsi="Times New Roman" w:cs="Times New Roman"/>
          <w:b/>
          <w:bCs/>
          <w:sz w:val="28"/>
          <w:szCs w:val="28"/>
        </w:rPr>
      </w:pPr>
      <w:r w:rsidRPr="000F1C44">
        <w:rPr>
          <w:rFonts w:ascii="Times New Roman" w:hAnsi="Times New Roman" w:cs="Times New Roman"/>
          <w:b/>
          <w:bCs/>
          <w:sz w:val="28"/>
          <w:szCs w:val="28"/>
        </w:rPr>
        <w:t>INTRODUCTION</w:t>
      </w:r>
    </w:p>
    <w:p w:rsidR="00F34A01" w:rsidRDefault="00F34A01" w:rsidP="00C92C15">
      <w:pPr>
        <w:spacing w:line="480" w:lineRule="auto"/>
        <w:jc w:val="both"/>
        <w:rPr>
          <w:rFonts w:ascii="Times New Roman" w:hAnsi="Times New Roman" w:cs="Times New Roman"/>
          <w:b/>
          <w:bCs/>
          <w:sz w:val="28"/>
          <w:szCs w:val="28"/>
        </w:rPr>
      </w:pPr>
      <w:bookmarkStart w:id="4" w:name="sec11"/>
      <w:r>
        <w:rPr>
          <w:rFonts w:ascii="Times New Roman" w:hAnsi="Times New Roman" w:cs="Times New Roman"/>
          <w:b/>
          <w:bCs/>
          <w:sz w:val="28"/>
          <w:szCs w:val="28"/>
        </w:rPr>
        <w:t>1.1 Project Background</w:t>
      </w:r>
    </w:p>
    <w:bookmarkEnd w:id="4"/>
    <w:p w:rsidR="00F34A01" w:rsidRDefault="00F34A01" w:rsidP="00C92C1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RFID based temperature monitoring is gaining importance in various supply chains. The</w:t>
      </w:r>
      <w:r w:rsidR="000103DA">
        <w:rPr>
          <w:rFonts w:ascii="Times New Roman" w:hAnsi="Times New Roman" w:cs="Times New Roman"/>
          <w:sz w:val="24"/>
          <w:szCs w:val="24"/>
        </w:rPr>
        <w:t xml:space="preserve">re are many factors </w:t>
      </w:r>
      <w:r w:rsidR="00A14156">
        <w:rPr>
          <w:rFonts w:ascii="Times New Roman" w:hAnsi="Times New Roman" w:cs="Times New Roman"/>
          <w:sz w:val="24"/>
          <w:szCs w:val="24"/>
        </w:rPr>
        <w:t xml:space="preserve">impacting </w:t>
      </w:r>
      <w:r w:rsidR="000103DA">
        <w:rPr>
          <w:rFonts w:ascii="Times New Roman" w:hAnsi="Times New Roman" w:cs="Times New Roman"/>
          <w:sz w:val="24"/>
          <w:szCs w:val="24"/>
        </w:rPr>
        <w:t>this</w:t>
      </w:r>
      <w:r w:rsidR="00A14156">
        <w:rPr>
          <w:rFonts w:ascii="Times New Roman" w:hAnsi="Times New Roman" w:cs="Times New Roman"/>
          <w:sz w:val="24"/>
          <w:szCs w:val="24"/>
        </w:rPr>
        <w:t>,</w:t>
      </w:r>
      <w:r w:rsidR="000103DA">
        <w:rPr>
          <w:rFonts w:ascii="Times New Roman" w:hAnsi="Times New Roman" w:cs="Times New Roman"/>
          <w:sz w:val="24"/>
          <w:szCs w:val="24"/>
        </w:rPr>
        <w:t xml:space="preserve"> such as</w:t>
      </w:r>
      <w:r>
        <w:rPr>
          <w:rFonts w:ascii="Times New Roman" w:hAnsi="Times New Roman" w:cs="Times New Roman"/>
          <w:sz w:val="24"/>
          <w:szCs w:val="24"/>
        </w:rPr>
        <w:t xml:space="preserve"> legal regulations, growing boundaries, mission critical processes</w:t>
      </w:r>
      <w:r w:rsidR="00A14156">
        <w:rPr>
          <w:rFonts w:ascii="Times New Roman" w:hAnsi="Times New Roman" w:cs="Times New Roman"/>
          <w:sz w:val="24"/>
          <w:szCs w:val="24"/>
        </w:rPr>
        <w:t>,</w:t>
      </w:r>
      <w:r>
        <w:rPr>
          <w:rFonts w:ascii="Times New Roman" w:hAnsi="Times New Roman" w:cs="Times New Roman"/>
          <w:sz w:val="24"/>
          <w:szCs w:val="24"/>
        </w:rPr>
        <w:t xml:space="preserve"> </w:t>
      </w:r>
      <w:r w:rsidR="000103DA">
        <w:rPr>
          <w:rFonts w:ascii="Times New Roman" w:hAnsi="Times New Roman" w:cs="Times New Roman"/>
          <w:sz w:val="24"/>
          <w:szCs w:val="24"/>
        </w:rPr>
        <w:t xml:space="preserve">just </w:t>
      </w:r>
      <w:r>
        <w:rPr>
          <w:rFonts w:ascii="Times New Roman" w:hAnsi="Times New Roman" w:cs="Times New Roman"/>
          <w:sz w:val="24"/>
          <w:szCs w:val="24"/>
        </w:rPr>
        <w:t>to name a few. To understand the</w:t>
      </w:r>
      <w:r w:rsidR="00A14156">
        <w:rPr>
          <w:rFonts w:ascii="Times New Roman" w:hAnsi="Times New Roman" w:cs="Times New Roman"/>
          <w:sz w:val="24"/>
          <w:szCs w:val="24"/>
        </w:rPr>
        <w:t>se</w:t>
      </w:r>
      <w:r w:rsidR="000103DA">
        <w:rPr>
          <w:rFonts w:ascii="Times New Roman" w:hAnsi="Times New Roman" w:cs="Times New Roman"/>
          <w:sz w:val="24"/>
          <w:szCs w:val="24"/>
        </w:rPr>
        <w:t xml:space="preserve"> various systems, we choose </w:t>
      </w:r>
      <w:r>
        <w:rPr>
          <w:rFonts w:ascii="Times New Roman" w:hAnsi="Times New Roman" w:cs="Times New Roman"/>
          <w:sz w:val="24"/>
          <w:szCs w:val="24"/>
        </w:rPr>
        <w:t>five different systems</w:t>
      </w:r>
      <w:r w:rsidR="000103DA">
        <w:rPr>
          <w:rFonts w:ascii="Times New Roman" w:hAnsi="Times New Roman" w:cs="Times New Roman"/>
          <w:sz w:val="24"/>
          <w:szCs w:val="24"/>
        </w:rPr>
        <w:t xml:space="preserve"> and studied them thoroughly </w:t>
      </w:r>
      <w:r w:rsidR="00A14156">
        <w:rPr>
          <w:rFonts w:ascii="Times New Roman" w:hAnsi="Times New Roman" w:cs="Times New Roman"/>
          <w:sz w:val="24"/>
          <w:szCs w:val="24"/>
        </w:rPr>
        <w:t xml:space="preserve">in order </w:t>
      </w:r>
      <w:r w:rsidR="000103DA">
        <w:rPr>
          <w:rFonts w:ascii="Times New Roman" w:hAnsi="Times New Roman" w:cs="Times New Roman"/>
          <w:sz w:val="24"/>
          <w:szCs w:val="24"/>
        </w:rPr>
        <w:t>to</w:t>
      </w:r>
      <w:r>
        <w:rPr>
          <w:rFonts w:ascii="Times New Roman" w:hAnsi="Times New Roman" w:cs="Times New Roman"/>
          <w:sz w:val="24"/>
          <w:szCs w:val="24"/>
        </w:rPr>
        <w:t xml:space="preserve"> </w:t>
      </w:r>
      <w:r w:rsidR="000103DA">
        <w:rPr>
          <w:rFonts w:ascii="Times New Roman" w:hAnsi="Times New Roman" w:cs="Times New Roman"/>
          <w:sz w:val="24"/>
          <w:szCs w:val="24"/>
        </w:rPr>
        <w:t>identify</w:t>
      </w:r>
      <w:r>
        <w:rPr>
          <w:rFonts w:ascii="Times New Roman" w:hAnsi="Times New Roman" w:cs="Times New Roman"/>
          <w:sz w:val="24"/>
          <w:szCs w:val="24"/>
        </w:rPr>
        <w:t xml:space="preserve"> the technology. </w:t>
      </w:r>
    </w:p>
    <w:p w:rsidR="00F34A01" w:rsidRDefault="00A14156" w:rsidP="00C92C1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objective of our studies of the Blood Bank was to monitor the temperature of the blood bags, because t</w:t>
      </w:r>
      <w:r w:rsidR="00F34A01">
        <w:rPr>
          <w:rFonts w:ascii="Times New Roman" w:hAnsi="Times New Roman" w:cs="Times New Roman"/>
          <w:sz w:val="24"/>
          <w:szCs w:val="24"/>
        </w:rPr>
        <w:t>his temperature data has a direct relationship with the quality of the blood inside the bag. Also, some of the other functions which would be interesting</w:t>
      </w:r>
      <w:r>
        <w:rPr>
          <w:rFonts w:ascii="Times New Roman" w:hAnsi="Times New Roman" w:cs="Times New Roman"/>
          <w:sz w:val="24"/>
          <w:szCs w:val="24"/>
        </w:rPr>
        <w:t xml:space="preserve"> to know</w:t>
      </w:r>
      <w:r w:rsidR="00F34A01">
        <w:rPr>
          <w:rFonts w:ascii="Times New Roman" w:hAnsi="Times New Roman" w:cs="Times New Roman"/>
          <w:sz w:val="24"/>
          <w:szCs w:val="24"/>
        </w:rPr>
        <w:t xml:space="preserve"> are the RH (Rhesus) type of the blood,</w:t>
      </w:r>
      <w:r w:rsidR="000103DA">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0103DA">
        <w:rPr>
          <w:rFonts w:ascii="Times New Roman" w:hAnsi="Times New Roman" w:cs="Times New Roman"/>
          <w:sz w:val="24"/>
          <w:szCs w:val="24"/>
        </w:rPr>
        <w:t xml:space="preserve">donor name, and </w:t>
      </w:r>
      <w:r>
        <w:rPr>
          <w:rFonts w:ascii="Times New Roman" w:hAnsi="Times New Roman" w:cs="Times New Roman"/>
          <w:sz w:val="24"/>
          <w:szCs w:val="24"/>
        </w:rPr>
        <w:t xml:space="preserve">the </w:t>
      </w:r>
      <w:r w:rsidR="000103DA">
        <w:rPr>
          <w:rFonts w:ascii="Times New Roman" w:hAnsi="Times New Roman" w:cs="Times New Roman"/>
          <w:sz w:val="24"/>
          <w:szCs w:val="24"/>
        </w:rPr>
        <w:t>collection date</w:t>
      </w:r>
      <w:r w:rsidR="00F34A01">
        <w:rPr>
          <w:rFonts w:ascii="Times New Roman" w:hAnsi="Times New Roman" w:cs="Times New Roman"/>
          <w:sz w:val="24"/>
          <w:szCs w:val="24"/>
        </w:rPr>
        <w:t xml:space="preserve">. </w:t>
      </w:r>
      <w:r>
        <w:rPr>
          <w:rFonts w:ascii="Times New Roman" w:hAnsi="Times New Roman" w:cs="Times New Roman"/>
          <w:sz w:val="24"/>
          <w:szCs w:val="24"/>
        </w:rPr>
        <w:t xml:space="preserve">The hope would be that by providing complete information </w:t>
      </w:r>
      <w:r w:rsidR="00F34A01">
        <w:rPr>
          <w:rFonts w:ascii="Times New Roman" w:hAnsi="Times New Roman" w:cs="Times New Roman"/>
          <w:sz w:val="24"/>
          <w:szCs w:val="24"/>
        </w:rPr>
        <w:t>about the o</w:t>
      </w:r>
      <w:r w:rsidR="000103DA">
        <w:rPr>
          <w:rFonts w:ascii="Times New Roman" w:hAnsi="Times New Roman" w:cs="Times New Roman"/>
          <w:sz w:val="24"/>
          <w:szCs w:val="24"/>
        </w:rPr>
        <w:t xml:space="preserve">rigin of the blood bag </w:t>
      </w:r>
      <w:r>
        <w:rPr>
          <w:rFonts w:ascii="Times New Roman" w:hAnsi="Times New Roman" w:cs="Times New Roman"/>
          <w:sz w:val="24"/>
          <w:szCs w:val="24"/>
        </w:rPr>
        <w:t>until</w:t>
      </w:r>
      <w:r w:rsidR="000103DA">
        <w:rPr>
          <w:rFonts w:ascii="Times New Roman" w:hAnsi="Times New Roman" w:cs="Times New Roman"/>
          <w:sz w:val="24"/>
          <w:szCs w:val="24"/>
        </w:rPr>
        <w:t xml:space="preserve"> it is</w:t>
      </w:r>
      <w:r w:rsidR="00F34A01">
        <w:rPr>
          <w:rFonts w:ascii="Times New Roman" w:hAnsi="Times New Roman" w:cs="Times New Roman"/>
          <w:sz w:val="24"/>
          <w:szCs w:val="24"/>
        </w:rPr>
        <w:t xml:space="preserve"> consumed</w:t>
      </w:r>
      <w:r>
        <w:rPr>
          <w:rFonts w:ascii="Times New Roman" w:hAnsi="Times New Roman" w:cs="Times New Roman"/>
          <w:sz w:val="24"/>
          <w:szCs w:val="24"/>
        </w:rPr>
        <w:t xml:space="preserve">, better safety would be </w:t>
      </w:r>
      <w:r w:rsidR="00B96F7D">
        <w:rPr>
          <w:rFonts w:ascii="Times New Roman" w:hAnsi="Times New Roman" w:cs="Times New Roman"/>
          <w:sz w:val="24"/>
          <w:szCs w:val="24"/>
        </w:rPr>
        <w:t>achieved</w:t>
      </w:r>
      <w:r w:rsidR="00F34A01">
        <w:rPr>
          <w:rFonts w:ascii="Times New Roman" w:hAnsi="Times New Roman" w:cs="Times New Roman"/>
          <w:sz w:val="24"/>
          <w:szCs w:val="24"/>
        </w:rPr>
        <w:t xml:space="preserve">. The unique information related to the blood bag is provided </w:t>
      </w:r>
      <w:r w:rsidR="00B96F7D">
        <w:rPr>
          <w:rFonts w:ascii="Times New Roman" w:hAnsi="Times New Roman" w:cs="Times New Roman"/>
          <w:sz w:val="24"/>
          <w:szCs w:val="24"/>
        </w:rPr>
        <w:t>through the</w:t>
      </w:r>
      <w:r w:rsidR="00F34A01">
        <w:rPr>
          <w:rFonts w:ascii="Times New Roman" w:hAnsi="Times New Roman" w:cs="Times New Roman"/>
          <w:sz w:val="24"/>
          <w:szCs w:val="24"/>
        </w:rPr>
        <w:t xml:space="preserve"> use of the RFID technology, while the real time temperature data is made available by the use of intelligent sensors. These sensors act like a simple “Data Acquisition System</w:t>
      </w:r>
      <w:r w:rsidR="003E6E7E">
        <w:rPr>
          <w:rFonts w:ascii="Times New Roman" w:hAnsi="Times New Roman" w:cs="Times New Roman"/>
          <w:sz w:val="24"/>
          <w:szCs w:val="24"/>
        </w:rPr>
        <w:t>,</w:t>
      </w:r>
      <w:r w:rsidR="00F34A01">
        <w:rPr>
          <w:rFonts w:ascii="Times New Roman" w:hAnsi="Times New Roman" w:cs="Times New Roman"/>
          <w:sz w:val="24"/>
          <w:szCs w:val="24"/>
        </w:rPr>
        <w:t xml:space="preserve">” which collects the temperature data and stores it. This data helps in </w:t>
      </w:r>
      <w:r w:rsidR="003E6E7E">
        <w:rPr>
          <w:rFonts w:ascii="Times New Roman" w:hAnsi="Times New Roman" w:cs="Times New Roman"/>
          <w:sz w:val="24"/>
          <w:szCs w:val="24"/>
        </w:rPr>
        <w:t xml:space="preserve">assessing the </w:t>
      </w:r>
      <w:r w:rsidR="00F34A01">
        <w:rPr>
          <w:rFonts w:ascii="Times New Roman" w:hAnsi="Times New Roman" w:cs="Times New Roman"/>
          <w:sz w:val="24"/>
          <w:szCs w:val="24"/>
        </w:rPr>
        <w:t xml:space="preserve">quality of the blood </w:t>
      </w:r>
      <w:r w:rsidR="003E6E7E">
        <w:rPr>
          <w:rFonts w:ascii="Times New Roman" w:hAnsi="Times New Roman" w:cs="Times New Roman"/>
          <w:sz w:val="24"/>
          <w:szCs w:val="24"/>
        </w:rPr>
        <w:t xml:space="preserve">in the </w:t>
      </w:r>
      <w:r w:rsidR="00F34A01">
        <w:rPr>
          <w:rFonts w:ascii="Times New Roman" w:hAnsi="Times New Roman" w:cs="Times New Roman"/>
          <w:sz w:val="24"/>
          <w:szCs w:val="24"/>
        </w:rPr>
        <w:t xml:space="preserve">bag. It uses RFID technology to transfer this information whenever it is required. These sensors can give a complete </w:t>
      </w:r>
      <w:r w:rsidR="003E6E7E">
        <w:rPr>
          <w:rFonts w:ascii="Times New Roman" w:hAnsi="Times New Roman" w:cs="Times New Roman"/>
          <w:sz w:val="24"/>
          <w:szCs w:val="24"/>
        </w:rPr>
        <w:t xml:space="preserve">picture </w:t>
      </w:r>
      <w:r w:rsidR="00F34A01">
        <w:rPr>
          <w:rFonts w:ascii="Times New Roman" w:hAnsi="Times New Roman" w:cs="Times New Roman"/>
          <w:sz w:val="24"/>
          <w:szCs w:val="24"/>
        </w:rPr>
        <w:t>relating to the quality of the blood</w:t>
      </w:r>
      <w:r w:rsidR="003E6E7E">
        <w:rPr>
          <w:rFonts w:ascii="Times New Roman" w:hAnsi="Times New Roman" w:cs="Times New Roman"/>
          <w:sz w:val="24"/>
          <w:szCs w:val="24"/>
        </w:rPr>
        <w:t>,</w:t>
      </w:r>
      <w:r w:rsidR="00F34A01">
        <w:rPr>
          <w:rFonts w:ascii="Times New Roman" w:hAnsi="Times New Roman" w:cs="Times New Roman"/>
          <w:sz w:val="24"/>
          <w:szCs w:val="24"/>
        </w:rPr>
        <w:t xml:space="preserve"> from the time of blood collection from donors</w:t>
      </w:r>
      <w:r w:rsidR="003E6E7E">
        <w:rPr>
          <w:rFonts w:ascii="Times New Roman" w:hAnsi="Times New Roman" w:cs="Times New Roman"/>
          <w:sz w:val="24"/>
          <w:szCs w:val="24"/>
        </w:rPr>
        <w:t>,</w:t>
      </w:r>
      <w:r w:rsidR="00F34A01">
        <w:rPr>
          <w:rFonts w:ascii="Times New Roman" w:hAnsi="Times New Roman" w:cs="Times New Roman"/>
          <w:sz w:val="24"/>
          <w:szCs w:val="24"/>
        </w:rPr>
        <w:t xml:space="preserve"> </w:t>
      </w:r>
      <w:r w:rsidR="003E6E7E">
        <w:rPr>
          <w:rFonts w:ascii="Times New Roman" w:hAnsi="Times New Roman" w:cs="Times New Roman"/>
          <w:sz w:val="24"/>
          <w:szCs w:val="24"/>
        </w:rPr>
        <w:t>through the process of</w:t>
      </w:r>
      <w:r w:rsidR="00F34A01">
        <w:rPr>
          <w:rFonts w:ascii="Times New Roman" w:hAnsi="Times New Roman" w:cs="Times New Roman"/>
          <w:sz w:val="24"/>
          <w:szCs w:val="24"/>
        </w:rPr>
        <w:t xml:space="preserve"> storage and transport</w:t>
      </w:r>
      <w:r w:rsidR="003E6E7E">
        <w:rPr>
          <w:rFonts w:ascii="Times New Roman" w:hAnsi="Times New Roman" w:cs="Times New Roman"/>
          <w:sz w:val="24"/>
          <w:szCs w:val="24"/>
        </w:rPr>
        <w:t>,</w:t>
      </w:r>
      <w:r w:rsidR="00F34A01">
        <w:rPr>
          <w:rFonts w:ascii="Times New Roman" w:hAnsi="Times New Roman" w:cs="Times New Roman"/>
          <w:sz w:val="24"/>
          <w:szCs w:val="24"/>
        </w:rPr>
        <w:t xml:space="preserve"> </w:t>
      </w:r>
      <w:r w:rsidR="003E6E7E">
        <w:rPr>
          <w:rFonts w:ascii="Times New Roman" w:hAnsi="Times New Roman" w:cs="Times New Roman"/>
          <w:sz w:val="24"/>
          <w:szCs w:val="24"/>
        </w:rPr>
        <w:t xml:space="preserve">until the blood is </w:t>
      </w:r>
      <w:r w:rsidR="00B96F7D">
        <w:rPr>
          <w:rFonts w:ascii="Times New Roman" w:hAnsi="Times New Roman" w:cs="Times New Roman"/>
          <w:sz w:val="24"/>
          <w:szCs w:val="24"/>
        </w:rPr>
        <w:t>finally</w:t>
      </w:r>
      <w:r w:rsidR="00F34A01">
        <w:rPr>
          <w:rFonts w:ascii="Times New Roman" w:hAnsi="Times New Roman" w:cs="Times New Roman"/>
          <w:sz w:val="24"/>
          <w:szCs w:val="24"/>
        </w:rPr>
        <w:t xml:space="preserve"> </w:t>
      </w:r>
      <w:r w:rsidR="003E6E7E">
        <w:rPr>
          <w:rFonts w:ascii="Times New Roman" w:hAnsi="Times New Roman" w:cs="Times New Roman"/>
          <w:sz w:val="24"/>
          <w:szCs w:val="24"/>
        </w:rPr>
        <w:t xml:space="preserve">transfused </w:t>
      </w:r>
      <w:r w:rsidR="00F34A01">
        <w:rPr>
          <w:rFonts w:ascii="Times New Roman" w:hAnsi="Times New Roman" w:cs="Times New Roman"/>
          <w:sz w:val="24"/>
          <w:szCs w:val="24"/>
        </w:rPr>
        <w:t>to the end patient.</w:t>
      </w:r>
    </w:p>
    <w:p w:rsidR="00F34A01" w:rsidRDefault="003E6E7E" w:rsidP="00C92C1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The next implication for this technology involves the</w:t>
      </w:r>
      <w:r w:rsidR="00F34A01">
        <w:rPr>
          <w:rFonts w:ascii="Times New Roman" w:hAnsi="Times New Roman" w:cs="Times New Roman"/>
          <w:sz w:val="24"/>
          <w:szCs w:val="24"/>
        </w:rPr>
        <w:t xml:space="preserve"> Food Chain</w:t>
      </w:r>
      <w:r>
        <w:rPr>
          <w:rFonts w:ascii="Times New Roman" w:hAnsi="Times New Roman" w:cs="Times New Roman"/>
          <w:sz w:val="24"/>
          <w:szCs w:val="24"/>
        </w:rPr>
        <w:t>.</w:t>
      </w:r>
      <w:r w:rsidR="00540D1B">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F34A01">
        <w:rPr>
          <w:rFonts w:ascii="Times New Roman" w:hAnsi="Times New Roman" w:cs="Times New Roman"/>
          <w:sz w:val="24"/>
          <w:szCs w:val="24"/>
        </w:rPr>
        <w:t xml:space="preserve">“World Health Organization” reports that around 1.8 million people die </w:t>
      </w:r>
      <w:r>
        <w:rPr>
          <w:rFonts w:ascii="Times New Roman" w:hAnsi="Times New Roman" w:cs="Times New Roman"/>
          <w:sz w:val="24"/>
          <w:szCs w:val="24"/>
        </w:rPr>
        <w:t xml:space="preserve">each year </w:t>
      </w:r>
      <w:r w:rsidR="00F34A01">
        <w:rPr>
          <w:rFonts w:ascii="Times New Roman" w:hAnsi="Times New Roman" w:cs="Times New Roman"/>
          <w:sz w:val="24"/>
          <w:szCs w:val="24"/>
        </w:rPr>
        <w:t>due to food and water borne diarrhea diseases. This clear</w:t>
      </w:r>
      <w:r>
        <w:rPr>
          <w:rFonts w:ascii="Times New Roman" w:hAnsi="Times New Roman" w:cs="Times New Roman"/>
          <w:sz w:val="24"/>
          <w:szCs w:val="24"/>
        </w:rPr>
        <w:t>ly</w:t>
      </w:r>
      <w:r w:rsidR="00F34A01">
        <w:rPr>
          <w:rFonts w:ascii="Times New Roman" w:hAnsi="Times New Roman" w:cs="Times New Roman"/>
          <w:sz w:val="24"/>
          <w:szCs w:val="24"/>
        </w:rPr>
        <w:t xml:space="preserve"> suggests that there is an </w:t>
      </w:r>
      <w:r>
        <w:rPr>
          <w:rFonts w:ascii="Times New Roman" w:hAnsi="Times New Roman" w:cs="Times New Roman"/>
          <w:sz w:val="24"/>
          <w:szCs w:val="24"/>
        </w:rPr>
        <w:t xml:space="preserve">urgent </w:t>
      </w:r>
      <w:r w:rsidR="00F34A01">
        <w:rPr>
          <w:rFonts w:ascii="Times New Roman" w:hAnsi="Times New Roman" w:cs="Times New Roman"/>
          <w:sz w:val="24"/>
          <w:szCs w:val="24"/>
        </w:rPr>
        <w:t xml:space="preserve">need to monitor the quality of the food consumed, and this should be viable for the end users. With the current trends showing increased consumption of package frozen foods and growth of the food processing and storage industries, the original need to monitor </w:t>
      </w:r>
      <w:r w:rsidR="007701D9">
        <w:rPr>
          <w:rFonts w:ascii="Times New Roman" w:hAnsi="Times New Roman" w:cs="Times New Roman"/>
          <w:sz w:val="24"/>
          <w:szCs w:val="24"/>
        </w:rPr>
        <w:t xml:space="preserve">food </w:t>
      </w:r>
      <w:r w:rsidR="00F34A01">
        <w:rPr>
          <w:rFonts w:ascii="Times New Roman" w:hAnsi="Times New Roman" w:cs="Times New Roman"/>
          <w:sz w:val="24"/>
          <w:szCs w:val="24"/>
        </w:rPr>
        <w:t xml:space="preserve">quality increases </w:t>
      </w:r>
      <w:r w:rsidR="007701D9">
        <w:rPr>
          <w:rFonts w:ascii="Times New Roman" w:hAnsi="Times New Roman" w:cs="Times New Roman"/>
          <w:sz w:val="24"/>
          <w:szCs w:val="24"/>
        </w:rPr>
        <w:t>dramatically</w:t>
      </w:r>
      <w:r w:rsidR="00F34A01">
        <w:rPr>
          <w:rFonts w:ascii="Times New Roman" w:hAnsi="Times New Roman" w:cs="Times New Roman"/>
          <w:sz w:val="24"/>
          <w:szCs w:val="24"/>
        </w:rPr>
        <w:t>. The quality of the food consumed can never be compromised and we need a technolog</w:t>
      </w:r>
      <w:r w:rsidR="007701D9">
        <w:rPr>
          <w:rFonts w:ascii="Times New Roman" w:hAnsi="Times New Roman" w:cs="Times New Roman"/>
          <w:sz w:val="24"/>
          <w:szCs w:val="24"/>
        </w:rPr>
        <w:t xml:space="preserve">ical device ensuring </w:t>
      </w:r>
      <w:r w:rsidR="00540D1B">
        <w:rPr>
          <w:rFonts w:ascii="Times New Roman" w:hAnsi="Times New Roman" w:cs="Times New Roman"/>
          <w:sz w:val="24"/>
          <w:szCs w:val="24"/>
        </w:rPr>
        <w:t>the quality</w:t>
      </w:r>
      <w:r w:rsidR="00F34A01">
        <w:rPr>
          <w:rFonts w:ascii="Times New Roman" w:hAnsi="Times New Roman" w:cs="Times New Roman"/>
          <w:sz w:val="24"/>
          <w:szCs w:val="24"/>
        </w:rPr>
        <w:t xml:space="preserve"> of the delivered food.</w:t>
      </w:r>
    </w:p>
    <w:p w:rsidR="00F34A01" w:rsidRDefault="007701D9" w:rsidP="00C92C1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In recent years,</w:t>
      </w:r>
      <w:r w:rsidR="00F34A01">
        <w:rPr>
          <w:rFonts w:ascii="Times New Roman" w:hAnsi="Times New Roman" w:cs="Times New Roman"/>
          <w:sz w:val="24"/>
          <w:szCs w:val="24"/>
        </w:rPr>
        <w:t xml:space="preserve"> the food supply chain has become a complex process, </w:t>
      </w:r>
      <w:r>
        <w:rPr>
          <w:rFonts w:ascii="Times New Roman" w:hAnsi="Times New Roman" w:cs="Times New Roman"/>
          <w:sz w:val="24"/>
          <w:szCs w:val="24"/>
        </w:rPr>
        <w:t xml:space="preserve">due to </w:t>
      </w:r>
      <w:r w:rsidR="00F34A01">
        <w:rPr>
          <w:rFonts w:ascii="Times New Roman" w:hAnsi="Times New Roman" w:cs="Times New Roman"/>
          <w:sz w:val="24"/>
          <w:szCs w:val="24"/>
        </w:rPr>
        <w:t>advancement</w:t>
      </w:r>
      <w:r>
        <w:rPr>
          <w:rFonts w:ascii="Times New Roman" w:hAnsi="Times New Roman" w:cs="Times New Roman"/>
          <w:sz w:val="24"/>
          <w:szCs w:val="24"/>
        </w:rPr>
        <w:t>s</w:t>
      </w:r>
      <w:r w:rsidR="00F34A01">
        <w:rPr>
          <w:rFonts w:ascii="Times New Roman" w:hAnsi="Times New Roman" w:cs="Times New Roman"/>
          <w:sz w:val="24"/>
          <w:szCs w:val="24"/>
        </w:rPr>
        <w:t xml:space="preserve"> in food processing technologies. </w:t>
      </w:r>
      <w:r>
        <w:rPr>
          <w:rFonts w:ascii="Times New Roman" w:hAnsi="Times New Roman" w:cs="Times New Roman"/>
          <w:sz w:val="24"/>
          <w:szCs w:val="24"/>
        </w:rPr>
        <w:t>Throughout history</w:t>
      </w:r>
      <w:r w:rsidR="00F34A01">
        <w:rPr>
          <w:rFonts w:ascii="Times New Roman" w:hAnsi="Times New Roman" w:cs="Times New Roman"/>
          <w:sz w:val="24"/>
          <w:szCs w:val="24"/>
        </w:rPr>
        <w:t xml:space="preserve">, people used to consume fresh foods available locally, but now </w:t>
      </w:r>
      <w:r>
        <w:rPr>
          <w:rFonts w:ascii="Times New Roman" w:hAnsi="Times New Roman" w:cs="Times New Roman"/>
          <w:sz w:val="24"/>
          <w:szCs w:val="24"/>
        </w:rPr>
        <w:t>recent studies</w:t>
      </w:r>
      <w:r w:rsidR="00F34A01">
        <w:rPr>
          <w:rFonts w:ascii="Times New Roman" w:hAnsi="Times New Roman" w:cs="Times New Roman"/>
          <w:sz w:val="24"/>
          <w:szCs w:val="24"/>
        </w:rPr>
        <w:t xml:space="preserve"> indicate that around 70% of the food</w:t>
      </w:r>
      <w:r>
        <w:rPr>
          <w:rFonts w:ascii="Times New Roman" w:hAnsi="Times New Roman" w:cs="Times New Roman"/>
          <w:sz w:val="24"/>
          <w:szCs w:val="24"/>
        </w:rPr>
        <w:t>s</w:t>
      </w:r>
      <w:r w:rsidR="00F34A01">
        <w:rPr>
          <w:rFonts w:ascii="Times New Roman" w:hAnsi="Times New Roman" w:cs="Times New Roman"/>
          <w:sz w:val="24"/>
          <w:szCs w:val="24"/>
        </w:rPr>
        <w:t xml:space="preserve"> consumed by Europeans are frozen foods. These food chain</w:t>
      </w:r>
      <w:r>
        <w:rPr>
          <w:rFonts w:ascii="Times New Roman" w:hAnsi="Times New Roman" w:cs="Times New Roman"/>
          <w:sz w:val="24"/>
          <w:szCs w:val="24"/>
        </w:rPr>
        <w:t>s</w:t>
      </w:r>
      <w:r w:rsidR="00F34A01">
        <w:rPr>
          <w:rFonts w:ascii="Times New Roman" w:hAnsi="Times New Roman" w:cs="Times New Roman"/>
          <w:sz w:val="24"/>
          <w:szCs w:val="24"/>
        </w:rPr>
        <w:t xml:space="preserve"> not only </w:t>
      </w:r>
      <w:r>
        <w:rPr>
          <w:rFonts w:ascii="Times New Roman" w:hAnsi="Times New Roman" w:cs="Times New Roman"/>
          <w:sz w:val="24"/>
          <w:szCs w:val="24"/>
        </w:rPr>
        <w:t xml:space="preserve">involve </w:t>
      </w:r>
      <w:r w:rsidR="00F34A01">
        <w:rPr>
          <w:rFonts w:ascii="Times New Roman" w:hAnsi="Times New Roman" w:cs="Times New Roman"/>
          <w:sz w:val="24"/>
          <w:szCs w:val="24"/>
        </w:rPr>
        <w:t xml:space="preserve">different locations, but </w:t>
      </w:r>
      <w:r>
        <w:rPr>
          <w:rFonts w:ascii="Times New Roman" w:hAnsi="Times New Roman" w:cs="Times New Roman"/>
          <w:sz w:val="24"/>
          <w:szCs w:val="24"/>
        </w:rPr>
        <w:t xml:space="preserve">even </w:t>
      </w:r>
      <w:r w:rsidR="00F34A01">
        <w:rPr>
          <w:rFonts w:ascii="Times New Roman" w:hAnsi="Times New Roman" w:cs="Times New Roman"/>
          <w:sz w:val="24"/>
          <w:szCs w:val="24"/>
        </w:rPr>
        <w:t xml:space="preserve">different countries and continents. As food processing technologies improve, so </w:t>
      </w:r>
      <w:r>
        <w:rPr>
          <w:rFonts w:ascii="Times New Roman" w:hAnsi="Times New Roman" w:cs="Times New Roman"/>
          <w:sz w:val="24"/>
          <w:szCs w:val="24"/>
        </w:rPr>
        <w:t>must the logistical services available to ensure food safety and freshness.</w:t>
      </w:r>
      <w:r w:rsidR="00F34A01">
        <w:rPr>
          <w:rFonts w:ascii="Times New Roman" w:hAnsi="Times New Roman" w:cs="Times New Roman"/>
          <w:sz w:val="24"/>
          <w:szCs w:val="24"/>
        </w:rPr>
        <w:t xml:space="preserve"> </w:t>
      </w:r>
      <w:r>
        <w:rPr>
          <w:rFonts w:ascii="Times New Roman" w:hAnsi="Times New Roman" w:cs="Times New Roman"/>
          <w:sz w:val="24"/>
          <w:szCs w:val="24"/>
        </w:rPr>
        <w:t>T</w:t>
      </w:r>
      <w:r w:rsidR="00F34A01">
        <w:rPr>
          <w:rFonts w:ascii="Times New Roman" w:hAnsi="Times New Roman" w:cs="Times New Roman"/>
          <w:sz w:val="24"/>
          <w:szCs w:val="24"/>
        </w:rPr>
        <w:t xml:space="preserve">he growing trend of frozen foods adds </w:t>
      </w:r>
      <w:r>
        <w:rPr>
          <w:rFonts w:ascii="Times New Roman" w:hAnsi="Times New Roman" w:cs="Times New Roman"/>
          <w:sz w:val="24"/>
          <w:szCs w:val="24"/>
        </w:rPr>
        <w:t xml:space="preserve">an </w:t>
      </w:r>
      <w:r w:rsidR="00F34A01">
        <w:rPr>
          <w:rFonts w:ascii="Times New Roman" w:hAnsi="Times New Roman" w:cs="Times New Roman"/>
          <w:sz w:val="24"/>
          <w:szCs w:val="24"/>
        </w:rPr>
        <w:t xml:space="preserve">additional burden to the logistics industry. </w:t>
      </w:r>
      <w:r>
        <w:rPr>
          <w:rFonts w:ascii="Times New Roman" w:hAnsi="Times New Roman" w:cs="Times New Roman"/>
          <w:sz w:val="24"/>
          <w:szCs w:val="24"/>
        </w:rPr>
        <w:t xml:space="preserve">A majority </w:t>
      </w:r>
      <w:r w:rsidR="00F34A01">
        <w:rPr>
          <w:rFonts w:ascii="Times New Roman" w:hAnsi="Times New Roman" w:cs="Times New Roman"/>
          <w:sz w:val="24"/>
          <w:szCs w:val="24"/>
        </w:rPr>
        <w:t>of the food processing industries are SMB</w:t>
      </w:r>
      <w:r>
        <w:rPr>
          <w:rFonts w:ascii="Times New Roman" w:hAnsi="Times New Roman" w:cs="Times New Roman"/>
          <w:sz w:val="24"/>
          <w:szCs w:val="24"/>
        </w:rPr>
        <w:t>;</w:t>
      </w:r>
      <w:r w:rsidR="00F34A01">
        <w:rPr>
          <w:rFonts w:ascii="Times New Roman" w:hAnsi="Times New Roman" w:cs="Times New Roman"/>
          <w:sz w:val="24"/>
          <w:szCs w:val="24"/>
        </w:rPr>
        <w:t xml:space="preserve"> </w:t>
      </w:r>
      <w:r>
        <w:rPr>
          <w:rFonts w:ascii="Times New Roman" w:hAnsi="Times New Roman" w:cs="Times New Roman"/>
          <w:sz w:val="24"/>
          <w:szCs w:val="24"/>
        </w:rPr>
        <w:t xml:space="preserve">therefore, </w:t>
      </w:r>
      <w:r w:rsidR="00F34A01">
        <w:rPr>
          <w:rFonts w:ascii="Times New Roman" w:hAnsi="Times New Roman" w:cs="Times New Roman"/>
          <w:sz w:val="24"/>
          <w:szCs w:val="24"/>
        </w:rPr>
        <w:t>they cannot afford to maintain their own logistics. So they use the services of a third party logistics provider. Logistics providers now need to ensure the timely delivery of the food, under proper temperature and humidity requirements. RFID technology provides object identification. So now</w:t>
      </w:r>
      <w:r>
        <w:rPr>
          <w:rFonts w:ascii="Times New Roman" w:hAnsi="Times New Roman" w:cs="Times New Roman"/>
          <w:sz w:val="24"/>
          <w:szCs w:val="24"/>
        </w:rPr>
        <w:t>,</w:t>
      </w:r>
      <w:r w:rsidR="00F34A01">
        <w:rPr>
          <w:rFonts w:ascii="Times New Roman" w:hAnsi="Times New Roman" w:cs="Times New Roman"/>
          <w:sz w:val="24"/>
          <w:szCs w:val="24"/>
        </w:rPr>
        <w:t xml:space="preserve"> with temperature and humidity data, we have sensors which can be monitored to represent the quality of each and every </w:t>
      </w:r>
      <w:r>
        <w:rPr>
          <w:rFonts w:ascii="Times New Roman" w:hAnsi="Times New Roman" w:cs="Times New Roman"/>
          <w:sz w:val="24"/>
          <w:szCs w:val="24"/>
        </w:rPr>
        <w:t xml:space="preserve">individual </w:t>
      </w:r>
      <w:r w:rsidR="00F34A01">
        <w:rPr>
          <w:rFonts w:ascii="Times New Roman" w:hAnsi="Times New Roman" w:cs="Times New Roman"/>
          <w:sz w:val="24"/>
          <w:szCs w:val="24"/>
        </w:rPr>
        <w:t xml:space="preserve">food packet, </w:t>
      </w:r>
      <w:r>
        <w:rPr>
          <w:rFonts w:ascii="Times New Roman" w:hAnsi="Times New Roman" w:cs="Times New Roman"/>
          <w:sz w:val="24"/>
          <w:szCs w:val="24"/>
        </w:rPr>
        <w:t>rather than the</w:t>
      </w:r>
      <w:r w:rsidR="00F34A01">
        <w:rPr>
          <w:rFonts w:ascii="Times New Roman" w:hAnsi="Times New Roman" w:cs="Times New Roman"/>
          <w:sz w:val="24"/>
          <w:szCs w:val="24"/>
        </w:rPr>
        <w:t xml:space="preserve"> quality of an entire shipment. This kind of granularity is what is needed in a typical food processing industry</w:t>
      </w:r>
      <w:r>
        <w:rPr>
          <w:rFonts w:ascii="Times New Roman" w:hAnsi="Times New Roman" w:cs="Times New Roman"/>
          <w:sz w:val="24"/>
          <w:szCs w:val="24"/>
        </w:rPr>
        <w:t>,</w:t>
      </w:r>
      <w:r w:rsidR="00F34A01">
        <w:rPr>
          <w:rFonts w:ascii="Times New Roman" w:hAnsi="Times New Roman" w:cs="Times New Roman"/>
          <w:sz w:val="24"/>
          <w:szCs w:val="24"/>
        </w:rPr>
        <w:t xml:space="preserve"> where this data is crucial.</w:t>
      </w:r>
    </w:p>
    <w:p w:rsidR="00F34A01" w:rsidRDefault="007701D9" w:rsidP="00C92C1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The logistics of transporting fish</w:t>
      </w:r>
      <w:r w:rsidR="00F34A01">
        <w:rPr>
          <w:rFonts w:ascii="Times New Roman" w:hAnsi="Times New Roman" w:cs="Times New Roman"/>
          <w:sz w:val="24"/>
          <w:szCs w:val="24"/>
        </w:rPr>
        <w:t xml:space="preserve"> comes next</w:t>
      </w:r>
      <w:r>
        <w:rPr>
          <w:rFonts w:ascii="Times New Roman" w:hAnsi="Times New Roman" w:cs="Times New Roman"/>
          <w:sz w:val="24"/>
          <w:szCs w:val="24"/>
        </w:rPr>
        <w:t>,</w:t>
      </w:r>
      <w:r w:rsidR="00F34A01">
        <w:rPr>
          <w:rFonts w:ascii="Times New Roman" w:hAnsi="Times New Roman" w:cs="Times New Roman"/>
          <w:sz w:val="24"/>
          <w:szCs w:val="24"/>
        </w:rPr>
        <w:t xml:space="preserve"> with its own problems</w:t>
      </w:r>
      <w:r>
        <w:rPr>
          <w:rFonts w:ascii="Times New Roman" w:hAnsi="Times New Roman" w:cs="Times New Roman"/>
          <w:sz w:val="24"/>
          <w:szCs w:val="24"/>
        </w:rPr>
        <w:t>.</w:t>
      </w:r>
      <w:r w:rsidR="00F34A01">
        <w:rPr>
          <w:rFonts w:ascii="Times New Roman" w:hAnsi="Times New Roman" w:cs="Times New Roman"/>
          <w:sz w:val="24"/>
          <w:szCs w:val="24"/>
        </w:rPr>
        <w:t xml:space="preserve"> </w:t>
      </w:r>
      <w:r>
        <w:rPr>
          <w:rFonts w:ascii="Times New Roman" w:hAnsi="Times New Roman" w:cs="Times New Roman"/>
          <w:sz w:val="24"/>
          <w:szCs w:val="24"/>
        </w:rPr>
        <w:t xml:space="preserve">With </w:t>
      </w:r>
      <w:r w:rsidR="00F34A01">
        <w:rPr>
          <w:rFonts w:ascii="Times New Roman" w:hAnsi="Times New Roman" w:cs="Times New Roman"/>
          <w:sz w:val="24"/>
          <w:szCs w:val="24"/>
        </w:rPr>
        <w:t xml:space="preserve">the advances in food processing industry and because of its healthy properties, consumption of sea food is growing rapidly. </w:t>
      </w:r>
      <w:r>
        <w:rPr>
          <w:rFonts w:ascii="Times New Roman" w:hAnsi="Times New Roman" w:cs="Times New Roman"/>
          <w:sz w:val="24"/>
          <w:szCs w:val="24"/>
        </w:rPr>
        <w:t>Despite this growth</w:t>
      </w:r>
      <w:r w:rsidR="00F34A01">
        <w:rPr>
          <w:rFonts w:ascii="Times New Roman" w:hAnsi="Times New Roman" w:cs="Times New Roman"/>
          <w:sz w:val="24"/>
          <w:szCs w:val="24"/>
        </w:rPr>
        <w:t xml:space="preserve">, there are still lots of challenges to be overcome, as the source of raw materials and the final consumption bridge is </w:t>
      </w:r>
      <w:r>
        <w:rPr>
          <w:rFonts w:ascii="Times New Roman" w:hAnsi="Times New Roman" w:cs="Times New Roman"/>
          <w:sz w:val="24"/>
          <w:szCs w:val="24"/>
        </w:rPr>
        <w:t>growing and increasingly</w:t>
      </w:r>
      <w:r w:rsidR="00F34A01">
        <w:rPr>
          <w:rFonts w:ascii="Times New Roman" w:hAnsi="Times New Roman" w:cs="Times New Roman"/>
          <w:sz w:val="24"/>
          <w:szCs w:val="24"/>
        </w:rPr>
        <w:t xml:space="preserve"> </w:t>
      </w:r>
      <w:r>
        <w:rPr>
          <w:rFonts w:ascii="Times New Roman" w:hAnsi="Times New Roman" w:cs="Times New Roman"/>
          <w:sz w:val="24"/>
          <w:szCs w:val="24"/>
        </w:rPr>
        <w:t xml:space="preserve">spanning </w:t>
      </w:r>
      <w:r w:rsidR="00F34A01">
        <w:rPr>
          <w:rFonts w:ascii="Times New Roman" w:hAnsi="Times New Roman" w:cs="Times New Roman"/>
          <w:sz w:val="24"/>
          <w:szCs w:val="24"/>
        </w:rPr>
        <w:t>the continents. The logistic</w:t>
      </w:r>
      <w:r w:rsidR="00913950">
        <w:rPr>
          <w:rFonts w:ascii="Times New Roman" w:hAnsi="Times New Roman" w:cs="Times New Roman"/>
          <w:sz w:val="24"/>
          <w:szCs w:val="24"/>
        </w:rPr>
        <w:t>s</w:t>
      </w:r>
      <w:r w:rsidR="00F34A01">
        <w:rPr>
          <w:rFonts w:ascii="Times New Roman" w:hAnsi="Times New Roman" w:cs="Times New Roman"/>
          <w:sz w:val="24"/>
          <w:szCs w:val="24"/>
        </w:rPr>
        <w:t xml:space="preserve"> chain for cold food is growing </w:t>
      </w:r>
      <w:r w:rsidR="00913950">
        <w:rPr>
          <w:rFonts w:ascii="Times New Roman" w:hAnsi="Times New Roman" w:cs="Times New Roman"/>
          <w:sz w:val="24"/>
          <w:szCs w:val="24"/>
        </w:rPr>
        <w:t xml:space="preserve">more </w:t>
      </w:r>
      <w:r w:rsidR="00F34A01">
        <w:rPr>
          <w:rFonts w:ascii="Times New Roman" w:hAnsi="Times New Roman" w:cs="Times New Roman"/>
          <w:sz w:val="24"/>
          <w:szCs w:val="24"/>
        </w:rPr>
        <w:t xml:space="preserve">complex because of regulations and mandates by different countries </w:t>
      </w:r>
      <w:r w:rsidR="00913950">
        <w:rPr>
          <w:rFonts w:ascii="Times New Roman" w:hAnsi="Times New Roman" w:cs="Times New Roman"/>
          <w:sz w:val="24"/>
          <w:szCs w:val="24"/>
        </w:rPr>
        <w:t xml:space="preserve">regarding </w:t>
      </w:r>
      <w:r w:rsidR="00F34A01">
        <w:rPr>
          <w:rFonts w:ascii="Times New Roman" w:hAnsi="Times New Roman" w:cs="Times New Roman"/>
          <w:sz w:val="24"/>
          <w:szCs w:val="24"/>
        </w:rPr>
        <w:t>the quality of the food supplied through the cold chain. The quality of such food is directly affected by the conditions of the food during the logistics</w:t>
      </w:r>
      <w:r w:rsidR="00913950">
        <w:rPr>
          <w:rFonts w:ascii="Times New Roman" w:hAnsi="Times New Roman" w:cs="Times New Roman"/>
          <w:sz w:val="24"/>
          <w:szCs w:val="24"/>
        </w:rPr>
        <w:t xml:space="preserve"> process</w:t>
      </w:r>
      <w:r w:rsidR="00F34A01">
        <w:rPr>
          <w:rFonts w:ascii="Times New Roman" w:hAnsi="Times New Roman" w:cs="Times New Roman"/>
          <w:sz w:val="24"/>
          <w:szCs w:val="24"/>
        </w:rPr>
        <w:t xml:space="preserve">, which mainly </w:t>
      </w:r>
      <w:r w:rsidR="00913950">
        <w:rPr>
          <w:rFonts w:ascii="Times New Roman" w:hAnsi="Times New Roman" w:cs="Times New Roman"/>
          <w:sz w:val="24"/>
          <w:szCs w:val="24"/>
        </w:rPr>
        <w:t>involves maintaining particular</w:t>
      </w:r>
      <w:r w:rsidR="00F34A01">
        <w:rPr>
          <w:rFonts w:ascii="Times New Roman" w:hAnsi="Times New Roman" w:cs="Times New Roman"/>
          <w:sz w:val="24"/>
          <w:szCs w:val="24"/>
        </w:rPr>
        <w:t xml:space="preserve"> temperature</w:t>
      </w:r>
      <w:r w:rsidR="00913950">
        <w:rPr>
          <w:rFonts w:ascii="Times New Roman" w:hAnsi="Times New Roman" w:cs="Times New Roman"/>
          <w:sz w:val="24"/>
          <w:szCs w:val="24"/>
        </w:rPr>
        <w:t>s</w:t>
      </w:r>
      <w:r w:rsidR="00F34A01">
        <w:rPr>
          <w:rFonts w:ascii="Times New Roman" w:hAnsi="Times New Roman" w:cs="Times New Roman"/>
          <w:sz w:val="24"/>
          <w:szCs w:val="24"/>
        </w:rPr>
        <w:t>. Usually the food package</w:t>
      </w:r>
      <w:r w:rsidR="00913950">
        <w:rPr>
          <w:rFonts w:ascii="Times New Roman" w:hAnsi="Times New Roman" w:cs="Times New Roman"/>
          <w:sz w:val="24"/>
          <w:szCs w:val="24"/>
        </w:rPr>
        <w:t>s</w:t>
      </w:r>
      <w:r w:rsidR="00F34A01">
        <w:rPr>
          <w:rFonts w:ascii="Times New Roman" w:hAnsi="Times New Roman" w:cs="Times New Roman"/>
          <w:sz w:val="24"/>
          <w:szCs w:val="24"/>
        </w:rPr>
        <w:t xml:space="preserve"> </w:t>
      </w:r>
      <w:r w:rsidR="00913950">
        <w:rPr>
          <w:rFonts w:ascii="Times New Roman" w:hAnsi="Times New Roman" w:cs="Times New Roman"/>
          <w:sz w:val="24"/>
          <w:szCs w:val="24"/>
        </w:rPr>
        <w:t xml:space="preserve">are </w:t>
      </w:r>
      <w:r w:rsidR="00F34A01">
        <w:rPr>
          <w:rFonts w:ascii="Times New Roman" w:hAnsi="Times New Roman" w:cs="Times New Roman"/>
          <w:sz w:val="24"/>
          <w:szCs w:val="24"/>
        </w:rPr>
        <w:t>frozen during intercontinental transport</w:t>
      </w:r>
      <w:r w:rsidR="00913950">
        <w:rPr>
          <w:rFonts w:ascii="Times New Roman" w:hAnsi="Times New Roman" w:cs="Times New Roman"/>
          <w:sz w:val="24"/>
          <w:szCs w:val="24"/>
        </w:rPr>
        <w:t>,</w:t>
      </w:r>
      <w:r w:rsidR="00F34A01">
        <w:rPr>
          <w:rFonts w:ascii="Times New Roman" w:hAnsi="Times New Roman" w:cs="Times New Roman"/>
          <w:sz w:val="24"/>
          <w:szCs w:val="24"/>
        </w:rPr>
        <w:t xml:space="preserve"> and </w:t>
      </w:r>
      <w:r w:rsidR="00913950">
        <w:rPr>
          <w:rFonts w:ascii="Times New Roman" w:hAnsi="Times New Roman" w:cs="Times New Roman"/>
          <w:sz w:val="24"/>
          <w:szCs w:val="24"/>
        </w:rPr>
        <w:t xml:space="preserve">they </w:t>
      </w:r>
      <w:r w:rsidR="00F34A01">
        <w:rPr>
          <w:rFonts w:ascii="Times New Roman" w:hAnsi="Times New Roman" w:cs="Times New Roman"/>
          <w:sz w:val="24"/>
          <w:szCs w:val="24"/>
        </w:rPr>
        <w:t xml:space="preserve">need to remain in that state </w:t>
      </w:r>
      <w:r w:rsidR="00913950">
        <w:rPr>
          <w:rFonts w:ascii="Times New Roman" w:hAnsi="Times New Roman" w:cs="Times New Roman"/>
          <w:sz w:val="24"/>
          <w:szCs w:val="24"/>
        </w:rPr>
        <w:t>until they are</w:t>
      </w:r>
      <w:r w:rsidR="00F34A01">
        <w:rPr>
          <w:rFonts w:ascii="Times New Roman" w:hAnsi="Times New Roman" w:cs="Times New Roman"/>
          <w:sz w:val="24"/>
          <w:szCs w:val="24"/>
        </w:rPr>
        <w:t xml:space="preserve"> consumed by the end users. This puts a lot of difficulty and infrastructure barriers at various points during the supply chain</w:t>
      </w:r>
      <w:r w:rsidR="00913950">
        <w:rPr>
          <w:rFonts w:ascii="Times New Roman" w:hAnsi="Times New Roman" w:cs="Times New Roman"/>
          <w:sz w:val="24"/>
          <w:szCs w:val="24"/>
        </w:rPr>
        <w:t>,</w:t>
      </w:r>
      <w:r w:rsidR="00F34A01">
        <w:rPr>
          <w:rFonts w:ascii="Times New Roman" w:hAnsi="Times New Roman" w:cs="Times New Roman"/>
          <w:sz w:val="24"/>
          <w:szCs w:val="24"/>
        </w:rPr>
        <w:t xml:space="preserve"> namely, storing, transport, handling</w:t>
      </w:r>
      <w:r w:rsidR="00913950">
        <w:rPr>
          <w:rFonts w:ascii="Times New Roman" w:hAnsi="Times New Roman" w:cs="Times New Roman"/>
          <w:sz w:val="24"/>
          <w:szCs w:val="24"/>
        </w:rPr>
        <w:t xml:space="preserve">, and </w:t>
      </w:r>
      <w:r w:rsidR="00F34A01">
        <w:rPr>
          <w:rFonts w:ascii="Times New Roman" w:hAnsi="Times New Roman" w:cs="Times New Roman"/>
          <w:sz w:val="24"/>
          <w:szCs w:val="24"/>
        </w:rPr>
        <w:t>deliver</w:t>
      </w:r>
      <w:r w:rsidR="00913950">
        <w:rPr>
          <w:rFonts w:ascii="Times New Roman" w:hAnsi="Times New Roman" w:cs="Times New Roman"/>
          <w:sz w:val="24"/>
          <w:szCs w:val="24"/>
        </w:rPr>
        <w:t>y of the food products.</w:t>
      </w:r>
    </w:p>
    <w:p w:rsidR="00C92C15" w:rsidRDefault="00F34A01" w:rsidP="00C92C1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All such constraints apply to any domain we can think about. A generalized solution does not fit all the industries and domain. The requirements and the </w:t>
      </w:r>
      <w:r w:rsidR="00913950">
        <w:rPr>
          <w:rFonts w:ascii="Times New Roman" w:hAnsi="Times New Roman" w:cs="Times New Roman"/>
          <w:sz w:val="24"/>
          <w:szCs w:val="24"/>
        </w:rPr>
        <w:t>needs</w:t>
      </w:r>
      <w:r>
        <w:rPr>
          <w:rFonts w:ascii="Times New Roman" w:hAnsi="Times New Roman" w:cs="Times New Roman"/>
          <w:sz w:val="24"/>
          <w:szCs w:val="24"/>
        </w:rPr>
        <w:t xml:space="preserve"> are totally different and the </w:t>
      </w:r>
      <w:r w:rsidR="00913950">
        <w:rPr>
          <w:rFonts w:ascii="Times New Roman" w:hAnsi="Times New Roman" w:cs="Times New Roman"/>
          <w:sz w:val="24"/>
          <w:szCs w:val="24"/>
        </w:rPr>
        <w:t xml:space="preserve">priorities </w:t>
      </w:r>
      <w:r>
        <w:rPr>
          <w:rFonts w:ascii="Times New Roman" w:hAnsi="Times New Roman" w:cs="Times New Roman"/>
          <w:sz w:val="24"/>
          <w:szCs w:val="24"/>
        </w:rPr>
        <w:t>var</w:t>
      </w:r>
      <w:r w:rsidR="00913950">
        <w:rPr>
          <w:rFonts w:ascii="Times New Roman" w:hAnsi="Times New Roman" w:cs="Times New Roman"/>
          <w:sz w:val="24"/>
          <w:szCs w:val="24"/>
        </w:rPr>
        <w:t>y</w:t>
      </w:r>
      <w:r>
        <w:rPr>
          <w:rFonts w:ascii="Times New Roman" w:hAnsi="Times New Roman" w:cs="Times New Roman"/>
          <w:sz w:val="24"/>
          <w:szCs w:val="24"/>
        </w:rPr>
        <w:t xml:space="preserve"> widely in each domain.</w:t>
      </w:r>
      <w:r w:rsidR="00C92C15">
        <w:rPr>
          <w:rFonts w:ascii="Times New Roman" w:hAnsi="Times New Roman" w:cs="Times New Roman"/>
          <w:sz w:val="24"/>
          <w:szCs w:val="24"/>
        </w:rPr>
        <w:t xml:space="preserve"> </w:t>
      </w:r>
    </w:p>
    <w:p w:rsidR="00F34A01" w:rsidRDefault="00F34A01" w:rsidP="00C92C1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main technologies involved were the smart tag and the ambient tag. </w:t>
      </w:r>
      <w:r w:rsidR="001C2980">
        <w:rPr>
          <w:rFonts w:ascii="Times New Roman" w:hAnsi="Times New Roman" w:cs="Times New Roman"/>
          <w:sz w:val="24"/>
          <w:szCs w:val="24"/>
        </w:rPr>
        <w:t>A</w:t>
      </w:r>
      <w:r>
        <w:rPr>
          <w:rFonts w:ascii="Times New Roman" w:hAnsi="Times New Roman" w:cs="Times New Roman"/>
          <w:sz w:val="24"/>
          <w:szCs w:val="24"/>
        </w:rPr>
        <w:t xml:space="preserve">n ambient tag is enriched with more features to support different capabilities. So obviously the cost is also higher. </w:t>
      </w:r>
      <w:r w:rsidR="00913950">
        <w:rPr>
          <w:rFonts w:ascii="Times New Roman" w:hAnsi="Times New Roman" w:cs="Times New Roman"/>
          <w:sz w:val="24"/>
          <w:szCs w:val="24"/>
        </w:rPr>
        <w:t>I</w:t>
      </w:r>
      <w:r>
        <w:rPr>
          <w:rFonts w:ascii="Times New Roman" w:hAnsi="Times New Roman" w:cs="Times New Roman"/>
          <w:sz w:val="24"/>
          <w:szCs w:val="24"/>
        </w:rPr>
        <w:t>n this paper, we analyze the process flow of each of the use cases in detail. Finally</w:t>
      </w:r>
      <w:r w:rsidR="00913950">
        <w:rPr>
          <w:rFonts w:ascii="Times New Roman" w:hAnsi="Times New Roman" w:cs="Times New Roman"/>
          <w:sz w:val="24"/>
          <w:szCs w:val="24"/>
        </w:rPr>
        <w:t>,</w:t>
      </w:r>
      <w:r>
        <w:rPr>
          <w:rFonts w:ascii="Times New Roman" w:hAnsi="Times New Roman" w:cs="Times New Roman"/>
          <w:sz w:val="24"/>
          <w:szCs w:val="24"/>
        </w:rPr>
        <w:t xml:space="preserve"> we try to understand the gaps and </w:t>
      </w:r>
      <w:r w:rsidR="00913950">
        <w:rPr>
          <w:rFonts w:ascii="Times New Roman" w:hAnsi="Times New Roman" w:cs="Times New Roman"/>
          <w:sz w:val="24"/>
          <w:szCs w:val="24"/>
        </w:rPr>
        <w:t xml:space="preserve">the </w:t>
      </w:r>
      <w:r>
        <w:rPr>
          <w:rFonts w:ascii="Times New Roman" w:hAnsi="Times New Roman" w:cs="Times New Roman"/>
          <w:sz w:val="24"/>
          <w:szCs w:val="24"/>
        </w:rPr>
        <w:t xml:space="preserve">possible areas of improvement. From </w:t>
      </w:r>
      <w:r w:rsidR="00913950">
        <w:rPr>
          <w:rFonts w:ascii="Times New Roman" w:hAnsi="Times New Roman" w:cs="Times New Roman"/>
          <w:sz w:val="24"/>
          <w:szCs w:val="24"/>
        </w:rPr>
        <w:t>this investigation,</w:t>
      </w:r>
      <w:r>
        <w:rPr>
          <w:rFonts w:ascii="Times New Roman" w:hAnsi="Times New Roman" w:cs="Times New Roman"/>
          <w:sz w:val="24"/>
          <w:szCs w:val="24"/>
        </w:rPr>
        <w:t xml:space="preserve"> we </w:t>
      </w:r>
      <w:r w:rsidR="00913950">
        <w:rPr>
          <w:rFonts w:ascii="Times New Roman" w:hAnsi="Times New Roman" w:cs="Times New Roman"/>
          <w:sz w:val="24"/>
          <w:szCs w:val="24"/>
        </w:rPr>
        <w:t xml:space="preserve">came </w:t>
      </w:r>
      <w:r>
        <w:rPr>
          <w:rFonts w:ascii="Times New Roman" w:hAnsi="Times New Roman" w:cs="Times New Roman"/>
          <w:sz w:val="24"/>
          <w:szCs w:val="24"/>
        </w:rPr>
        <w:t>up with an overall process design for blood bag</w:t>
      </w:r>
      <w:r w:rsidR="00913950">
        <w:rPr>
          <w:rFonts w:ascii="Times New Roman" w:hAnsi="Times New Roman" w:cs="Times New Roman"/>
          <w:sz w:val="24"/>
          <w:szCs w:val="24"/>
        </w:rPr>
        <w:t>s</w:t>
      </w:r>
      <w:r>
        <w:rPr>
          <w:rFonts w:ascii="Times New Roman" w:hAnsi="Times New Roman" w:cs="Times New Roman"/>
          <w:sz w:val="24"/>
          <w:szCs w:val="24"/>
        </w:rPr>
        <w:t xml:space="preserve"> by complimenting each technology and gain</w:t>
      </w:r>
      <w:r w:rsidR="00913950">
        <w:rPr>
          <w:rFonts w:ascii="Times New Roman" w:hAnsi="Times New Roman" w:cs="Times New Roman"/>
          <w:sz w:val="24"/>
          <w:szCs w:val="24"/>
        </w:rPr>
        <w:t>ing</w:t>
      </w:r>
      <w:r>
        <w:rPr>
          <w:rFonts w:ascii="Times New Roman" w:hAnsi="Times New Roman" w:cs="Times New Roman"/>
          <w:sz w:val="24"/>
          <w:szCs w:val="24"/>
        </w:rPr>
        <w:t xml:space="preserve"> the best of both worlds.</w:t>
      </w:r>
    </w:p>
    <w:p w:rsidR="00F34A01" w:rsidRPr="00C92C15" w:rsidRDefault="00C92C15" w:rsidP="0078714D">
      <w:pPr>
        <w:spacing w:line="480" w:lineRule="auto"/>
        <w:jc w:val="both"/>
        <w:rPr>
          <w:rFonts w:ascii="Times New Roman" w:hAnsi="Times New Roman" w:cs="Times New Roman"/>
          <w:b/>
          <w:sz w:val="28"/>
          <w:szCs w:val="28"/>
        </w:rPr>
      </w:pPr>
      <w:bookmarkStart w:id="5" w:name="sec12"/>
      <w:r w:rsidRPr="00C92C15">
        <w:rPr>
          <w:rFonts w:ascii="Times New Roman" w:hAnsi="Times New Roman" w:cs="Times New Roman"/>
          <w:b/>
          <w:sz w:val="28"/>
          <w:szCs w:val="28"/>
        </w:rPr>
        <w:lastRenderedPageBreak/>
        <w:t>1</w:t>
      </w:r>
      <w:r w:rsidR="00983182">
        <w:rPr>
          <w:rFonts w:ascii="Times New Roman" w:hAnsi="Times New Roman" w:cs="Times New Roman"/>
          <w:b/>
          <w:sz w:val="28"/>
          <w:szCs w:val="28"/>
        </w:rPr>
        <w:t>.2</w:t>
      </w:r>
      <w:r w:rsidRPr="00C92C15">
        <w:rPr>
          <w:rFonts w:ascii="Times New Roman" w:hAnsi="Times New Roman" w:cs="Times New Roman"/>
          <w:b/>
          <w:sz w:val="28"/>
          <w:szCs w:val="28"/>
        </w:rPr>
        <w:t xml:space="preserve"> Project Report Organization</w:t>
      </w:r>
    </w:p>
    <w:bookmarkEnd w:id="5"/>
    <w:p w:rsidR="00C92C15" w:rsidRDefault="00C92C15" w:rsidP="004E26B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organization of the project is as follows</w:t>
      </w:r>
      <w:r w:rsidR="004E26BB">
        <w:rPr>
          <w:rFonts w:ascii="Times New Roman" w:hAnsi="Times New Roman" w:cs="Times New Roman"/>
          <w:sz w:val="24"/>
          <w:szCs w:val="24"/>
        </w:rPr>
        <w:t xml:space="preserve">. </w:t>
      </w:r>
      <w:r w:rsidR="004E26BB" w:rsidRPr="004E26BB">
        <w:rPr>
          <w:rFonts w:ascii="Times New Roman" w:hAnsi="Times New Roman" w:cs="Times New Roman"/>
          <w:b/>
          <w:sz w:val="24"/>
          <w:szCs w:val="24"/>
        </w:rPr>
        <w:t>Sec</w:t>
      </w:r>
      <w:r w:rsidRPr="00C92C15">
        <w:rPr>
          <w:rFonts w:ascii="Times New Roman" w:hAnsi="Times New Roman" w:cs="Times New Roman"/>
          <w:b/>
          <w:sz w:val="24"/>
          <w:szCs w:val="24"/>
        </w:rPr>
        <w:t>tion 1</w:t>
      </w:r>
      <w:r>
        <w:rPr>
          <w:rFonts w:ascii="Times New Roman" w:hAnsi="Times New Roman" w:cs="Times New Roman"/>
          <w:sz w:val="24"/>
          <w:szCs w:val="24"/>
        </w:rPr>
        <w:t xml:space="preserve"> provides the project background and discusses the scope of this project and briefly explains the requirements and specifications of the project. </w:t>
      </w:r>
      <w:r w:rsidRPr="00C92C15">
        <w:rPr>
          <w:rFonts w:ascii="Times New Roman" w:hAnsi="Times New Roman" w:cs="Times New Roman"/>
          <w:b/>
          <w:sz w:val="24"/>
          <w:szCs w:val="24"/>
        </w:rPr>
        <w:t>Section 2</w:t>
      </w:r>
      <w:r>
        <w:rPr>
          <w:rFonts w:ascii="Times New Roman" w:hAnsi="Times New Roman" w:cs="Times New Roman"/>
          <w:sz w:val="24"/>
          <w:szCs w:val="24"/>
        </w:rPr>
        <w:t xml:space="preserve"> discusses the technologies used in five different domains</w:t>
      </w:r>
      <w:r w:rsidR="00913950">
        <w:rPr>
          <w:rFonts w:ascii="Times New Roman" w:hAnsi="Times New Roman" w:cs="Times New Roman"/>
          <w:sz w:val="24"/>
          <w:szCs w:val="24"/>
        </w:rPr>
        <w:t>:</w:t>
      </w:r>
      <w:r>
        <w:rPr>
          <w:rFonts w:ascii="Times New Roman" w:hAnsi="Times New Roman" w:cs="Times New Roman"/>
          <w:sz w:val="24"/>
          <w:szCs w:val="24"/>
        </w:rPr>
        <w:t xml:space="preserve"> blood bank, </w:t>
      </w:r>
      <w:r w:rsidR="00EA5A42">
        <w:rPr>
          <w:rFonts w:ascii="Times New Roman" w:hAnsi="Times New Roman" w:cs="Times New Roman"/>
          <w:sz w:val="24"/>
          <w:szCs w:val="24"/>
        </w:rPr>
        <w:t>food supply chain, fish logistics, warehouse</w:t>
      </w:r>
      <w:r w:rsidR="00913950">
        <w:rPr>
          <w:rFonts w:ascii="Times New Roman" w:hAnsi="Times New Roman" w:cs="Times New Roman"/>
          <w:sz w:val="24"/>
          <w:szCs w:val="24"/>
        </w:rPr>
        <w:t>s,</w:t>
      </w:r>
      <w:r w:rsidR="00EA5A42">
        <w:rPr>
          <w:rFonts w:ascii="Times New Roman" w:hAnsi="Times New Roman" w:cs="Times New Roman"/>
          <w:sz w:val="24"/>
          <w:szCs w:val="24"/>
        </w:rPr>
        <w:t xml:space="preserve"> and beer cans. This section explains the core RFID technology and compares the pros and cons</w:t>
      </w:r>
      <w:r w:rsidR="00913950">
        <w:rPr>
          <w:rFonts w:ascii="Times New Roman" w:hAnsi="Times New Roman" w:cs="Times New Roman"/>
          <w:sz w:val="24"/>
          <w:szCs w:val="24"/>
        </w:rPr>
        <w:t xml:space="preserve"> of the different types of technology</w:t>
      </w:r>
      <w:r w:rsidR="00EA5A42">
        <w:rPr>
          <w:rFonts w:ascii="Times New Roman" w:hAnsi="Times New Roman" w:cs="Times New Roman"/>
          <w:sz w:val="24"/>
          <w:szCs w:val="24"/>
        </w:rPr>
        <w:t xml:space="preserve">. </w:t>
      </w:r>
      <w:r w:rsidR="00EA5A42" w:rsidRPr="00EA5A42">
        <w:rPr>
          <w:rFonts w:ascii="Times New Roman" w:hAnsi="Times New Roman" w:cs="Times New Roman"/>
          <w:b/>
          <w:sz w:val="24"/>
          <w:szCs w:val="24"/>
        </w:rPr>
        <w:t>Section 3</w:t>
      </w:r>
      <w:r w:rsidR="00EA5A42">
        <w:rPr>
          <w:rFonts w:ascii="Times New Roman" w:hAnsi="Times New Roman" w:cs="Times New Roman"/>
          <w:b/>
          <w:sz w:val="24"/>
          <w:szCs w:val="24"/>
        </w:rPr>
        <w:t xml:space="preserve"> </w:t>
      </w:r>
      <w:r w:rsidR="00FF2CF1">
        <w:rPr>
          <w:rFonts w:ascii="Times New Roman" w:hAnsi="Times New Roman" w:cs="Times New Roman"/>
          <w:sz w:val="24"/>
          <w:szCs w:val="24"/>
        </w:rPr>
        <w:t xml:space="preserve">discusses </w:t>
      </w:r>
      <w:r w:rsidR="00EA5A42">
        <w:rPr>
          <w:rFonts w:ascii="Times New Roman" w:hAnsi="Times New Roman" w:cs="Times New Roman"/>
          <w:sz w:val="24"/>
          <w:szCs w:val="24"/>
        </w:rPr>
        <w:t xml:space="preserve">the comparison </w:t>
      </w:r>
      <w:r w:rsidR="002B39B9">
        <w:rPr>
          <w:rFonts w:ascii="Times New Roman" w:hAnsi="Times New Roman" w:cs="Times New Roman"/>
          <w:sz w:val="24"/>
          <w:szCs w:val="24"/>
        </w:rPr>
        <w:t xml:space="preserve">of </w:t>
      </w:r>
      <w:r w:rsidR="00913950">
        <w:rPr>
          <w:rFonts w:ascii="Times New Roman" w:hAnsi="Times New Roman" w:cs="Times New Roman"/>
          <w:sz w:val="24"/>
          <w:szCs w:val="24"/>
        </w:rPr>
        <w:t xml:space="preserve">the </w:t>
      </w:r>
      <w:r w:rsidR="002B39B9">
        <w:rPr>
          <w:rFonts w:ascii="Times New Roman" w:hAnsi="Times New Roman" w:cs="Times New Roman"/>
          <w:sz w:val="24"/>
          <w:szCs w:val="24"/>
        </w:rPr>
        <w:t xml:space="preserve">technologies </w:t>
      </w:r>
      <w:r w:rsidR="00913950">
        <w:rPr>
          <w:rFonts w:ascii="Times New Roman" w:hAnsi="Times New Roman" w:cs="Times New Roman"/>
          <w:sz w:val="24"/>
          <w:szCs w:val="24"/>
        </w:rPr>
        <w:t xml:space="preserve">of </w:t>
      </w:r>
      <w:r w:rsidR="00FF2CF1">
        <w:rPr>
          <w:rFonts w:ascii="Times New Roman" w:hAnsi="Times New Roman" w:cs="Times New Roman"/>
          <w:sz w:val="24"/>
          <w:szCs w:val="24"/>
        </w:rPr>
        <w:t>Smart T</w:t>
      </w:r>
      <w:r w:rsidR="002B39B9">
        <w:rPr>
          <w:rFonts w:ascii="Times New Roman" w:hAnsi="Times New Roman" w:cs="Times New Roman"/>
          <w:sz w:val="24"/>
          <w:szCs w:val="24"/>
        </w:rPr>
        <w:t xml:space="preserve">ag and </w:t>
      </w:r>
      <w:r w:rsidR="00FF2CF1">
        <w:rPr>
          <w:rFonts w:ascii="Times New Roman" w:hAnsi="Times New Roman" w:cs="Times New Roman"/>
          <w:sz w:val="24"/>
          <w:szCs w:val="24"/>
        </w:rPr>
        <w:t>Ambient T</w:t>
      </w:r>
      <w:r w:rsidR="002B39B9">
        <w:rPr>
          <w:rFonts w:ascii="Times New Roman" w:hAnsi="Times New Roman" w:cs="Times New Roman"/>
          <w:sz w:val="24"/>
          <w:szCs w:val="24"/>
        </w:rPr>
        <w:t>ag</w:t>
      </w:r>
      <w:r w:rsidR="00FF2CF1">
        <w:rPr>
          <w:rFonts w:ascii="Times New Roman" w:hAnsi="Times New Roman" w:cs="Times New Roman"/>
          <w:sz w:val="24"/>
          <w:szCs w:val="24"/>
        </w:rPr>
        <w:t>. This section explains the benefits and application</w:t>
      </w:r>
      <w:r w:rsidR="00913950">
        <w:rPr>
          <w:rFonts w:ascii="Times New Roman" w:hAnsi="Times New Roman" w:cs="Times New Roman"/>
          <w:sz w:val="24"/>
          <w:szCs w:val="24"/>
        </w:rPr>
        <w:t>s</w:t>
      </w:r>
      <w:r w:rsidR="00FF2CF1">
        <w:rPr>
          <w:rFonts w:ascii="Times New Roman" w:hAnsi="Times New Roman" w:cs="Times New Roman"/>
          <w:sz w:val="24"/>
          <w:szCs w:val="24"/>
        </w:rPr>
        <w:t xml:space="preserve"> of these technologies and describes their contribution to this project. </w:t>
      </w:r>
      <w:r w:rsidR="00FF2CF1" w:rsidRPr="00FF2CF1">
        <w:rPr>
          <w:rFonts w:ascii="Times New Roman" w:hAnsi="Times New Roman" w:cs="Times New Roman"/>
          <w:b/>
          <w:sz w:val="24"/>
          <w:szCs w:val="24"/>
        </w:rPr>
        <w:t>Section 4</w:t>
      </w:r>
      <w:r w:rsidR="00FF2CF1">
        <w:rPr>
          <w:rFonts w:ascii="Times New Roman" w:hAnsi="Times New Roman" w:cs="Times New Roman"/>
          <w:b/>
          <w:sz w:val="24"/>
          <w:szCs w:val="24"/>
        </w:rPr>
        <w:t xml:space="preserve"> </w:t>
      </w:r>
      <w:r w:rsidR="00FF2CF1" w:rsidRPr="00FF2CF1">
        <w:rPr>
          <w:rFonts w:ascii="Times New Roman" w:hAnsi="Times New Roman" w:cs="Times New Roman"/>
          <w:sz w:val="24"/>
          <w:szCs w:val="24"/>
        </w:rPr>
        <w:t>present</w:t>
      </w:r>
      <w:r w:rsidR="00913950">
        <w:rPr>
          <w:rFonts w:ascii="Times New Roman" w:hAnsi="Times New Roman" w:cs="Times New Roman"/>
          <w:sz w:val="24"/>
          <w:szCs w:val="24"/>
        </w:rPr>
        <w:t>s</w:t>
      </w:r>
      <w:r w:rsidR="00FF2CF1">
        <w:rPr>
          <w:rFonts w:ascii="Times New Roman" w:hAnsi="Times New Roman" w:cs="Times New Roman"/>
          <w:sz w:val="24"/>
          <w:szCs w:val="24"/>
        </w:rPr>
        <w:t xml:space="preserve"> the comparative analysis of RFID based temperature monitoring in blood bag</w:t>
      </w:r>
      <w:r w:rsidR="00913950">
        <w:rPr>
          <w:rFonts w:ascii="Times New Roman" w:hAnsi="Times New Roman" w:cs="Times New Roman"/>
          <w:sz w:val="24"/>
          <w:szCs w:val="24"/>
        </w:rPr>
        <w:t>s</w:t>
      </w:r>
      <w:r w:rsidR="00FF2CF1">
        <w:rPr>
          <w:rFonts w:ascii="Times New Roman" w:hAnsi="Times New Roman" w:cs="Times New Roman"/>
          <w:sz w:val="24"/>
          <w:szCs w:val="24"/>
        </w:rPr>
        <w:t xml:space="preserve"> and simulate</w:t>
      </w:r>
      <w:r w:rsidR="00913950">
        <w:rPr>
          <w:rFonts w:ascii="Times New Roman" w:hAnsi="Times New Roman" w:cs="Times New Roman"/>
          <w:sz w:val="24"/>
          <w:szCs w:val="24"/>
        </w:rPr>
        <w:t>s</w:t>
      </w:r>
      <w:r w:rsidR="00FF2CF1">
        <w:rPr>
          <w:rFonts w:ascii="Times New Roman" w:hAnsi="Times New Roman" w:cs="Times New Roman"/>
          <w:sz w:val="24"/>
          <w:szCs w:val="24"/>
        </w:rPr>
        <w:t xml:space="preserve"> various scenarios to see if the new process design can handle them. </w:t>
      </w:r>
      <w:r w:rsidR="00FF2CF1" w:rsidRPr="00FF2CF1">
        <w:rPr>
          <w:rFonts w:ascii="Times New Roman" w:hAnsi="Times New Roman" w:cs="Times New Roman"/>
          <w:b/>
          <w:sz w:val="24"/>
          <w:szCs w:val="24"/>
        </w:rPr>
        <w:t>Section 5</w:t>
      </w:r>
      <w:r w:rsidR="00FF2CF1">
        <w:rPr>
          <w:rFonts w:ascii="Times New Roman" w:hAnsi="Times New Roman" w:cs="Times New Roman"/>
          <w:sz w:val="24"/>
          <w:szCs w:val="24"/>
        </w:rPr>
        <w:t xml:space="preserve"> explains the analysis of the project. </w:t>
      </w:r>
      <w:r w:rsidR="00FF2CF1" w:rsidRPr="00FF2CF1">
        <w:rPr>
          <w:rFonts w:ascii="Times New Roman" w:hAnsi="Times New Roman" w:cs="Times New Roman"/>
          <w:b/>
          <w:sz w:val="24"/>
          <w:szCs w:val="24"/>
        </w:rPr>
        <w:t>Section 6</w:t>
      </w:r>
      <w:r w:rsidR="00FF2CF1">
        <w:rPr>
          <w:rFonts w:ascii="Times New Roman" w:hAnsi="Times New Roman" w:cs="Times New Roman"/>
          <w:sz w:val="24"/>
          <w:szCs w:val="24"/>
        </w:rPr>
        <w:t xml:space="preserve"> explains </w:t>
      </w:r>
      <w:r w:rsidR="0092186D">
        <w:rPr>
          <w:rFonts w:ascii="Times New Roman" w:hAnsi="Times New Roman" w:cs="Times New Roman"/>
          <w:sz w:val="24"/>
          <w:szCs w:val="24"/>
        </w:rPr>
        <w:t xml:space="preserve">the </w:t>
      </w:r>
      <w:r w:rsidR="00FF2CF1">
        <w:rPr>
          <w:rFonts w:ascii="Times New Roman" w:hAnsi="Times New Roman" w:cs="Times New Roman"/>
          <w:sz w:val="24"/>
          <w:szCs w:val="24"/>
        </w:rPr>
        <w:t xml:space="preserve">comparative cost analysis of Smart Tag </w:t>
      </w:r>
      <w:r w:rsidR="0092186D">
        <w:rPr>
          <w:rFonts w:ascii="Times New Roman" w:hAnsi="Times New Roman" w:cs="Times New Roman"/>
          <w:sz w:val="24"/>
          <w:szCs w:val="24"/>
        </w:rPr>
        <w:t xml:space="preserve">versus </w:t>
      </w:r>
      <w:r w:rsidR="00FF2CF1">
        <w:rPr>
          <w:rFonts w:ascii="Times New Roman" w:hAnsi="Times New Roman" w:cs="Times New Roman"/>
          <w:sz w:val="24"/>
          <w:szCs w:val="24"/>
        </w:rPr>
        <w:t xml:space="preserve">Ambient Tag for different scenarios. </w:t>
      </w:r>
    </w:p>
    <w:p w:rsidR="00953E1E" w:rsidRPr="00953E1E" w:rsidRDefault="00953E1E" w:rsidP="0078714D">
      <w:pPr>
        <w:spacing w:line="480" w:lineRule="auto"/>
        <w:jc w:val="both"/>
        <w:rPr>
          <w:rFonts w:ascii="Times New Roman" w:hAnsi="Times New Roman" w:cs="Times New Roman"/>
          <w:b/>
          <w:sz w:val="28"/>
          <w:szCs w:val="28"/>
        </w:rPr>
      </w:pPr>
      <w:bookmarkStart w:id="6" w:name="sec13"/>
      <w:r w:rsidRPr="00953E1E">
        <w:rPr>
          <w:rFonts w:ascii="Times New Roman" w:hAnsi="Times New Roman" w:cs="Times New Roman"/>
          <w:b/>
          <w:sz w:val="28"/>
          <w:szCs w:val="28"/>
        </w:rPr>
        <w:t>1.3 PROJECT SCOPE</w:t>
      </w:r>
    </w:p>
    <w:bookmarkEnd w:id="6"/>
    <w:p w:rsidR="00953E1E" w:rsidRPr="00FF2CF1" w:rsidRDefault="00953E1E" w:rsidP="0078714D">
      <w:pPr>
        <w:spacing w:line="480" w:lineRule="auto"/>
        <w:jc w:val="both"/>
        <w:rPr>
          <w:rFonts w:ascii="Times New Roman" w:hAnsi="Times New Roman" w:cs="Times New Roman"/>
          <w:sz w:val="24"/>
          <w:szCs w:val="24"/>
        </w:rPr>
      </w:pPr>
      <w:r>
        <w:rPr>
          <w:rFonts w:ascii="Times New Roman" w:hAnsi="Times New Roman" w:cs="Times New Roman"/>
          <w:sz w:val="24"/>
          <w:szCs w:val="24"/>
        </w:rPr>
        <w:tab/>
        <w:t>The project scope includes the explanation of the existing system with its limitations, a proposed system with features</w:t>
      </w:r>
      <w:r w:rsidR="0092186D">
        <w:rPr>
          <w:rFonts w:ascii="Times New Roman" w:hAnsi="Times New Roman" w:cs="Times New Roman"/>
          <w:sz w:val="24"/>
          <w:szCs w:val="24"/>
        </w:rPr>
        <w:t xml:space="preserve">, and an explanation of the </w:t>
      </w:r>
      <w:r>
        <w:rPr>
          <w:rFonts w:ascii="Times New Roman" w:hAnsi="Times New Roman" w:cs="Times New Roman"/>
          <w:sz w:val="24"/>
          <w:szCs w:val="24"/>
        </w:rPr>
        <w:t>overall process design for RFID based temperature monitoring in blood bag</w:t>
      </w:r>
      <w:r w:rsidR="0092186D">
        <w:rPr>
          <w:rFonts w:ascii="Times New Roman" w:hAnsi="Times New Roman" w:cs="Times New Roman"/>
          <w:sz w:val="24"/>
          <w:szCs w:val="24"/>
        </w:rPr>
        <w:t xml:space="preserve">. Additionally, various scenarios were simulated in order </w:t>
      </w:r>
      <w:r>
        <w:rPr>
          <w:rFonts w:ascii="Times New Roman" w:hAnsi="Times New Roman" w:cs="Times New Roman"/>
          <w:sz w:val="24"/>
          <w:szCs w:val="24"/>
        </w:rPr>
        <w:t>to see if the new process design can handle them.</w:t>
      </w:r>
    </w:p>
    <w:p w:rsidR="00F34A01" w:rsidRDefault="00F34A01" w:rsidP="0078714D">
      <w:pPr>
        <w:spacing w:line="480" w:lineRule="auto"/>
        <w:jc w:val="both"/>
        <w:rPr>
          <w:rFonts w:ascii="Times New Roman" w:hAnsi="Times New Roman" w:cs="Times New Roman"/>
          <w:sz w:val="24"/>
          <w:szCs w:val="24"/>
        </w:rPr>
      </w:pPr>
    </w:p>
    <w:p w:rsidR="00F34A01" w:rsidRDefault="00F34A01" w:rsidP="0078714D">
      <w:pPr>
        <w:spacing w:line="480" w:lineRule="auto"/>
        <w:jc w:val="both"/>
        <w:rPr>
          <w:rFonts w:ascii="Times New Roman" w:hAnsi="Times New Roman" w:cs="Times New Roman"/>
          <w:sz w:val="24"/>
          <w:szCs w:val="24"/>
        </w:rPr>
      </w:pPr>
    </w:p>
    <w:p w:rsidR="004E26BB" w:rsidRDefault="004E26BB" w:rsidP="0078714D">
      <w:pPr>
        <w:spacing w:line="480" w:lineRule="auto"/>
        <w:jc w:val="both"/>
        <w:rPr>
          <w:rFonts w:ascii="Times New Roman" w:hAnsi="Times New Roman" w:cs="Times New Roman"/>
          <w:sz w:val="24"/>
          <w:szCs w:val="24"/>
        </w:rPr>
      </w:pPr>
    </w:p>
    <w:p w:rsidR="00F34A01" w:rsidRDefault="00F34A01" w:rsidP="00B16A7C">
      <w:pPr>
        <w:spacing w:line="480" w:lineRule="auto"/>
        <w:rPr>
          <w:rFonts w:ascii="Times New Roman" w:hAnsi="Times New Roman" w:cs="Times New Roman"/>
          <w:b/>
          <w:bCs/>
          <w:sz w:val="28"/>
          <w:szCs w:val="28"/>
        </w:rPr>
      </w:pPr>
      <w:bookmarkStart w:id="7" w:name="sec2"/>
      <w:r>
        <w:rPr>
          <w:rFonts w:ascii="Times New Roman" w:hAnsi="Times New Roman" w:cs="Times New Roman"/>
          <w:b/>
          <w:bCs/>
          <w:sz w:val="28"/>
          <w:szCs w:val="28"/>
        </w:rPr>
        <w:lastRenderedPageBreak/>
        <w:t>SECTION 2</w:t>
      </w:r>
    </w:p>
    <w:bookmarkEnd w:id="7"/>
    <w:p w:rsidR="00F34A01" w:rsidRDefault="00F34A01" w:rsidP="00B16A7C">
      <w:pPr>
        <w:spacing w:line="480" w:lineRule="auto"/>
        <w:rPr>
          <w:rFonts w:ascii="Times New Roman" w:hAnsi="Times New Roman" w:cs="Times New Roman"/>
          <w:b/>
          <w:bCs/>
          <w:sz w:val="28"/>
          <w:szCs w:val="28"/>
        </w:rPr>
      </w:pPr>
      <w:r>
        <w:rPr>
          <w:rFonts w:ascii="Times New Roman" w:hAnsi="Times New Roman" w:cs="Times New Roman"/>
          <w:b/>
          <w:bCs/>
          <w:sz w:val="28"/>
          <w:szCs w:val="28"/>
        </w:rPr>
        <w:t>BACKGROUND REVIEW</w:t>
      </w:r>
    </w:p>
    <w:p w:rsidR="00F34A01" w:rsidRPr="00697ACA" w:rsidRDefault="00F34A01" w:rsidP="000F1C44">
      <w:pPr>
        <w:spacing w:line="480" w:lineRule="auto"/>
        <w:jc w:val="both"/>
        <w:rPr>
          <w:rFonts w:ascii="Times New Roman" w:hAnsi="Times New Roman" w:cs="Times New Roman"/>
          <w:b/>
          <w:bCs/>
          <w:sz w:val="28"/>
          <w:szCs w:val="28"/>
        </w:rPr>
      </w:pPr>
      <w:bookmarkStart w:id="8" w:name="sec21"/>
      <w:r>
        <w:rPr>
          <w:rFonts w:ascii="Times New Roman" w:hAnsi="Times New Roman" w:cs="Times New Roman"/>
          <w:b/>
          <w:bCs/>
          <w:sz w:val="28"/>
          <w:szCs w:val="28"/>
        </w:rPr>
        <w:t>2.</w:t>
      </w:r>
      <w:r w:rsidRPr="00697ACA">
        <w:rPr>
          <w:rFonts w:ascii="Times New Roman" w:hAnsi="Times New Roman" w:cs="Times New Roman"/>
          <w:b/>
          <w:bCs/>
          <w:sz w:val="28"/>
          <w:szCs w:val="28"/>
        </w:rPr>
        <w:t xml:space="preserve">1 </w:t>
      </w:r>
      <w:r>
        <w:rPr>
          <w:rFonts w:ascii="Times New Roman" w:hAnsi="Times New Roman" w:cs="Times New Roman"/>
          <w:b/>
          <w:bCs/>
          <w:sz w:val="28"/>
          <w:szCs w:val="28"/>
        </w:rPr>
        <w:t>TEMPERATURE MONITORIN</w:t>
      </w:r>
      <w:r w:rsidR="00953E1E">
        <w:rPr>
          <w:rFonts w:ascii="Times New Roman" w:hAnsi="Times New Roman" w:cs="Times New Roman"/>
          <w:b/>
          <w:bCs/>
          <w:sz w:val="28"/>
          <w:szCs w:val="28"/>
        </w:rPr>
        <w:t>G</w:t>
      </w:r>
      <w:r w:rsidR="0035520F">
        <w:rPr>
          <w:rFonts w:ascii="Times New Roman" w:hAnsi="Times New Roman" w:cs="Times New Roman"/>
          <w:b/>
          <w:bCs/>
          <w:sz w:val="28"/>
          <w:szCs w:val="28"/>
        </w:rPr>
        <w:t xml:space="preserve"> USING RFID</w:t>
      </w:r>
      <w:r>
        <w:rPr>
          <w:rFonts w:ascii="Times New Roman" w:hAnsi="Times New Roman" w:cs="Times New Roman"/>
          <w:b/>
          <w:bCs/>
          <w:sz w:val="28"/>
          <w:szCs w:val="28"/>
        </w:rPr>
        <w:t xml:space="preserve"> IN </w:t>
      </w:r>
      <w:r w:rsidRPr="00697ACA">
        <w:rPr>
          <w:rFonts w:ascii="Times New Roman" w:hAnsi="Times New Roman" w:cs="Times New Roman"/>
          <w:b/>
          <w:bCs/>
          <w:sz w:val="28"/>
          <w:szCs w:val="28"/>
        </w:rPr>
        <w:t>BLOOD BANK</w:t>
      </w:r>
    </w:p>
    <w:bookmarkEnd w:id="8"/>
    <w:p w:rsidR="00F34A01" w:rsidRDefault="00F34A01" w:rsidP="00953E1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end to end process flow for a RFID based temperature monitoring system can be visualized as shown in the figure 1.As you can see, there are three independent but interacting processes that could be identified in a typical blood bank. </w:t>
      </w:r>
    </w:p>
    <w:p w:rsidR="00F34A01" w:rsidRPr="00C7203D" w:rsidRDefault="00F34A01" w:rsidP="00C7203D">
      <w:pPr>
        <w:tabs>
          <w:tab w:val="left" w:pos="0"/>
        </w:tabs>
        <w:spacing w:line="480" w:lineRule="auto"/>
        <w:jc w:val="both"/>
        <w:rPr>
          <w:rFonts w:ascii="Times New Roman" w:hAnsi="Times New Roman" w:cs="Times New Roman"/>
          <w:b/>
          <w:bCs/>
          <w:sz w:val="24"/>
          <w:szCs w:val="24"/>
        </w:rPr>
      </w:pPr>
      <w:r w:rsidRPr="00C7203D">
        <w:rPr>
          <w:rFonts w:ascii="Times New Roman" w:hAnsi="Times New Roman" w:cs="Times New Roman"/>
          <w:b/>
          <w:bCs/>
          <w:sz w:val="24"/>
          <w:szCs w:val="24"/>
        </w:rPr>
        <w:t>Blood Collection Process.</w:t>
      </w:r>
    </w:p>
    <w:p w:rsidR="00F34A01" w:rsidRDefault="00F34A01" w:rsidP="00DE7C5F">
      <w:pPr>
        <w:tabs>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This is a fairly known simple process; an additional step is adding the RFID smart tag. </w:t>
      </w:r>
    </w:p>
    <w:p w:rsidR="00F34A01" w:rsidRDefault="004E26BB" w:rsidP="00C7203D">
      <w:pPr>
        <w:pStyle w:val="ListParagraph"/>
        <w:numPr>
          <w:ilvl w:val="0"/>
          <w:numId w:val="10"/>
        </w:numPr>
        <w:tabs>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rPr>
        <w:t>Donor registers</w:t>
      </w:r>
      <w:r w:rsidR="00F34A01">
        <w:rPr>
          <w:rFonts w:ascii="Times New Roman" w:hAnsi="Times New Roman" w:cs="Times New Roman"/>
          <w:sz w:val="24"/>
          <w:szCs w:val="24"/>
        </w:rPr>
        <w:t xml:space="preserve"> with the hospital</w:t>
      </w:r>
      <w:r>
        <w:rPr>
          <w:rFonts w:ascii="Times New Roman" w:hAnsi="Times New Roman" w:cs="Times New Roman"/>
          <w:sz w:val="24"/>
          <w:szCs w:val="24"/>
        </w:rPr>
        <w:t>.</w:t>
      </w:r>
    </w:p>
    <w:p w:rsidR="00F34A01" w:rsidRDefault="00F34A01" w:rsidP="00C7203D">
      <w:pPr>
        <w:pStyle w:val="ListParagraph"/>
        <w:numPr>
          <w:ilvl w:val="0"/>
          <w:numId w:val="10"/>
        </w:numPr>
        <w:tabs>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rPr>
        <w:t>Blood test is done for quality and Rhesus (RH) determination</w:t>
      </w:r>
      <w:r w:rsidR="004E26BB">
        <w:rPr>
          <w:rFonts w:ascii="Times New Roman" w:hAnsi="Times New Roman" w:cs="Times New Roman"/>
          <w:sz w:val="24"/>
          <w:szCs w:val="24"/>
        </w:rPr>
        <w:t>.</w:t>
      </w:r>
    </w:p>
    <w:p w:rsidR="00F34A01" w:rsidRDefault="00F34A01" w:rsidP="00C7203D">
      <w:pPr>
        <w:pStyle w:val="ListParagraph"/>
        <w:numPr>
          <w:ilvl w:val="0"/>
          <w:numId w:val="10"/>
        </w:numPr>
        <w:tabs>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rPr>
        <w:t>Once the donor is approved for blood donation, donor is taken to the blood collection unit and a unit of blood is collected.</w:t>
      </w:r>
    </w:p>
    <w:p w:rsidR="00F34A01" w:rsidRDefault="00F34A01" w:rsidP="00C7203D">
      <w:pPr>
        <w:pStyle w:val="ListParagraph"/>
        <w:numPr>
          <w:ilvl w:val="0"/>
          <w:numId w:val="10"/>
        </w:numPr>
        <w:tabs>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rPr>
        <w:t>This blood bag is then tagged with the RFID smart tag, which apart from identifying the blood bag attributes like Rhesus (RH) type, donor information, and date of blood collection, place and monitoring temperature data of the blood bag.</w:t>
      </w:r>
    </w:p>
    <w:p w:rsidR="00F34A01" w:rsidRDefault="00F34A01" w:rsidP="00C7203D">
      <w:pPr>
        <w:pStyle w:val="ListParagraph"/>
        <w:numPr>
          <w:ilvl w:val="0"/>
          <w:numId w:val="10"/>
        </w:numPr>
        <w:tabs>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rPr>
        <w:t>Once tagged, blood bag sent for storage.</w:t>
      </w:r>
    </w:p>
    <w:p w:rsidR="00F34A01" w:rsidRDefault="00F34A01" w:rsidP="00DE7C5F">
      <w:pPr>
        <w:spacing w:line="480" w:lineRule="auto"/>
        <w:jc w:val="both"/>
        <w:rPr>
          <w:rFonts w:ascii="Times New Roman" w:hAnsi="Times New Roman" w:cs="Times New Roman"/>
          <w:b/>
          <w:bCs/>
          <w:sz w:val="24"/>
          <w:szCs w:val="24"/>
        </w:rPr>
      </w:pPr>
    </w:p>
    <w:p w:rsidR="00F34A01" w:rsidRPr="008E7A0F" w:rsidRDefault="00F34A01" w:rsidP="00DE7C5F">
      <w:pPr>
        <w:spacing w:line="480" w:lineRule="auto"/>
        <w:jc w:val="both"/>
        <w:rPr>
          <w:rFonts w:ascii="Times New Roman" w:hAnsi="Times New Roman" w:cs="Times New Roman"/>
          <w:b/>
          <w:bCs/>
          <w:sz w:val="28"/>
          <w:szCs w:val="28"/>
        </w:rPr>
      </w:pPr>
      <w:r w:rsidRPr="008E7A0F">
        <w:rPr>
          <w:rFonts w:ascii="Times New Roman" w:hAnsi="Times New Roman" w:cs="Times New Roman"/>
          <w:b/>
          <w:bCs/>
          <w:sz w:val="28"/>
          <w:szCs w:val="28"/>
        </w:rPr>
        <w:lastRenderedPageBreak/>
        <w:t>Blood Storage</w:t>
      </w:r>
    </w:p>
    <w:p w:rsidR="00F34A01" w:rsidRPr="004A5991" w:rsidRDefault="00F34A01" w:rsidP="0098318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process interacts with both the blood collection and blood transfusion and acts like a bridge between them. Apart from this, it also interacts </w:t>
      </w:r>
      <w:r w:rsidR="00FE5F7A">
        <w:rPr>
          <w:rFonts w:ascii="Times New Roman" w:hAnsi="Times New Roman" w:cs="Times New Roman"/>
          <w:sz w:val="24"/>
          <w:szCs w:val="24"/>
        </w:rPr>
        <w:t xml:space="preserve">with </w:t>
      </w:r>
      <w:r>
        <w:rPr>
          <w:rFonts w:ascii="Times New Roman" w:hAnsi="Times New Roman" w:cs="Times New Roman"/>
          <w:sz w:val="24"/>
          <w:szCs w:val="24"/>
        </w:rPr>
        <w:t>external blood banks for requesting blood bags in case of non – availability.</w:t>
      </w:r>
    </w:p>
    <w:p w:rsidR="00F34A01" w:rsidRPr="008E7A0F" w:rsidRDefault="00F34A01" w:rsidP="00C7203D">
      <w:pPr>
        <w:spacing w:line="480" w:lineRule="auto"/>
        <w:jc w:val="both"/>
        <w:rPr>
          <w:rFonts w:ascii="Times New Roman" w:hAnsi="Times New Roman" w:cs="Times New Roman"/>
          <w:b/>
          <w:bCs/>
          <w:sz w:val="28"/>
          <w:szCs w:val="28"/>
        </w:rPr>
      </w:pPr>
      <w:r w:rsidRPr="008E7A0F">
        <w:rPr>
          <w:rFonts w:ascii="Times New Roman" w:hAnsi="Times New Roman" w:cs="Times New Roman"/>
          <w:b/>
          <w:bCs/>
          <w:sz w:val="28"/>
          <w:szCs w:val="28"/>
        </w:rPr>
        <w:t>Blood Transfusion</w:t>
      </w:r>
    </w:p>
    <w:p w:rsidR="00F34A01" w:rsidRPr="005D7B08" w:rsidRDefault="00F34A01" w:rsidP="005D7B08">
      <w:pPr>
        <w:pStyle w:val="ListParagraph"/>
        <w:numPr>
          <w:ilvl w:val="0"/>
          <w:numId w:val="11"/>
        </w:numPr>
        <w:spacing w:line="480" w:lineRule="auto"/>
        <w:jc w:val="both"/>
        <w:rPr>
          <w:rFonts w:ascii="Times New Roman" w:hAnsi="Times New Roman" w:cs="Times New Roman"/>
          <w:b/>
          <w:bCs/>
          <w:sz w:val="24"/>
          <w:szCs w:val="24"/>
        </w:rPr>
      </w:pPr>
      <w:r>
        <w:rPr>
          <w:rFonts w:ascii="Times New Roman" w:hAnsi="Times New Roman" w:cs="Times New Roman"/>
          <w:sz w:val="24"/>
          <w:szCs w:val="24"/>
        </w:rPr>
        <w:t>Patient registers with the hospital.</w:t>
      </w:r>
    </w:p>
    <w:p w:rsidR="00F34A01" w:rsidRPr="005D7B08" w:rsidRDefault="00F34A01" w:rsidP="005D7B08">
      <w:pPr>
        <w:pStyle w:val="ListParagraph"/>
        <w:numPr>
          <w:ilvl w:val="0"/>
          <w:numId w:val="11"/>
        </w:numPr>
        <w:spacing w:line="480" w:lineRule="auto"/>
        <w:jc w:val="both"/>
        <w:rPr>
          <w:rFonts w:ascii="Times New Roman" w:hAnsi="Times New Roman" w:cs="Times New Roman"/>
          <w:b/>
          <w:bCs/>
          <w:sz w:val="24"/>
          <w:szCs w:val="24"/>
        </w:rPr>
      </w:pPr>
      <w:r>
        <w:rPr>
          <w:rFonts w:ascii="Times New Roman" w:hAnsi="Times New Roman" w:cs="Times New Roman"/>
          <w:sz w:val="24"/>
          <w:szCs w:val="24"/>
        </w:rPr>
        <w:t xml:space="preserve">Doctor </w:t>
      </w:r>
      <w:r w:rsidR="00FE5F7A">
        <w:rPr>
          <w:rFonts w:ascii="Times New Roman" w:hAnsi="Times New Roman" w:cs="Times New Roman"/>
          <w:sz w:val="24"/>
          <w:szCs w:val="24"/>
        </w:rPr>
        <w:t>assesses the patient</w:t>
      </w:r>
      <w:r>
        <w:rPr>
          <w:rFonts w:ascii="Times New Roman" w:hAnsi="Times New Roman" w:cs="Times New Roman"/>
          <w:sz w:val="24"/>
          <w:szCs w:val="24"/>
        </w:rPr>
        <w:t xml:space="preserve"> and see</w:t>
      </w:r>
      <w:r w:rsidR="00FE5F7A">
        <w:rPr>
          <w:rFonts w:ascii="Times New Roman" w:hAnsi="Times New Roman" w:cs="Times New Roman"/>
          <w:sz w:val="24"/>
          <w:szCs w:val="24"/>
        </w:rPr>
        <w:t>s</w:t>
      </w:r>
      <w:r>
        <w:rPr>
          <w:rFonts w:ascii="Times New Roman" w:hAnsi="Times New Roman" w:cs="Times New Roman"/>
          <w:sz w:val="24"/>
          <w:szCs w:val="24"/>
        </w:rPr>
        <w:t xml:space="preserve"> if a blood transfusion is required.</w:t>
      </w:r>
    </w:p>
    <w:p w:rsidR="00F34A01" w:rsidRPr="005D7B08" w:rsidRDefault="00F34A01" w:rsidP="005D7B08">
      <w:pPr>
        <w:pStyle w:val="ListParagraph"/>
        <w:numPr>
          <w:ilvl w:val="0"/>
          <w:numId w:val="11"/>
        </w:numPr>
        <w:spacing w:line="480" w:lineRule="auto"/>
        <w:jc w:val="both"/>
        <w:rPr>
          <w:rFonts w:ascii="Times New Roman" w:hAnsi="Times New Roman" w:cs="Times New Roman"/>
          <w:b/>
          <w:bCs/>
          <w:sz w:val="24"/>
          <w:szCs w:val="24"/>
        </w:rPr>
      </w:pPr>
      <w:r>
        <w:rPr>
          <w:rFonts w:ascii="Times New Roman" w:hAnsi="Times New Roman" w:cs="Times New Roman"/>
          <w:sz w:val="24"/>
          <w:szCs w:val="24"/>
        </w:rPr>
        <w:t>Doctor sends a request to storage for a blood bag suiting the patient’s need.</w:t>
      </w:r>
    </w:p>
    <w:p w:rsidR="00F34A01" w:rsidRPr="005D7B08" w:rsidRDefault="00F34A01" w:rsidP="005D7B08">
      <w:pPr>
        <w:pStyle w:val="ListParagraph"/>
        <w:numPr>
          <w:ilvl w:val="0"/>
          <w:numId w:val="11"/>
        </w:numPr>
        <w:spacing w:line="480" w:lineRule="auto"/>
        <w:jc w:val="both"/>
        <w:rPr>
          <w:rFonts w:ascii="Times New Roman" w:hAnsi="Times New Roman" w:cs="Times New Roman"/>
          <w:b/>
          <w:bCs/>
          <w:sz w:val="24"/>
          <w:szCs w:val="24"/>
        </w:rPr>
      </w:pPr>
      <w:r>
        <w:rPr>
          <w:rFonts w:ascii="Times New Roman" w:hAnsi="Times New Roman" w:cs="Times New Roman"/>
          <w:sz w:val="24"/>
          <w:szCs w:val="24"/>
        </w:rPr>
        <w:t>Transfusion process checks if blood bag is available within its storage. If available send the blood bag to the transfusion unit. If not available request the external providers (blood banks) for blood and delivers to transfusion unit.</w:t>
      </w:r>
    </w:p>
    <w:p w:rsidR="00F34A01" w:rsidRPr="005D7B08" w:rsidRDefault="00F34A01" w:rsidP="005D7B08">
      <w:pPr>
        <w:pStyle w:val="ListParagraph"/>
        <w:numPr>
          <w:ilvl w:val="0"/>
          <w:numId w:val="11"/>
        </w:numPr>
        <w:spacing w:line="480" w:lineRule="auto"/>
        <w:jc w:val="both"/>
        <w:rPr>
          <w:rFonts w:ascii="Times New Roman" w:hAnsi="Times New Roman" w:cs="Times New Roman"/>
          <w:b/>
          <w:bCs/>
          <w:sz w:val="24"/>
          <w:szCs w:val="24"/>
        </w:rPr>
      </w:pPr>
      <w:r>
        <w:rPr>
          <w:rFonts w:ascii="Times New Roman" w:hAnsi="Times New Roman" w:cs="Times New Roman"/>
          <w:sz w:val="24"/>
          <w:szCs w:val="24"/>
        </w:rPr>
        <w:t>Once the blood bag arrives, doctor checks the temperature data of the blood bag</w:t>
      </w:r>
      <w:r w:rsidR="00FE5F7A">
        <w:rPr>
          <w:rFonts w:ascii="Times New Roman" w:hAnsi="Times New Roman" w:cs="Times New Roman"/>
          <w:sz w:val="24"/>
          <w:szCs w:val="24"/>
        </w:rPr>
        <w:t>,</w:t>
      </w:r>
      <w:r>
        <w:rPr>
          <w:rFonts w:ascii="Times New Roman" w:hAnsi="Times New Roman" w:cs="Times New Roman"/>
          <w:sz w:val="24"/>
          <w:szCs w:val="24"/>
        </w:rPr>
        <w:t xml:space="preserve"> using </w:t>
      </w:r>
      <w:r w:rsidR="00FE5F7A">
        <w:rPr>
          <w:rFonts w:ascii="Times New Roman" w:hAnsi="Times New Roman" w:cs="Times New Roman"/>
          <w:sz w:val="24"/>
          <w:szCs w:val="24"/>
        </w:rPr>
        <w:t xml:space="preserve">the </w:t>
      </w:r>
      <w:r>
        <w:rPr>
          <w:rFonts w:ascii="Times New Roman" w:hAnsi="Times New Roman" w:cs="Times New Roman"/>
          <w:sz w:val="24"/>
          <w:szCs w:val="24"/>
        </w:rPr>
        <w:t xml:space="preserve">RFID receiver and </w:t>
      </w:r>
      <w:r w:rsidR="00FE5F7A">
        <w:rPr>
          <w:rFonts w:ascii="Times New Roman" w:hAnsi="Times New Roman" w:cs="Times New Roman"/>
          <w:sz w:val="24"/>
          <w:szCs w:val="24"/>
        </w:rPr>
        <w:t xml:space="preserve">his/her </w:t>
      </w:r>
      <w:r>
        <w:rPr>
          <w:rFonts w:ascii="Times New Roman" w:hAnsi="Times New Roman" w:cs="Times New Roman"/>
          <w:sz w:val="24"/>
          <w:szCs w:val="24"/>
        </w:rPr>
        <w:t>PC.</w:t>
      </w:r>
    </w:p>
    <w:p w:rsidR="00F34A01" w:rsidRPr="005D7B08" w:rsidRDefault="00F34A01" w:rsidP="005D7B08">
      <w:pPr>
        <w:pStyle w:val="ListParagraph"/>
        <w:numPr>
          <w:ilvl w:val="0"/>
          <w:numId w:val="11"/>
        </w:numPr>
        <w:spacing w:line="480" w:lineRule="auto"/>
        <w:jc w:val="both"/>
        <w:rPr>
          <w:rFonts w:ascii="Times New Roman" w:hAnsi="Times New Roman" w:cs="Times New Roman"/>
          <w:b/>
          <w:bCs/>
          <w:sz w:val="24"/>
          <w:szCs w:val="24"/>
        </w:rPr>
      </w:pPr>
      <w:r>
        <w:rPr>
          <w:rFonts w:ascii="Times New Roman" w:hAnsi="Times New Roman" w:cs="Times New Roman"/>
          <w:sz w:val="24"/>
          <w:szCs w:val="24"/>
        </w:rPr>
        <w:t>If the temperature is within limits</w:t>
      </w:r>
      <w:r w:rsidR="00FE5F7A">
        <w:rPr>
          <w:rFonts w:ascii="Times New Roman" w:hAnsi="Times New Roman" w:cs="Times New Roman"/>
          <w:sz w:val="24"/>
          <w:szCs w:val="24"/>
        </w:rPr>
        <w:t>,</w:t>
      </w:r>
      <w:r>
        <w:rPr>
          <w:rFonts w:ascii="Times New Roman" w:hAnsi="Times New Roman" w:cs="Times New Roman"/>
          <w:sz w:val="24"/>
          <w:szCs w:val="24"/>
        </w:rPr>
        <w:t xml:space="preserve"> </w:t>
      </w:r>
      <w:r w:rsidR="00FE5F7A">
        <w:rPr>
          <w:rFonts w:ascii="Times New Roman" w:hAnsi="Times New Roman" w:cs="Times New Roman"/>
          <w:sz w:val="24"/>
          <w:szCs w:val="24"/>
        </w:rPr>
        <w:t xml:space="preserve">then </w:t>
      </w:r>
      <w:r>
        <w:rPr>
          <w:rFonts w:ascii="Times New Roman" w:hAnsi="Times New Roman" w:cs="Times New Roman"/>
          <w:sz w:val="24"/>
          <w:szCs w:val="24"/>
        </w:rPr>
        <w:t xml:space="preserve">the doctor </w:t>
      </w:r>
      <w:r w:rsidR="00FE5F7A">
        <w:rPr>
          <w:rFonts w:ascii="Times New Roman" w:hAnsi="Times New Roman" w:cs="Times New Roman"/>
          <w:sz w:val="24"/>
          <w:szCs w:val="24"/>
        </w:rPr>
        <w:t xml:space="preserve">approves </w:t>
      </w:r>
      <w:r>
        <w:rPr>
          <w:rFonts w:ascii="Times New Roman" w:hAnsi="Times New Roman" w:cs="Times New Roman"/>
          <w:sz w:val="24"/>
          <w:szCs w:val="24"/>
        </w:rPr>
        <w:t>the blood bag for transfusion. If not, doctor rejects it and requests a new blood bag.</w:t>
      </w:r>
    </w:p>
    <w:p w:rsidR="00F34A01" w:rsidRPr="008E7A0F" w:rsidRDefault="00F34A01" w:rsidP="005D7B08">
      <w:pPr>
        <w:pStyle w:val="ListParagraph"/>
        <w:numPr>
          <w:ilvl w:val="0"/>
          <w:numId w:val="11"/>
        </w:numPr>
        <w:spacing w:line="480" w:lineRule="auto"/>
        <w:jc w:val="both"/>
        <w:rPr>
          <w:rFonts w:ascii="Times New Roman" w:hAnsi="Times New Roman" w:cs="Times New Roman"/>
          <w:b/>
          <w:bCs/>
          <w:sz w:val="24"/>
          <w:szCs w:val="24"/>
        </w:rPr>
      </w:pPr>
      <w:r>
        <w:rPr>
          <w:rFonts w:ascii="Times New Roman" w:hAnsi="Times New Roman" w:cs="Times New Roman"/>
          <w:sz w:val="24"/>
          <w:szCs w:val="24"/>
        </w:rPr>
        <w:t xml:space="preserve">Finally, </w:t>
      </w:r>
      <w:r w:rsidR="00FE5F7A">
        <w:rPr>
          <w:rFonts w:ascii="Times New Roman" w:hAnsi="Times New Roman" w:cs="Times New Roman"/>
          <w:sz w:val="24"/>
          <w:szCs w:val="24"/>
        </w:rPr>
        <w:t xml:space="preserve">the </w:t>
      </w:r>
      <w:r>
        <w:rPr>
          <w:rFonts w:ascii="Times New Roman" w:hAnsi="Times New Roman" w:cs="Times New Roman"/>
          <w:sz w:val="24"/>
          <w:szCs w:val="24"/>
        </w:rPr>
        <w:t>blood bag is transfused to the patient.</w:t>
      </w:r>
    </w:p>
    <w:p w:rsidR="00F34A01" w:rsidRDefault="00F34A01" w:rsidP="008E7A0F">
      <w:pPr>
        <w:spacing w:line="480" w:lineRule="auto"/>
        <w:jc w:val="both"/>
        <w:rPr>
          <w:rFonts w:ascii="Times New Roman" w:hAnsi="Times New Roman" w:cs="Times New Roman"/>
          <w:b/>
          <w:bCs/>
          <w:sz w:val="24"/>
          <w:szCs w:val="24"/>
        </w:rPr>
      </w:pPr>
    </w:p>
    <w:p w:rsidR="00F34A01" w:rsidRDefault="00F34A01" w:rsidP="008E7A0F">
      <w:pPr>
        <w:spacing w:line="480" w:lineRule="auto"/>
        <w:jc w:val="both"/>
        <w:rPr>
          <w:rFonts w:ascii="Times New Roman" w:hAnsi="Times New Roman" w:cs="Times New Roman"/>
          <w:b/>
          <w:bCs/>
          <w:sz w:val="24"/>
          <w:szCs w:val="24"/>
        </w:rPr>
      </w:pPr>
    </w:p>
    <w:p w:rsidR="00F34A01" w:rsidRPr="008E7A0F" w:rsidRDefault="005C3C7D" w:rsidP="008E7A0F">
      <w:pPr>
        <w:spacing w:line="480" w:lineRule="auto"/>
        <w:jc w:val="both"/>
        <w:rPr>
          <w:rFonts w:ascii="Times New Roman" w:hAnsi="Times New Roman" w:cs="Times New Roman"/>
          <w:b/>
          <w:bCs/>
          <w:sz w:val="24"/>
          <w:szCs w:val="24"/>
        </w:rPr>
      </w:pPr>
      <w:r w:rsidRPr="005C3C7D">
        <w:rPr>
          <w:rFonts w:ascii="Times New Roman" w:hAnsi="Times New Roman" w:cs="Times New Roman"/>
          <w:noProof/>
          <w:sz w:val="20"/>
          <w:szCs w:val="20"/>
        </w:rPr>
        <w:lastRenderedPageBreak/>
        <w:pict>
          <v:shapetype id="_x0000_t202" coordsize="21600,21600" o:spt="202" path="m,l,21600r21600,l21600,xe">
            <v:stroke joinstyle="miter"/>
            <v:path gradientshapeok="t" o:connecttype="rect"/>
          </v:shapetype>
          <v:shape id="_x0000_s2324" type="#_x0000_t202" style="position:absolute;left:0;text-align:left;margin-left:407.9pt;margin-top:329pt;width:25.75pt;height:15.85pt;z-index:251659264" filled="f" stroked="f">
            <v:textbox style="mso-next-textbox:#_x0000_s2324" inset="5.76pt,2.88pt,5.76pt,2.88pt">
              <w:txbxContent>
                <w:p w:rsidR="00285441" w:rsidRPr="00DA0E4E" w:rsidRDefault="00285441" w:rsidP="00152091">
                  <w:pPr>
                    <w:spacing w:after="0"/>
                    <w:rPr>
                      <w:rFonts w:ascii="Times New Roman" w:hAnsi="Times New Roman" w:cs="Times New Roman"/>
                      <w:sz w:val="20"/>
                      <w:szCs w:val="20"/>
                    </w:rPr>
                  </w:pPr>
                  <w:r w:rsidRPr="00DA0E4E">
                    <w:rPr>
                      <w:rFonts w:ascii="Times New Roman" w:hAnsi="Times New Roman" w:cs="Times New Roman"/>
                      <w:sz w:val="20"/>
                      <w:szCs w:val="20"/>
                    </w:rPr>
                    <w:t>No</w:t>
                  </w:r>
                </w:p>
              </w:txbxContent>
            </v:textbox>
          </v:shape>
        </w:pict>
      </w:r>
      <w:r w:rsidRPr="005C3C7D">
        <w:rPr>
          <w:rFonts w:ascii="Times New Roman" w:hAnsi="Times New Roman" w:cs="Times New Roman"/>
          <w:sz w:val="20"/>
          <w:szCs w:val="20"/>
        </w:rPr>
      </w:r>
      <w:r w:rsidRPr="005C3C7D">
        <w:rPr>
          <w:rFonts w:ascii="Times New Roman" w:hAnsi="Times New Roman" w:cs="Times New Roman"/>
          <w:sz w:val="20"/>
          <w:szCs w:val="20"/>
        </w:rPr>
        <w:pict>
          <v:group id="_x0000_s2248" editas="canvas" style="width:428.4pt;height:503.7pt;mso-position-horizontal-relative:char;mso-position-vertical-relative:line" coordorigin="1800,1800" coordsize="8568,1007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249" type="#_x0000_t75" style="position:absolute;left:1800;top:1800;width:8568;height:10074" o:preferrelative="f">
              <v:fill o:detectmouseclick="t"/>
              <v:path o:extrusionok="t" o:connecttype="none"/>
              <o:lock v:ext="edit" text="t"/>
            </v:shape>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2252" type="#_x0000_t120" style="position:absolute;left:3208;top:2502;width:707;height:516" fillcolor="#95b3d7 [1940]" strokecolor="#4f81bd [3204]" strokeweight="1pt">
              <v:fill color2="#4f81bd [3204]" focus="50%" type="gradient"/>
              <v:shadow on="t" type="perspective" color="#243f60 [1604]" offset="1pt" offset2="-3pt"/>
            </v:shape>
            <v:shapetype id="_x0000_t116" coordsize="21600,21600" o:spt="116" path="m3475,qx,10800,3475,21600l18125,21600qx21600,10800,18125,xe">
              <v:stroke joinstyle="miter"/>
              <v:path gradientshapeok="t" o:connecttype="rect" textboxrect="1018,3163,20582,18437"/>
            </v:shapetype>
            <v:shape id="_x0000_s2253" type="#_x0000_t116" style="position:absolute;left:2700;top:3350;width:1705;height:886" fillcolor="#95b3d7 [1940]" strokecolor="#95b3d7 [1940]" strokeweight="1pt">
              <v:fill color2="#dbe5f1 [660]" angle="-45" focus="-50%" type="gradient"/>
              <v:shadow on="t" type="perspective" color="#243f60 [1604]" opacity=".5" offset="1pt" offset2="-3pt"/>
              <v:textbox style="mso-next-textbox:#_x0000_s2253" inset="5.76pt,2.88pt,5.76pt,2.88pt">
                <w:txbxContent>
                  <w:p w:rsidR="00285441" w:rsidRPr="00A5189B" w:rsidRDefault="00285441" w:rsidP="00152091">
                    <w:pPr>
                      <w:rPr>
                        <w:rFonts w:ascii="Times New Roman" w:hAnsi="Times New Roman" w:cs="Times New Roman"/>
                        <w:sz w:val="20"/>
                        <w:szCs w:val="20"/>
                      </w:rPr>
                    </w:pPr>
                    <w:r w:rsidRPr="00A5189B">
                      <w:rPr>
                        <w:rFonts w:ascii="Times New Roman" w:hAnsi="Times New Roman" w:cs="Times New Roman"/>
                        <w:sz w:val="20"/>
                        <w:szCs w:val="20"/>
                      </w:rPr>
                      <w:t>Donor Registration</w:t>
                    </w:r>
                  </w:p>
                </w:txbxContent>
              </v:textbox>
            </v:shape>
            <v:shape id="_x0000_s2254" type="#_x0000_t116" style="position:absolute;left:2860;top:4811;width:1404;height:503" fillcolor="#95b3d7 [1940]" strokecolor="#95b3d7 [1940]" strokeweight="1pt">
              <v:fill color2="#dbe5f1 [660]" angle="-45" focus="-50%" type="gradient"/>
              <v:shadow on="t" type="perspective" color="#243f60 [1604]" opacity=".5" offset="1pt" offset2="-3pt"/>
              <v:textbox style="mso-next-textbox:#_x0000_s2254" inset="5.76pt,2.88pt,5.76pt,2.88pt">
                <w:txbxContent>
                  <w:p w:rsidR="00285441" w:rsidRPr="00A5189B" w:rsidRDefault="00285441" w:rsidP="00152091">
                    <w:pPr>
                      <w:rPr>
                        <w:rFonts w:ascii="Times New Roman" w:hAnsi="Times New Roman" w:cs="Times New Roman"/>
                        <w:sz w:val="20"/>
                        <w:szCs w:val="20"/>
                      </w:rPr>
                    </w:pPr>
                    <w:r w:rsidRPr="00A5189B">
                      <w:rPr>
                        <w:rFonts w:ascii="Times New Roman" w:hAnsi="Times New Roman" w:cs="Times New Roman"/>
                        <w:sz w:val="20"/>
                        <w:szCs w:val="20"/>
                      </w:rPr>
                      <w:t>Verification</w:t>
                    </w:r>
                  </w:p>
                </w:txbxContent>
              </v:textbox>
            </v:shape>
            <v:shape id="_x0000_s2255" type="#_x0000_t116" style="position:absolute;left:2809;top:6106;width:1487;height:503" fillcolor="#95b3d7 [1940]" strokecolor="#95b3d7 [1940]" strokeweight="1pt">
              <v:fill color2="#dbe5f1 [660]" angle="-45" focus="-50%" type="gradient"/>
              <v:shadow on="t" type="perspective" color="#243f60 [1604]" opacity=".5" offset="1pt" offset2="-3pt"/>
              <v:textbox style="mso-next-textbox:#_x0000_s2255" inset="5.76pt,2.88pt,5.76pt,2.88pt">
                <w:txbxContent>
                  <w:p w:rsidR="00285441" w:rsidRPr="00A5189B" w:rsidRDefault="00285441" w:rsidP="00152091">
                    <w:pPr>
                      <w:rPr>
                        <w:rFonts w:ascii="Times New Roman" w:hAnsi="Times New Roman" w:cs="Times New Roman"/>
                        <w:sz w:val="20"/>
                        <w:szCs w:val="20"/>
                      </w:rPr>
                    </w:pPr>
                    <w:r w:rsidRPr="00A5189B">
                      <w:rPr>
                        <w:rFonts w:ascii="Times New Roman" w:hAnsi="Times New Roman" w:cs="Times New Roman"/>
                        <w:sz w:val="20"/>
                        <w:szCs w:val="20"/>
                      </w:rPr>
                      <w:t>Blood Collection</w:t>
                    </w:r>
                  </w:p>
                </w:txbxContent>
              </v:textbox>
            </v:shape>
            <v:shape id="_x0000_s2256" type="#_x0000_t116" style="position:absolute;left:2700;top:7441;width:1705;height:851" fillcolor="#95b3d7 [1940]" strokecolor="#95b3d7 [1940]" strokeweight="1pt">
              <v:fill color2="#dbe5f1 [660]" angle="-45" focus="-50%" type="gradient"/>
              <v:shadow on="t" type="perspective" color="#243f60 [1604]" opacity=".5" offset="1pt" offset2="-3pt"/>
              <v:textbox style="mso-next-textbox:#_x0000_s2256" inset="5.76pt,2.88pt,5.76pt,2.88pt">
                <w:txbxContent>
                  <w:p w:rsidR="00285441" w:rsidRPr="00A5189B" w:rsidRDefault="00285441" w:rsidP="00152091">
                    <w:pPr>
                      <w:rPr>
                        <w:rFonts w:ascii="Times New Roman" w:hAnsi="Times New Roman" w:cs="Times New Roman"/>
                        <w:sz w:val="20"/>
                        <w:szCs w:val="20"/>
                      </w:rPr>
                    </w:pPr>
                    <w:r w:rsidRPr="00A5189B">
                      <w:rPr>
                        <w:rFonts w:ascii="Times New Roman" w:hAnsi="Times New Roman" w:cs="Times New Roman"/>
                        <w:sz w:val="20"/>
                        <w:szCs w:val="20"/>
                      </w:rPr>
                      <w:t>RFID Smart Tagging</w:t>
                    </w:r>
                  </w:p>
                </w:txbxContent>
              </v:textbox>
            </v:shape>
            <v:shape id="_x0000_s2257" type="#_x0000_t116" style="position:absolute;left:2810;top:8900;width:1499;height:922" fillcolor="#95b3d7 [1940]" strokecolor="#95b3d7 [1940]" strokeweight="1pt">
              <v:fill color2="#dbe5f1 [660]" angle="-45" focus="-50%" type="gradient"/>
              <v:shadow on="t" type="perspective" color="#243f60 [1604]" opacity=".5" offset="1pt" offset2="-3pt"/>
              <v:textbox style="mso-next-textbox:#_x0000_s2257" inset="5.76pt,2.88pt,5.76pt,2.88pt">
                <w:txbxContent>
                  <w:p w:rsidR="00285441" w:rsidRPr="00A5189B" w:rsidRDefault="00285441" w:rsidP="00152091">
                    <w:pPr>
                      <w:rPr>
                        <w:rFonts w:ascii="Times New Roman" w:hAnsi="Times New Roman" w:cs="Times New Roman"/>
                        <w:sz w:val="20"/>
                        <w:szCs w:val="20"/>
                      </w:rPr>
                    </w:pPr>
                    <w:r w:rsidRPr="00A5189B">
                      <w:rPr>
                        <w:rFonts w:ascii="Times New Roman" w:hAnsi="Times New Roman" w:cs="Times New Roman"/>
                        <w:sz w:val="20"/>
                        <w:szCs w:val="20"/>
                      </w:rPr>
                      <w:t>Sent for Storage</w:t>
                    </w:r>
                  </w:p>
                </w:txbxContent>
              </v:textbox>
            </v:shape>
            <v:group id="_x0000_s2258" style="position:absolute;left:3312;top:10220;width:515;height:514" coordorigin="3540,7848" coordsize="644,644">
              <v:shape id="_x0000_s2259" type="#_x0000_t120" style="position:absolute;left:3540;top:7848;width:644;height:644" fillcolor="#95b3d7 [1940]" strokecolor="#4f81bd [3204]" strokeweight="1pt">
                <v:fill color2="#4f81bd [3204]" focus="50%" type="gradient"/>
                <v:shadow type="perspective" color="#243f60 [1604]" offset="1pt" offset2="-3pt"/>
              </v:shape>
              <v:shape id="_x0000_s2260" type="#_x0000_t120" style="position:absolute;left:3584;top:7914;width:555;height:503" fillcolor="#95b3d7 [1940]" strokecolor="#4f81bd [3204]" strokeweight="1pt">
                <v:fill color2="#4f81bd [3204]" focus="50%" type="gradient"/>
                <v:shadow type="perspective" color="#243f60 [1604]" offset="1pt" offset2="-3pt"/>
              </v:shape>
            </v:group>
            <v:shapetype id="_x0000_t32" coordsize="21600,21600" o:spt="32" o:oned="t" path="m,l21600,21600e" filled="f">
              <v:path arrowok="t" fillok="f" o:connecttype="none"/>
              <o:lock v:ext="edit" shapetype="t"/>
            </v:shapetype>
            <v:shape id="_x0000_s2262" type="#_x0000_t32" style="position:absolute;left:3553;top:3018;width:9;height:332;flip:x" o:connectortype="straight">
              <v:stroke endarrow="block"/>
            </v:shape>
            <v:shape id="_x0000_s2263" type="#_x0000_t32" style="position:absolute;left:3553;top:4236;width:9;height:575" o:connectortype="straight">
              <v:stroke endarrow="block"/>
            </v:shape>
            <v:shape id="_x0000_s2264" type="#_x0000_t32" style="position:absolute;left:3553;top:5314;width:9;height:792;flip:x" o:connectortype="straight">
              <v:stroke endarrow="block"/>
            </v:shape>
            <v:shape id="_x0000_s2265" type="#_x0000_t32" style="position:absolute;left:3553;top:6609;width:1;height:832" o:connectortype="straight">
              <v:stroke endarrow="block"/>
            </v:shape>
            <v:shape id="_x0000_s2266" type="#_x0000_t32" style="position:absolute;left:3553;top:8292;width:7;height:608" o:connectortype="straight">
              <v:stroke endarrow="block"/>
            </v:shape>
            <v:shape id="_x0000_s2267" type="#_x0000_t32" style="position:absolute;left:3560;top:9822;width:10;height:398" o:connectortype="straight">
              <v:stroke endarrow="block"/>
            </v:shape>
            <v:shape id="_x0000_s2268" type="#_x0000_t202" style="position:absolute;left:1865;top:4173;width:1811;height:794" filled="f" stroked="f">
              <v:textbox style="mso-next-textbox:#_x0000_s2268" inset="5.76pt,2.88pt,5.76pt,2.88pt">
                <w:txbxContent>
                  <w:p w:rsidR="00285441" w:rsidRPr="00A5189B" w:rsidRDefault="00285441" w:rsidP="00152091">
                    <w:pPr>
                      <w:spacing w:after="0"/>
                      <w:jc w:val="left"/>
                      <w:rPr>
                        <w:rFonts w:ascii="Times New Roman" w:hAnsi="Times New Roman" w:cs="Times New Roman"/>
                        <w:sz w:val="20"/>
                        <w:szCs w:val="20"/>
                      </w:rPr>
                    </w:pPr>
                    <w:r w:rsidRPr="00A5189B">
                      <w:rPr>
                        <w:rFonts w:ascii="Times New Roman" w:hAnsi="Times New Roman" w:cs="Times New Roman"/>
                        <w:sz w:val="20"/>
                        <w:szCs w:val="20"/>
                      </w:rPr>
                      <w:t>Blood Tests</w:t>
                    </w:r>
                  </w:p>
                  <w:p w:rsidR="00285441" w:rsidRPr="00A5189B" w:rsidRDefault="00285441" w:rsidP="00152091">
                    <w:pPr>
                      <w:spacing w:after="0"/>
                      <w:jc w:val="left"/>
                      <w:rPr>
                        <w:rFonts w:ascii="Times New Roman" w:hAnsi="Times New Roman" w:cs="Times New Roman"/>
                        <w:sz w:val="20"/>
                        <w:szCs w:val="20"/>
                      </w:rPr>
                    </w:pPr>
                    <w:r w:rsidRPr="00A5189B">
                      <w:rPr>
                        <w:rFonts w:ascii="Times New Roman" w:hAnsi="Times New Roman" w:cs="Times New Roman"/>
                        <w:sz w:val="20"/>
                        <w:szCs w:val="20"/>
                      </w:rPr>
                      <w:t>RH determination</w:t>
                    </w:r>
                  </w:p>
                </w:txbxContent>
              </v:textbox>
            </v:shape>
            <v:shape id="_x0000_s2269" type="#_x0000_t202" style="position:absolute;left:1971;top:5434;width:1570;height:709" filled="f" stroked="f">
              <v:textbox style="mso-next-textbox:#_x0000_s2269" inset="5.76pt,2.88pt,5.76pt,2.88pt">
                <w:txbxContent>
                  <w:p w:rsidR="00285441" w:rsidRPr="00A5189B" w:rsidRDefault="00285441" w:rsidP="00152091">
                    <w:pPr>
                      <w:spacing w:after="0"/>
                      <w:jc w:val="left"/>
                      <w:rPr>
                        <w:rFonts w:ascii="Times New Roman" w:hAnsi="Times New Roman" w:cs="Times New Roman"/>
                        <w:sz w:val="20"/>
                        <w:szCs w:val="20"/>
                      </w:rPr>
                    </w:pPr>
                    <w:r w:rsidRPr="00A5189B">
                      <w:rPr>
                        <w:rFonts w:ascii="Times New Roman" w:hAnsi="Times New Roman" w:cs="Times New Roman"/>
                        <w:sz w:val="20"/>
                        <w:szCs w:val="20"/>
                      </w:rPr>
                      <w:t>Blood Collected from Donor</w:t>
                    </w:r>
                  </w:p>
                </w:txbxContent>
              </v:textbox>
            </v:shape>
            <v:shape id="_x0000_s2270" type="#_x0000_t202" style="position:absolute;left:1985;top:6729;width:1365;height:767" filled="f" stroked="f">
              <v:textbox style="mso-next-textbox:#_x0000_s2270" inset="5.76pt,2.88pt,5.76pt,2.88pt">
                <w:txbxContent>
                  <w:p w:rsidR="00285441" w:rsidRPr="003A0261" w:rsidRDefault="00285441" w:rsidP="00152091">
                    <w:pPr>
                      <w:spacing w:after="0"/>
                      <w:jc w:val="left"/>
                      <w:rPr>
                        <w:rFonts w:ascii="Times New Roman" w:hAnsi="Times New Roman" w:cs="Times New Roman"/>
                        <w:sz w:val="16"/>
                        <w:szCs w:val="20"/>
                      </w:rPr>
                    </w:pPr>
                    <w:r w:rsidRPr="003A0261">
                      <w:rPr>
                        <w:rFonts w:ascii="Times New Roman" w:hAnsi="Times New Roman" w:cs="Times New Roman"/>
                        <w:sz w:val="16"/>
                        <w:szCs w:val="20"/>
                      </w:rPr>
                      <w:t>RFID Smart Tag is attached with Blood Bag</w:t>
                    </w:r>
                  </w:p>
                </w:txbxContent>
              </v:textbox>
            </v:shape>
            <v:shape id="_x0000_s2271" type="#_x0000_t202" style="position:absolute;left:1985;top:8467;width:1588;height:372" filled="f" stroked="f">
              <v:textbox style="mso-next-textbox:#_x0000_s2271" inset="5.76pt,2.88pt,5.76pt,2.88pt">
                <w:txbxContent>
                  <w:p w:rsidR="00285441" w:rsidRPr="00A5189B" w:rsidRDefault="00285441" w:rsidP="00152091">
                    <w:pPr>
                      <w:spacing w:after="0"/>
                      <w:jc w:val="left"/>
                      <w:rPr>
                        <w:rFonts w:ascii="Times New Roman" w:hAnsi="Times New Roman" w:cs="Times New Roman"/>
                        <w:sz w:val="20"/>
                        <w:szCs w:val="20"/>
                      </w:rPr>
                    </w:pPr>
                    <w:r w:rsidRPr="00A5189B">
                      <w:rPr>
                        <w:rFonts w:ascii="Times New Roman" w:hAnsi="Times New Roman" w:cs="Times New Roman"/>
                        <w:sz w:val="20"/>
                        <w:szCs w:val="20"/>
                      </w:rPr>
                      <w:t>Sent for Storage</w:t>
                    </w:r>
                  </w:p>
                </w:txbxContent>
              </v:textbox>
            </v:shape>
            <v:shape id="_x0000_s2272" type="#_x0000_t120" style="position:absolute;left:6140;top:2424;width:516;height:516" fillcolor="#95b3d7 [1940]" strokecolor="#4f81bd [3204]" strokeweight="1pt">
              <v:fill color2="#4f81bd [3204]" focus="50%" type="gradient"/>
              <v:shadow on="t" type="perspective" color="#243f60 [1604]" offset="1pt" offset2="-3pt"/>
            </v:shape>
            <v:shape id="_x0000_s2273" type="#_x0000_t116" style="position:absolute;left:5669;top:3197;width:1474;height:823" fillcolor="#95b3d7 [1940]" strokecolor="#95b3d7 [1940]" strokeweight="1pt">
              <v:fill color2="#dbe5f1 [660]" angle="-45" focus="-50%" type="gradient"/>
              <v:shadow on="t" type="perspective" color="#243f60 [1604]" opacity=".5" offset="1pt" offset2="-3pt"/>
              <v:textbox style="mso-next-textbox:#_x0000_s2273" inset="5.76pt,2.88pt,5.76pt,2.88pt">
                <w:txbxContent>
                  <w:p w:rsidR="00285441" w:rsidRPr="00DA0E4E" w:rsidRDefault="00285441" w:rsidP="00152091">
                    <w:pPr>
                      <w:rPr>
                        <w:rFonts w:ascii="Times New Roman" w:hAnsi="Times New Roman" w:cs="Times New Roman"/>
                        <w:sz w:val="20"/>
                        <w:szCs w:val="20"/>
                      </w:rPr>
                    </w:pPr>
                    <w:r w:rsidRPr="00DA0E4E">
                      <w:rPr>
                        <w:rFonts w:ascii="Times New Roman" w:hAnsi="Times New Roman" w:cs="Times New Roman"/>
                        <w:sz w:val="20"/>
                        <w:szCs w:val="20"/>
                      </w:rPr>
                      <w:t>Receive Blood Bag</w:t>
                    </w:r>
                  </w:p>
                </w:txbxContent>
              </v:textbox>
            </v:shape>
            <v:shape id="_x0000_s2274" type="#_x0000_t116" style="position:absolute;left:5670;top:4288;width:1473;height:858" fillcolor="#95b3d7 [1940]" strokecolor="#95b3d7 [1940]" strokeweight="1pt">
              <v:fill color2="#dbe5f1 [660]" angle="-45" focus="-50%" type="gradient"/>
              <v:shadow on="t" type="perspective" color="#243f60 [1604]" opacity=".5" offset="1pt" offset2="-3pt"/>
              <v:textbox style="mso-next-textbox:#_x0000_s2274" inset="5.76pt,2.88pt,5.76pt,2.88pt">
                <w:txbxContent>
                  <w:p w:rsidR="00285441" w:rsidRPr="00DA0E4E" w:rsidRDefault="00285441" w:rsidP="00152091">
                    <w:pPr>
                      <w:rPr>
                        <w:rFonts w:ascii="Times New Roman" w:hAnsi="Times New Roman" w:cs="Times New Roman"/>
                        <w:sz w:val="20"/>
                        <w:szCs w:val="20"/>
                      </w:rPr>
                    </w:pPr>
                    <w:r w:rsidRPr="00DA0E4E">
                      <w:rPr>
                        <w:rFonts w:ascii="Times New Roman" w:hAnsi="Times New Roman" w:cs="Times New Roman"/>
                        <w:sz w:val="20"/>
                        <w:szCs w:val="20"/>
                      </w:rPr>
                      <w:t>Refrigerated Storage</w:t>
                    </w:r>
                  </w:p>
                </w:txbxContent>
              </v:textbox>
            </v:shape>
            <v:group id="_x0000_s2275" style="position:absolute;left:6156;top:5410;width:515;height:515" coordorigin="3540,7848" coordsize="644,644">
              <v:shape id="_x0000_s2276" type="#_x0000_t120" style="position:absolute;left:3540;top:7848;width:644;height:644" fillcolor="#95b3d7 [1940]" strokecolor="#4f81bd [3204]" strokeweight="1pt">
                <v:fill color2="#4f81bd [3204]" focus="50%" type="gradient"/>
                <v:shadow type="perspective" color="#243f60 [1604]" offset="1pt" offset2="-3pt"/>
              </v:shape>
              <v:shape id="_x0000_s2277" type="#_x0000_t120" style="position:absolute;left:3584;top:7914;width:555;height:503" fillcolor="#95b3d7 [1940]" strokecolor="#4f81bd [3204]" strokeweight="1pt">
                <v:fill color2="#4f81bd [3204]" focus="50%" type="gradient"/>
                <v:shadow type="perspective" color="#243f60 [1604]" offset="1pt" offset2="-3pt"/>
              </v:shape>
            </v:group>
            <v:shape id="_x0000_s2280" type="#_x0000_t120" style="position:absolute;left:6095;top:6012;width:516;height:515" fillcolor="#95b3d7 [1940]" strokecolor="#4f81bd [3204]" strokeweight="1pt">
              <v:fill color2="#4f81bd [3204]" focus="50%" type="gradient"/>
              <v:shadow on="t" type="perspective" color="#243f60 [1604]" offset="1pt" offset2="-3pt"/>
            </v:shape>
            <v:shapetype id="_x0000_t110" coordsize="21600,21600" o:spt="110" path="m10800,l,10800,10800,21600,21600,10800xe">
              <v:stroke joinstyle="miter"/>
              <v:path gradientshapeok="t" o:connecttype="rect" textboxrect="5400,5400,16200,16200"/>
            </v:shapetype>
            <v:shape id="_x0000_s2281" type="#_x0000_t110" style="position:absolute;left:5188;top:6822;width:2318;height:2126" fillcolor="#95b3d7 [1940]" strokecolor="#95b3d7 [1940]" strokeweight="1pt">
              <v:fill color2="#dbe5f1 [660]" angle="-45" focus="-50%" type="gradient"/>
              <v:shadow on="t" type="perspective" color="#243f60 [1604]" opacity=".5" offset="1pt" offset2="-3pt"/>
              <v:textbox style="mso-next-textbox:#_x0000_s2281" inset="5.76pt,2.88pt,5.76pt,2.88pt">
                <w:txbxContent>
                  <w:p w:rsidR="00285441" w:rsidRPr="00A5189B" w:rsidRDefault="00285441" w:rsidP="00152091">
                    <w:pPr>
                      <w:spacing w:after="0"/>
                      <w:rPr>
                        <w:rFonts w:ascii="Times New Roman" w:hAnsi="Times New Roman" w:cs="Times New Roman"/>
                        <w:sz w:val="20"/>
                        <w:szCs w:val="20"/>
                      </w:rPr>
                    </w:pPr>
                    <w:r w:rsidRPr="00A5189B">
                      <w:rPr>
                        <w:rFonts w:ascii="Times New Roman" w:hAnsi="Times New Roman" w:cs="Times New Roman"/>
                        <w:sz w:val="20"/>
                        <w:szCs w:val="20"/>
                      </w:rPr>
                      <w:t>Request from External Blood Bank</w:t>
                    </w:r>
                  </w:p>
                  <w:p w:rsidR="00285441" w:rsidRPr="003A0261" w:rsidRDefault="00285441" w:rsidP="00152091">
                    <w:pPr>
                      <w:rPr>
                        <w:sz w:val="18"/>
                      </w:rPr>
                    </w:pPr>
                  </w:p>
                </w:txbxContent>
              </v:textbox>
            </v:shape>
            <v:shapetype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_x0000_s2282" type="#_x0000_t123" style="position:absolute;left:4827;top:6389;width:361;height:467"/>
            <v:shape id="_x0000_s2283" type="#_x0000_t116" style="position:absolute;left:5504;top:9319;width:1699;height:503" fillcolor="#95b3d7 [1940]" strokecolor="#95b3d7 [1940]" strokeweight="1pt">
              <v:fill color2="#dbe5f1 [660]" angle="-45" focus="-50%" type="gradient"/>
              <v:shadow on="t" type="perspective" color="#243f60 [1604]" opacity=".5" offset="1pt" offset2="-3pt"/>
              <v:textbox style="mso-next-textbox:#_x0000_s2283" inset="5.76pt,2.88pt,5.76pt,2.88pt">
                <w:txbxContent>
                  <w:p w:rsidR="00285441" w:rsidRPr="00A5189B" w:rsidRDefault="00285441" w:rsidP="00152091">
                    <w:pPr>
                      <w:rPr>
                        <w:rFonts w:ascii="Times New Roman" w:hAnsi="Times New Roman" w:cs="Times New Roman"/>
                        <w:sz w:val="20"/>
                        <w:szCs w:val="20"/>
                      </w:rPr>
                    </w:pPr>
                    <w:r w:rsidRPr="00A5189B">
                      <w:rPr>
                        <w:rFonts w:ascii="Times New Roman" w:hAnsi="Times New Roman" w:cs="Times New Roman"/>
                        <w:sz w:val="20"/>
                        <w:szCs w:val="20"/>
                      </w:rPr>
                      <w:t>Send Blood Bag</w:t>
                    </w:r>
                  </w:p>
                </w:txbxContent>
              </v:textbox>
            </v:shape>
            <v:group id="_x0000_s2284" style="position:absolute;left:6095;top:10279;width:515;height:515" coordorigin="3540,7848" coordsize="644,644">
              <v:shape id="_x0000_s2285" type="#_x0000_t120" style="position:absolute;left:3540;top:7848;width:644;height:644" fillcolor="#95b3d7 [1940]" strokecolor="#4f81bd [3204]" strokeweight="1pt">
                <v:fill color2="#4f81bd [3204]" focus="50%" type="gradient"/>
                <v:shadow type="perspective" color="#243f60 [1604]" offset="1pt" offset2="-3pt"/>
              </v:shape>
              <v:shape id="_x0000_s2286" type="#_x0000_t120" style="position:absolute;left:3584;top:7914;width:555;height:503" fillcolor="#95b3d7 [1940]" strokecolor="#4f81bd [3204]" strokeweight="1pt">
                <v:fill color2="#4f81bd [3204]" focus="50%" type="gradient"/>
                <v:shadow type="perspective" color="#243f60 [1604]" offset="1pt" offset2="-3pt"/>
              </v:shape>
            </v:group>
            <v:shape id="_x0000_s2287" type="#_x0000_t202" style="position:absolute;left:6415;top:6389;width:1190;height:643" filled="f" stroked="f">
              <v:textbox style="mso-next-textbox:#_x0000_s2287" inset="5.76pt,2.88pt,5.76pt,2.88pt">
                <w:txbxContent>
                  <w:p w:rsidR="00285441" w:rsidRPr="00DA0E4E" w:rsidRDefault="00285441" w:rsidP="00152091">
                    <w:pPr>
                      <w:spacing w:after="0"/>
                      <w:rPr>
                        <w:rFonts w:ascii="Times New Roman" w:hAnsi="Times New Roman" w:cs="Times New Roman"/>
                        <w:sz w:val="20"/>
                        <w:szCs w:val="20"/>
                      </w:rPr>
                    </w:pPr>
                    <w:r w:rsidRPr="00DA0E4E">
                      <w:rPr>
                        <w:rFonts w:ascii="Times New Roman" w:hAnsi="Times New Roman" w:cs="Times New Roman"/>
                        <w:sz w:val="20"/>
                        <w:szCs w:val="20"/>
                      </w:rPr>
                      <w:t>Check Availability</w:t>
                    </w:r>
                  </w:p>
                </w:txbxContent>
              </v:textbox>
            </v:shape>
            <v:shape id="_x0000_s2288" type="#_x0000_t32" style="position:absolute;left:6398;top:2940;width:8;height:257" o:connectortype="straight">
              <v:stroke endarrow="block"/>
            </v:shape>
            <v:shape id="_x0000_s2289" type="#_x0000_t32" style="position:absolute;left:6406;top:4020;width:1;height:268" o:connectortype="straight">
              <v:stroke endarrow="block"/>
            </v:shape>
            <v:shape id="_x0000_s2290" type="#_x0000_t32" style="position:absolute;left:6407;top:5146;width:7;height:264" o:connectortype="straight">
              <v:stroke endarrow="block"/>
            </v:shape>
            <v:shape id="_x0000_s2291" type="#_x0000_t32" style="position:absolute;left:6347;top:6527;width:6;height:295;flip:x" o:connectortype="straight">
              <v:stroke endarrow="block"/>
            </v:shape>
            <v:shapetype id="_x0000_t33" coordsize="21600,21600" o:spt="33" o:oned="t" path="m,l21600,r,21600e" filled="f">
              <v:stroke joinstyle="miter"/>
              <v:path arrowok="t" fillok="f" o:connecttype="none"/>
              <o:lock v:ext="edit" shapetype="t"/>
            </v:shapetype>
            <v:shape id="_x0000_s2292" type="#_x0000_t33" style="position:absolute;left:5492;top:5786;width:119;height:1087;rotation:270" o:connectortype="elbow" adj="-843671,-126957,-843671">
              <v:stroke endarrow="block"/>
            </v:shape>
            <v:shape id="_x0000_s2293" type="#_x0000_t32" style="position:absolute;left:6347;top:8948;width:7;height:371" o:connectortype="straight">
              <v:stroke endarrow="block"/>
            </v:shape>
            <v:shape id="_x0000_s2294" type="#_x0000_t32" style="position:absolute;left:6353;top:9822;width:1;height:457;flip:x" o:connectortype="straight">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295" type="#_x0000_t34" style="position:absolute;left:3782;top:2682;width:2313;height:7795;flip:y" o:connectortype="elbow" adj="8824,29032,-32377">
              <v:stroke endarrow="block"/>
            </v:shape>
            <v:shape id="_x0000_s2296" type="#_x0000_t202" style="position:absolute;left:6354;top:8900;width:656;height:371" filled="f" stroked="f">
              <v:textbox style="mso-next-textbox:#_x0000_s2296" inset="5.76pt,2.88pt,5.76pt,2.88pt">
                <w:txbxContent>
                  <w:p w:rsidR="00285441" w:rsidRPr="00DA0E4E" w:rsidRDefault="00285441" w:rsidP="00152091">
                    <w:pPr>
                      <w:spacing w:after="0"/>
                      <w:rPr>
                        <w:rFonts w:ascii="Times New Roman" w:hAnsi="Times New Roman" w:cs="Times New Roman"/>
                        <w:sz w:val="20"/>
                        <w:szCs w:val="20"/>
                      </w:rPr>
                    </w:pPr>
                    <w:r w:rsidRPr="00DA0E4E">
                      <w:rPr>
                        <w:rFonts w:ascii="Times New Roman" w:hAnsi="Times New Roman" w:cs="Times New Roman"/>
                        <w:sz w:val="20"/>
                        <w:szCs w:val="20"/>
                      </w:rPr>
                      <w:t>Yes</w:t>
                    </w:r>
                  </w:p>
                </w:txbxContent>
              </v:textbox>
            </v:shape>
            <v:shape id="_x0000_s2297" type="#_x0000_t202" style="position:absolute;left:4895;top:7496;width:609;height:317" filled="f" stroked="f">
              <v:textbox style="mso-next-textbox:#_x0000_s2297" inset="5.76pt,2.88pt,5.76pt,2.88pt">
                <w:txbxContent>
                  <w:p w:rsidR="00285441" w:rsidRPr="00DA0E4E" w:rsidRDefault="00285441" w:rsidP="00152091">
                    <w:pPr>
                      <w:spacing w:after="0"/>
                      <w:rPr>
                        <w:rFonts w:ascii="Times New Roman" w:hAnsi="Times New Roman" w:cs="Times New Roman"/>
                        <w:sz w:val="20"/>
                        <w:szCs w:val="20"/>
                      </w:rPr>
                    </w:pPr>
                    <w:r w:rsidRPr="00DA0E4E">
                      <w:rPr>
                        <w:rFonts w:ascii="Times New Roman" w:hAnsi="Times New Roman" w:cs="Times New Roman"/>
                        <w:sz w:val="20"/>
                        <w:szCs w:val="20"/>
                      </w:rPr>
                      <w:t>No</w:t>
                    </w:r>
                  </w:p>
                </w:txbxContent>
              </v:textbox>
            </v:shape>
            <v:shape id="_x0000_s2298" type="#_x0000_t202" style="position:absolute;left:4984;top:9822;width:1259;height:655" filled="f" stroked="f">
              <v:textbox style="mso-next-textbox:#_x0000_s2298" inset="5.76pt,2.88pt,5.76pt,2.88pt">
                <w:txbxContent>
                  <w:p w:rsidR="00285441" w:rsidRPr="00A5189B" w:rsidRDefault="00285441" w:rsidP="00152091">
                    <w:pPr>
                      <w:spacing w:after="0"/>
                      <w:jc w:val="left"/>
                      <w:rPr>
                        <w:rFonts w:ascii="Times New Roman" w:hAnsi="Times New Roman" w:cs="Times New Roman"/>
                        <w:sz w:val="20"/>
                        <w:szCs w:val="20"/>
                      </w:rPr>
                    </w:pPr>
                    <w:r w:rsidRPr="00A5189B">
                      <w:rPr>
                        <w:rFonts w:ascii="Times New Roman" w:hAnsi="Times New Roman" w:cs="Times New Roman"/>
                        <w:sz w:val="20"/>
                        <w:szCs w:val="20"/>
                      </w:rPr>
                      <w:t>Send Blood Bank</w:t>
                    </w:r>
                  </w:p>
                </w:txbxContent>
              </v:textbox>
            </v:shape>
            <v:shape id="_x0000_s2300" type="#_x0000_t120" style="position:absolute;left:8664;top:2424;width:711;height:516" fillcolor="#95b3d7 [1940]" strokecolor="#4f81bd [3204]" strokeweight="1pt">
              <v:fill color2="#4f81bd [3204]" focus="50%" type="gradient"/>
              <v:shadow on="t" type="perspective" color="#243f60 [1604]" offset="1pt" offset2="-3pt"/>
            </v:shape>
            <v:shape id="_x0000_s2301" type="#_x0000_t116" style="position:absolute;left:8191;top:3197;width:1669;height:823" fillcolor="#95b3d7 [1940]" strokecolor="#95b3d7 [1940]" strokeweight="1pt">
              <v:fill color2="#dbe5f1 [660]" angle="-45" focus="-50%" type="gradient"/>
              <v:shadow on="t" type="perspective" color="#243f60 [1604]" opacity=".5" offset="1pt" offset2="-3pt"/>
              <v:textbox style="mso-next-textbox:#_x0000_s2301" inset="5.76pt,2.88pt,5.76pt,2.88pt">
                <w:txbxContent>
                  <w:p w:rsidR="00285441" w:rsidRPr="00DA0E4E" w:rsidRDefault="00285441" w:rsidP="00152091">
                    <w:pPr>
                      <w:rPr>
                        <w:rFonts w:ascii="Times New Roman" w:hAnsi="Times New Roman" w:cs="Times New Roman"/>
                        <w:sz w:val="20"/>
                        <w:szCs w:val="20"/>
                      </w:rPr>
                    </w:pPr>
                    <w:r w:rsidRPr="00DA0E4E">
                      <w:rPr>
                        <w:rFonts w:ascii="Times New Roman" w:hAnsi="Times New Roman" w:cs="Times New Roman"/>
                        <w:sz w:val="20"/>
                        <w:szCs w:val="20"/>
                      </w:rPr>
                      <w:t>Patient Registration</w:t>
                    </w:r>
                  </w:p>
                </w:txbxContent>
              </v:textbox>
            </v:shape>
            <v:shape id="_x0000_s2302" type="#_x0000_t116" style="position:absolute;left:8116;top:4288;width:1842;height:858" fillcolor="#95b3d7 [1940]" strokecolor="#95b3d7 [1940]" strokeweight="1pt">
              <v:fill color2="#dbe5f1 [660]" angle="-45" focus="-50%" type="gradient"/>
              <v:shadow on="t" type="perspective" color="#243f60 [1604]" opacity=".5" offset="1pt" offset2="-3pt"/>
              <v:textbox style="mso-next-textbox:#_x0000_s2302" inset="5.76pt,2.88pt,5.76pt,2.88pt">
                <w:txbxContent>
                  <w:p w:rsidR="00285441" w:rsidRPr="00DA0E4E" w:rsidRDefault="00285441" w:rsidP="00152091">
                    <w:pPr>
                      <w:rPr>
                        <w:rFonts w:ascii="Times New Roman" w:hAnsi="Times New Roman" w:cs="Times New Roman"/>
                        <w:sz w:val="20"/>
                        <w:szCs w:val="20"/>
                      </w:rPr>
                    </w:pPr>
                    <w:r w:rsidRPr="00DA0E4E">
                      <w:rPr>
                        <w:rFonts w:ascii="Times New Roman" w:hAnsi="Times New Roman" w:cs="Times New Roman"/>
                        <w:sz w:val="20"/>
                        <w:szCs w:val="20"/>
                      </w:rPr>
                      <w:t>Request Blood from Storage</w:t>
                    </w:r>
                  </w:p>
                </w:txbxContent>
              </v:textbox>
            </v:shape>
            <v:shape id="_x0000_s2303" type="#_x0000_t116" style="position:absolute;left:7951;top:6270;width:1909;height:885" fillcolor="#95b3d7 [1940]" strokecolor="#95b3d7 [1940]" strokeweight="1pt">
              <v:fill color2="#dbe5f1 [660]" angle="-45" focus="-50%" type="gradient"/>
              <v:shadow on="t" type="perspective" color="#243f60 [1604]" opacity=".5" offset="1pt" offset2="-3pt"/>
              <v:textbox style="mso-next-textbox:#_x0000_s2303" inset="5.76pt,2.88pt,5.76pt,2.88pt">
                <w:txbxContent>
                  <w:p w:rsidR="00285441" w:rsidRPr="00DA0E4E" w:rsidRDefault="00285441" w:rsidP="00152091">
                    <w:pPr>
                      <w:rPr>
                        <w:rFonts w:ascii="Times New Roman" w:hAnsi="Times New Roman" w:cs="Times New Roman"/>
                        <w:sz w:val="20"/>
                        <w:szCs w:val="20"/>
                      </w:rPr>
                    </w:pPr>
                    <w:r w:rsidRPr="00DA0E4E">
                      <w:rPr>
                        <w:rFonts w:ascii="Times New Roman" w:hAnsi="Times New Roman" w:cs="Times New Roman"/>
                        <w:sz w:val="20"/>
                        <w:szCs w:val="20"/>
                      </w:rPr>
                      <w:t>Check temperature data</w:t>
                    </w:r>
                  </w:p>
                </w:txbxContent>
              </v:textbox>
            </v:shape>
            <v:shape id="_x0000_s2304" type="#_x0000_t116" style="position:absolute;left:8191;top:9792;width:1474;height:428" fillcolor="#95b3d7 [1940]" strokecolor="#95b3d7 [1940]" strokeweight="1pt">
              <v:fill color2="#dbe5f1 [660]" angle="-45" focus="-50%" type="gradient"/>
              <v:shadow on="t" type="perspective" color="#243f60 [1604]" opacity=".5" offset="1pt" offset2="-3pt"/>
              <v:textbox style="mso-next-textbox:#_x0000_s2304" inset="5.76pt,2.88pt,5.76pt,2.88pt">
                <w:txbxContent>
                  <w:p w:rsidR="00285441" w:rsidRPr="00DA0E4E" w:rsidRDefault="00285441" w:rsidP="00152091">
                    <w:pPr>
                      <w:rPr>
                        <w:rFonts w:ascii="Times New Roman" w:hAnsi="Times New Roman" w:cs="Times New Roman"/>
                        <w:sz w:val="20"/>
                        <w:szCs w:val="20"/>
                      </w:rPr>
                    </w:pPr>
                    <w:r w:rsidRPr="00DA0E4E">
                      <w:rPr>
                        <w:rFonts w:ascii="Times New Roman" w:hAnsi="Times New Roman" w:cs="Times New Roman"/>
                        <w:sz w:val="20"/>
                        <w:szCs w:val="20"/>
                      </w:rPr>
                      <w:t>Transfusion</w:t>
                    </w:r>
                  </w:p>
                </w:txbxContent>
              </v:textbox>
            </v:shape>
            <v:shape id="_x0000_s2305" type="#_x0000_t110" style="position:absolute;left:7636;top:7895;width:2589;height:1604" fillcolor="#95b3d7 [1940]" strokecolor="#95b3d7 [1940]" strokeweight="1pt">
              <v:fill color2="#dbe5f1 [660]" angle="-45" focus="-50%" type="gradient"/>
              <v:shadow on="t" type="perspective" color="#243f60 [1604]" opacity=".5" offset="1pt" offset2="-3pt"/>
              <v:textbox style="mso-next-textbox:#_x0000_s2305" inset="5.76pt,2.88pt,5.76pt,2.88pt">
                <w:txbxContent>
                  <w:p w:rsidR="00285441" w:rsidRPr="00DA0E4E" w:rsidRDefault="00285441" w:rsidP="00152091">
                    <w:pPr>
                      <w:rPr>
                        <w:rFonts w:ascii="Times New Roman" w:hAnsi="Times New Roman" w:cs="Times New Roman"/>
                        <w:sz w:val="20"/>
                        <w:szCs w:val="20"/>
                      </w:rPr>
                    </w:pPr>
                    <w:r w:rsidRPr="00DA0E4E">
                      <w:rPr>
                        <w:rFonts w:ascii="Times New Roman" w:hAnsi="Times New Roman" w:cs="Times New Roman"/>
                        <w:sz w:val="20"/>
                        <w:szCs w:val="20"/>
                      </w:rPr>
                      <w:t>Blood Bag, Good for Consumption?</w:t>
                    </w:r>
                  </w:p>
                  <w:p w:rsidR="00285441" w:rsidRPr="003A0261" w:rsidRDefault="00285441" w:rsidP="00152091">
                    <w:pPr>
                      <w:rPr>
                        <w:sz w:val="18"/>
                      </w:rPr>
                    </w:pPr>
                  </w:p>
                </w:txbxContent>
              </v:textbox>
            </v:shape>
            <v:group id="_x0000_s2306" style="position:absolute;left:8664;top:10477;width:515;height:514" coordorigin="3540,7848" coordsize="644,644">
              <v:shape id="_x0000_s2307" type="#_x0000_t120" style="position:absolute;left:3540;top:7848;width:644;height:644" fillcolor="#95b3d7 [1940]" strokecolor="#4f81bd [3204]" strokeweight="1pt">
                <v:fill color2="#4f81bd [3204]" focus="50%" type="gradient"/>
                <v:shadow type="perspective" color="#243f60 [1604]" offset="1pt" offset2="-3pt"/>
              </v:shape>
              <v:shape id="_x0000_s2308" type="#_x0000_t120" style="position:absolute;left:3584;top:7914;width:555;height:503" fillcolor="#95b3d7 [1940]" strokecolor="#4f81bd [3204]" strokeweight="1pt">
                <v:fill color2="#4f81bd [3204]" focus="50%" type="gradient"/>
                <v:shadow type="perspective" color="#243f60 [1604]" offset="1pt" offset2="-3pt"/>
              </v:shape>
            </v:group>
            <v:shape id="_x0000_s2311" type="#_x0000_t123" style="position:absolute;left:7870;top:5146;width:491;height:467"/>
            <v:shape id="_x0000_s2312" type="#_x0000_t202" style="position:absolute;left:7605;top:7032;width:1235;height:1252" filled="f" stroked="f">
              <v:textbox style="mso-next-textbox:#_x0000_s2312" inset="5.76pt,2.88pt,5.76pt,2.88pt">
                <w:txbxContent>
                  <w:p w:rsidR="00285441" w:rsidRPr="00DA0E4E" w:rsidRDefault="00285441" w:rsidP="00152091">
                    <w:pPr>
                      <w:jc w:val="left"/>
                      <w:rPr>
                        <w:rFonts w:ascii="Times New Roman" w:hAnsi="Times New Roman" w:cs="Times New Roman"/>
                        <w:sz w:val="20"/>
                        <w:szCs w:val="20"/>
                      </w:rPr>
                    </w:pPr>
                    <w:r w:rsidRPr="00DA0E4E">
                      <w:rPr>
                        <w:rFonts w:ascii="Times New Roman" w:hAnsi="Times New Roman" w:cs="Times New Roman"/>
                        <w:sz w:val="20"/>
                        <w:szCs w:val="20"/>
                      </w:rPr>
                      <w:t>Check temperature data from Blood Bag</w:t>
                    </w:r>
                  </w:p>
                </w:txbxContent>
              </v:textbox>
            </v:shape>
            <v:shape id="_x0000_s2313" type="#_x0000_t202" style="position:absolute;left:9037;top:5410;width:1213;height:1061" filled="f" stroked="f">
              <v:textbox style="mso-next-textbox:#_x0000_s2313" inset="5.76pt,2.88pt,5.76pt,2.88pt">
                <w:txbxContent>
                  <w:p w:rsidR="00285441" w:rsidRPr="00DA0E4E" w:rsidRDefault="00285441" w:rsidP="00152091">
                    <w:pPr>
                      <w:jc w:val="left"/>
                      <w:rPr>
                        <w:rFonts w:ascii="Times New Roman" w:hAnsi="Times New Roman" w:cs="Times New Roman"/>
                        <w:sz w:val="20"/>
                        <w:szCs w:val="20"/>
                      </w:rPr>
                    </w:pPr>
                    <w:r w:rsidRPr="00DA0E4E">
                      <w:rPr>
                        <w:rFonts w:ascii="Times New Roman" w:hAnsi="Times New Roman" w:cs="Times New Roman"/>
                        <w:sz w:val="20"/>
                        <w:szCs w:val="20"/>
                      </w:rPr>
                      <w:t>Reject and Request for New</w:t>
                    </w:r>
                  </w:p>
                </w:txbxContent>
              </v:textbox>
            </v:shape>
            <v:shape id="_x0000_s2314" type="#_x0000_t32" style="position:absolute;left:9020;top:2940;width:6;height:257" o:connectortype="straight">
              <v:stroke endarrow="block"/>
            </v:shape>
            <v:shape id="_x0000_s2315" type="#_x0000_t32" style="position:absolute;left:9026;top:4020;width:11;height:268" o:connectortype="straight">
              <v:stroke endarrow="block"/>
            </v:shape>
            <v:shape id="_x0000_s2316" type="#_x0000_t33" style="position:absolute;left:8582;top:4925;width:234;height:676;rotation:90" o:connectortype="elbow" adj="-800954,-164428,-800954">
              <v:stroke endarrow="block"/>
            </v:shape>
            <v:shape id="_x0000_s2317" type="#_x0000_t34" style="position:absolute;left:6611;top:5380;width:1259;height:890;rotation:180;flip:y" o:connectortype="elbow" adj="10791,130571,-128845">
              <v:stroke endarrow="block"/>
            </v:shape>
            <v:shape id="_x0000_s2318" type="#_x0000_t34" style="position:absolute;left:8182;top:5547;width:657;height:790;rotation:90;flip:x" o:connectortype="elbow" adj="10784,153469,-254992">
              <v:stroke endarrow="block"/>
            </v:shape>
            <v:shape id="_x0000_s2319" type="#_x0000_t32" style="position:absolute;left:8906;top:7155;width:25;height:740" o:connectortype="straight">
              <v:stroke endarrow="block"/>
            </v:shape>
            <v:shape id="_x0000_s2320" type="#_x0000_t32" style="position:absolute;left:8928;top:9499;width:3;height:293;flip:x" o:connectortype="straight">
              <v:stroke endarrow="block"/>
            </v:shape>
            <v:shape id="_x0000_s2321" type="#_x0000_t32" style="position:absolute;left:8922;top:10220;width:6;height:257;flip:x" o:connectortype="straight">
              <v:stroke endarrow="block"/>
            </v:shape>
            <v:shape id="_x0000_s2322" type="#_x0000_t34" style="position:absolute;left:9958;top:4717;width:267;height:3980;flip:x y" o:connectortype="elbow" adj="-29043,47200,798067">
              <v:stroke endarrow="block"/>
            </v:shape>
            <v:shape id="_x0000_s2323" type="#_x0000_t202" style="position:absolute;left:9143;top:9319;width:656;height:371" filled="f" stroked="f">
              <v:textbox style="mso-next-textbox:#_x0000_s2323" inset="5.76pt,2.88pt,5.76pt,2.88pt">
                <w:txbxContent>
                  <w:p w:rsidR="00285441" w:rsidRPr="00DA0E4E" w:rsidRDefault="00285441" w:rsidP="00152091">
                    <w:pPr>
                      <w:spacing w:after="0"/>
                      <w:rPr>
                        <w:rFonts w:ascii="Times New Roman" w:hAnsi="Times New Roman" w:cs="Times New Roman"/>
                        <w:sz w:val="20"/>
                        <w:szCs w:val="20"/>
                      </w:rPr>
                    </w:pPr>
                    <w:r w:rsidRPr="00DA0E4E">
                      <w:rPr>
                        <w:rFonts w:ascii="Times New Roman" w:hAnsi="Times New Roman" w:cs="Times New Roman"/>
                        <w:sz w:val="20"/>
                        <w:szCs w:val="20"/>
                      </w:rPr>
                      <w:t>Yes</w:t>
                    </w:r>
                  </w:p>
                </w:txbxContent>
              </v:textbox>
            </v:shape>
            <v:shape id="_x0000_s2325" type="#_x0000_t202" style="position:absolute;left:1863;top:1920;width:2595;height:410" fillcolor="#95b3d7 [1940]" strokecolor="#4f81bd [3204]" strokeweight="1pt">
              <v:fill color2="#4f81bd [3204]" focus="50%" type="gradient"/>
              <v:shadow on="t" type="perspective" color="#243f60 [1604]" offset="1pt" offset2="-3pt"/>
              <v:textbox style="mso-next-textbox:#_x0000_s2325" inset="5.76pt,2.88pt,5.76pt,2.88pt">
                <w:txbxContent>
                  <w:p w:rsidR="00285441" w:rsidRPr="00A5189B" w:rsidRDefault="00285441" w:rsidP="00152091">
                    <w:pPr>
                      <w:rPr>
                        <w:rFonts w:ascii="Times New Roman" w:hAnsi="Times New Roman" w:cs="Times New Roman"/>
                        <w:sz w:val="20"/>
                        <w:szCs w:val="20"/>
                      </w:rPr>
                    </w:pPr>
                    <w:r w:rsidRPr="00A5189B">
                      <w:rPr>
                        <w:rFonts w:ascii="Times New Roman" w:hAnsi="Times New Roman" w:cs="Times New Roman"/>
                        <w:sz w:val="20"/>
                        <w:szCs w:val="20"/>
                      </w:rPr>
                      <w:t>Blood Collection</w:t>
                    </w:r>
                  </w:p>
                </w:txbxContent>
              </v:textbox>
            </v:shape>
            <v:shape id="_x0000_s2326" type="#_x0000_t202" style="position:absolute;left:4747;top:1920;width:2759;height:410" fillcolor="#95b3d7 [1940]" strokecolor="#4f81bd [3204]" strokeweight="1pt">
              <v:fill color2="#4f81bd [3204]" focus="50%" type="gradient"/>
              <v:shadow on="t" type="perspective" color="#243f60 [1604]" offset="1pt" offset2="-3pt"/>
              <v:textbox style="mso-next-textbox:#_x0000_s2326" inset="5.76pt,2.88pt,5.76pt,2.88pt">
                <w:txbxContent>
                  <w:p w:rsidR="00285441" w:rsidRPr="00A5189B" w:rsidRDefault="00285441" w:rsidP="00152091">
                    <w:pPr>
                      <w:rPr>
                        <w:rFonts w:ascii="Times New Roman" w:hAnsi="Times New Roman" w:cs="Times New Roman"/>
                        <w:sz w:val="20"/>
                        <w:szCs w:val="20"/>
                      </w:rPr>
                    </w:pPr>
                    <w:r w:rsidRPr="00A5189B">
                      <w:rPr>
                        <w:rFonts w:ascii="Times New Roman" w:hAnsi="Times New Roman" w:cs="Times New Roman"/>
                        <w:sz w:val="20"/>
                        <w:szCs w:val="20"/>
                      </w:rPr>
                      <w:t>Blood Storage</w:t>
                    </w:r>
                  </w:p>
                </w:txbxContent>
              </v:textbox>
            </v:shape>
            <v:shape id="_x0000_s2327" type="#_x0000_t202" style="position:absolute;left:7710;top:1920;width:2595;height:410" fillcolor="#95b3d7 [1940]" strokecolor="#4f81bd [3204]" strokeweight="1pt">
              <v:fill color2="#4f81bd [3204]" focus="50%" type="gradient"/>
              <v:shadow on="t" type="perspective" color="#243f60 [1604]" offset="1pt" offset2="-3pt"/>
              <v:textbox style="mso-next-textbox:#_x0000_s2327" inset="5.76pt,2.88pt,5.76pt,2.88pt">
                <w:txbxContent>
                  <w:p w:rsidR="00285441" w:rsidRPr="00A5189B" w:rsidRDefault="00285441" w:rsidP="00152091">
                    <w:pPr>
                      <w:rPr>
                        <w:rFonts w:ascii="Times New Roman" w:hAnsi="Times New Roman" w:cs="Times New Roman"/>
                        <w:sz w:val="20"/>
                        <w:szCs w:val="20"/>
                      </w:rPr>
                    </w:pPr>
                    <w:r w:rsidRPr="00A5189B">
                      <w:rPr>
                        <w:rFonts w:ascii="Times New Roman" w:hAnsi="Times New Roman" w:cs="Times New Roman"/>
                        <w:sz w:val="20"/>
                        <w:szCs w:val="20"/>
                      </w:rPr>
                      <w:t>Blood Transfusion</w:t>
                    </w:r>
                  </w:p>
                </w:txbxContent>
              </v:textbox>
            </v:shape>
            <v:shape id="_x0000_s2328" type="#_x0000_t202" style="position:absolute;left:1865;top:11152;width:8440;height:408;v-text-anchor:middle" fillcolor="#95b3d7 [1940]" strokecolor="#4f81bd [3204]" strokeweight="1pt">
              <v:fill color2="#4f81bd [3204]" focus="50%" type="gradient"/>
              <v:shadow on="t" type="perspective" color="#243f60 [1604]" offset="1pt" offset2="-3pt"/>
              <v:textbox style="mso-next-textbox:#_x0000_s2328" inset="5.76pt,2.88pt,5.76pt,2.88pt">
                <w:txbxContent>
                  <w:p w:rsidR="00285441" w:rsidRPr="00DA0E4E" w:rsidRDefault="00285441" w:rsidP="00152091">
                    <w:pPr>
                      <w:rPr>
                        <w:rFonts w:ascii="Times New Roman" w:hAnsi="Times New Roman" w:cs="Times New Roman"/>
                        <w:b/>
                        <w:sz w:val="20"/>
                        <w:szCs w:val="20"/>
                      </w:rPr>
                    </w:pPr>
                    <w:r w:rsidRPr="00DA0E4E">
                      <w:rPr>
                        <w:rFonts w:ascii="Times New Roman" w:hAnsi="Times New Roman" w:cs="Times New Roman"/>
                        <w:b/>
                        <w:sz w:val="20"/>
                        <w:szCs w:val="20"/>
                      </w:rPr>
                      <w:t>RFID Based Temperature Monitoring in Blood Bank</w:t>
                    </w:r>
                  </w:p>
                </w:txbxContent>
              </v:textbox>
            </v:shape>
            <v:shape id="_x0000_s2329" type="#_x0000_t33" style="position:absolute;left:5008;top:6856;width:180;height:1029;rotation:180" o:connectortype="elbow" adj="-579360,-165516,-579360">
              <v:stroke endarrow="block"/>
            </v:shape>
            <w10:wrap type="none"/>
            <w10:anchorlock/>
          </v:group>
        </w:pict>
      </w:r>
    </w:p>
    <w:p w:rsidR="00F34A01" w:rsidRPr="008E7A0F" w:rsidRDefault="00F34A01" w:rsidP="008E7A0F">
      <w:pPr>
        <w:spacing w:line="480" w:lineRule="auto"/>
        <w:rPr>
          <w:rFonts w:ascii="Times New Roman" w:hAnsi="Times New Roman" w:cs="Times New Roman"/>
          <w:b/>
          <w:bCs/>
          <w:sz w:val="24"/>
          <w:szCs w:val="24"/>
        </w:rPr>
      </w:pPr>
      <w:bookmarkStart w:id="9" w:name="fig1"/>
      <w:r w:rsidRPr="008E7A0F">
        <w:rPr>
          <w:rFonts w:ascii="Times New Roman" w:hAnsi="Times New Roman" w:cs="Times New Roman"/>
          <w:b/>
          <w:bCs/>
          <w:sz w:val="24"/>
          <w:szCs w:val="24"/>
        </w:rPr>
        <w:t>Figure 1</w:t>
      </w:r>
      <w:r>
        <w:rPr>
          <w:rFonts w:ascii="Times New Roman" w:hAnsi="Times New Roman" w:cs="Times New Roman"/>
          <w:b/>
          <w:bCs/>
          <w:sz w:val="24"/>
          <w:szCs w:val="24"/>
        </w:rPr>
        <w:t>:  End to End Process Flow – Blood Bank</w:t>
      </w:r>
    </w:p>
    <w:bookmarkEnd w:id="9"/>
    <w:p w:rsidR="00F34A01" w:rsidRDefault="00F34A01" w:rsidP="00DE7C5F">
      <w:pPr>
        <w:spacing w:line="480" w:lineRule="auto"/>
        <w:jc w:val="both"/>
        <w:rPr>
          <w:rFonts w:ascii="Times New Roman" w:hAnsi="Times New Roman" w:cs="Times New Roman"/>
          <w:sz w:val="24"/>
          <w:szCs w:val="24"/>
        </w:rPr>
      </w:pPr>
    </w:p>
    <w:p w:rsidR="00F34A01" w:rsidRDefault="00F34A01" w:rsidP="000F1C44">
      <w:pPr>
        <w:spacing w:line="480" w:lineRule="auto"/>
        <w:jc w:val="both"/>
        <w:rPr>
          <w:rFonts w:ascii="Times New Roman" w:hAnsi="Times New Roman" w:cs="Times New Roman"/>
          <w:b/>
          <w:bCs/>
          <w:sz w:val="28"/>
          <w:szCs w:val="28"/>
        </w:rPr>
      </w:pPr>
      <w:bookmarkStart w:id="10" w:name="sec22"/>
      <w:r w:rsidRPr="00697ACA">
        <w:rPr>
          <w:rFonts w:ascii="Times New Roman" w:hAnsi="Times New Roman" w:cs="Times New Roman"/>
          <w:b/>
          <w:bCs/>
          <w:sz w:val="28"/>
          <w:szCs w:val="28"/>
        </w:rPr>
        <w:lastRenderedPageBreak/>
        <w:t>2.</w:t>
      </w:r>
      <w:r>
        <w:rPr>
          <w:rFonts w:ascii="Times New Roman" w:hAnsi="Times New Roman" w:cs="Times New Roman"/>
          <w:b/>
          <w:bCs/>
          <w:sz w:val="28"/>
          <w:szCs w:val="28"/>
        </w:rPr>
        <w:t>2</w:t>
      </w:r>
      <w:r w:rsidRPr="00697ACA">
        <w:rPr>
          <w:rFonts w:ascii="Times New Roman" w:hAnsi="Times New Roman" w:cs="Times New Roman"/>
          <w:b/>
          <w:bCs/>
          <w:sz w:val="28"/>
          <w:szCs w:val="28"/>
        </w:rPr>
        <w:t xml:space="preserve"> </w:t>
      </w:r>
      <w:r>
        <w:rPr>
          <w:rFonts w:ascii="Times New Roman" w:hAnsi="Times New Roman" w:cs="Times New Roman"/>
          <w:b/>
          <w:bCs/>
          <w:sz w:val="28"/>
          <w:szCs w:val="28"/>
        </w:rPr>
        <w:t>TEMPERATURE MONITORING</w:t>
      </w:r>
      <w:r w:rsidR="009D1D6C">
        <w:rPr>
          <w:rFonts w:ascii="Times New Roman" w:hAnsi="Times New Roman" w:cs="Times New Roman"/>
          <w:b/>
          <w:bCs/>
          <w:sz w:val="28"/>
          <w:szCs w:val="28"/>
        </w:rPr>
        <w:t xml:space="preserve"> USING RFID </w:t>
      </w:r>
      <w:r>
        <w:rPr>
          <w:rFonts w:ascii="Times New Roman" w:hAnsi="Times New Roman" w:cs="Times New Roman"/>
          <w:b/>
          <w:bCs/>
          <w:sz w:val="28"/>
          <w:szCs w:val="28"/>
        </w:rPr>
        <w:t xml:space="preserve">IN </w:t>
      </w:r>
      <w:r w:rsidRPr="00697ACA">
        <w:rPr>
          <w:rFonts w:ascii="Times New Roman" w:hAnsi="Times New Roman" w:cs="Times New Roman"/>
          <w:b/>
          <w:bCs/>
          <w:sz w:val="28"/>
          <w:szCs w:val="28"/>
        </w:rPr>
        <w:t>FOOD SUPPY CHAIN</w:t>
      </w:r>
    </w:p>
    <w:bookmarkEnd w:id="10"/>
    <w:p w:rsidR="00F34A01" w:rsidRDefault="00F34A01" w:rsidP="000F1C4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 typical food supply chain is shown in </w:t>
      </w:r>
      <w:r w:rsidR="00FD6B7F">
        <w:rPr>
          <w:rFonts w:ascii="Times New Roman" w:hAnsi="Times New Roman" w:cs="Times New Roman"/>
          <w:sz w:val="24"/>
          <w:szCs w:val="24"/>
        </w:rPr>
        <w:t>figure</w:t>
      </w:r>
      <w:r w:rsidR="00CD6910">
        <w:rPr>
          <w:rFonts w:ascii="Times New Roman" w:hAnsi="Times New Roman" w:cs="Times New Roman"/>
          <w:sz w:val="24"/>
          <w:szCs w:val="24"/>
        </w:rPr>
        <w:t xml:space="preserve"> 2</w:t>
      </w:r>
      <w:r w:rsidR="00FD6B7F">
        <w:rPr>
          <w:rFonts w:ascii="Times New Roman" w:hAnsi="Times New Roman" w:cs="Times New Roman"/>
          <w:sz w:val="24"/>
          <w:szCs w:val="24"/>
        </w:rPr>
        <w:t xml:space="preserve">. </w:t>
      </w:r>
    </w:p>
    <w:p w:rsidR="00F34A01" w:rsidRDefault="005C3C7D" w:rsidP="000F1C44">
      <w:pPr>
        <w:spacing w:line="480" w:lineRule="auto"/>
        <w:jc w:val="both"/>
        <w:rPr>
          <w:rFonts w:ascii="Times New Roman" w:hAnsi="Times New Roman" w:cs="Times New Roman"/>
          <w:sz w:val="20"/>
          <w:szCs w:val="20"/>
        </w:rPr>
      </w:pPr>
      <w:r>
        <w:rPr>
          <w:rFonts w:ascii="Times New Roman" w:hAnsi="Times New Roman" w:cs="Times New Roman"/>
          <w:sz w:val="20"/>
          <w:szCs w:val="20"/>
        </w:rPr>
      </w:r>
      <w:r>
        <w:rPr>
          <w:rFonts w:ascii="Times New Roman" w:hAnsi="Times New Roman" w:cs="Times New Roman"/>
          <w:sz w:val="20"/>
          <w:szCs w:val="20"/>
        </w:rPr>
        <w:pict>
          <v:group id="_x0000_s2417" editas="canvas" style="width:6in;height:414.65pt;mso-position-horizontal-relative:char;mso-position-vertical-relative:line" coordorigin="720,1635" coordsize="10800,10366">
            <o:lock v:ext="edit" aspectratio="t"/>
            <v:shape id="_x0000_s2418" type="#_x0000_t75" style="position:absolute;left:720;top:1635;width:10800;height:10366" o:preferrelative="f">
              <v:fill o:detectmouseclick="t"/>
              <v:path o:extrusionok="t" o:connecttype="none"/>
              <o:lock v:ext="edit" text="t"/>
            </v:shape>
            <v:group id="_x0000_s2419" style="position:absolute;left:1933;top:1635;width:1020;height:1812" coordorigin="3535,2450" coordsize="1020,1812">
              <v:rect id="_x0000_s2420" style="position:absolute;left:3535;top:2450;width:1020;height:1812" filled="f" stroked="f"/>
              <v:oval id="_x0000_s2421" style="position:absolute;left:3845;top:2600;width:450;height:450" fillcolor="#95b3d7 [1940]" strokecolor="#95b3d7 [1940]" strokeweight="1pt">
                <v:fill color2="#dbe5f1 [660]" angle="-45" focus="-50%" type="gradient"/>
                <v:shadow on="t" type="perspective" color="#243f60 [1604]" opacity=".5" offset="1pt" offset2="-3pt"/>
              </v:oval>
              <v:shape id="_x0000_s2422" type="#_x0000_t32" style="position:absolute;left:4070;top:3050;width:1;height:420" o:connectortype="straight"/>
              <v:shape id="_x0000_s2423" type="#_x0000_t32" style="position:absolute;left:3845;top:3260;width:450;height:1" o:connectortype="straight"/>
              <v:shape id="_x0000_s2424" type="#_x0000_t32" style="position:absolute;left:3924;top:3470;width:136;height:280;flip:x" o:connectortype="straight"/>
              <v:shape id="_x0000_s2425" type="#_x0000_t32" style="position:absolute;left:4070;top:3460;width:165;height:280" o:connectortype="straight"/>
            </v:group>
            <v:group id="_x0000_s2426" style="position:absolute;left:5408;top:4020;width:1020;height:1812" coordorigin="7035,2450" coordsize="1020,1812">
              <v:rect id="_x0000_s2427" style="position:absolute;left:7035;top:2450;width:1020;height:1812" filled="f" stroked="f"/>
              <v:oval id="_x0000_s2428" style="position:absolute;left:7345;top:2600;width:450;height:450" fillcolor="#95b3d7 [1940]" strokecolor="#95b3d7 [1940]" strokeweight="1pt">
                <v:fill color2="#dbe5f1 [660]" angle="-45" focus="-50%" type="gradient"/>
                <v:shadow on="t" type="perspective" color="#243f60 [1604]" opacity=".5" offset="1pt" offset2="-3pt"/>
              </v:oval>
              <v:shape id="_x0000_s2429" type="#_x0000_t32" style="position:absolute;left:7570;top:3050;width:1;height:420" o:connectortype="straight"/>
              <v:shape id="_x0000_s2430" type="#_x0000_t32" style="position:absolute;left:7345;top:3260;width:450;height:1" o:connectortype="straight"/>
              <v:shape id="_x0000_s2431" type="#_x0000_t32" style="position:absolute;left:7424;top:3470;width:136;height:280;flip:x" o:connectortype="straight"/>
              <v:shape id="_x0000_s2432" type="#_x0000_t32" style="position:absolute;left:7570;top:3460;width:165;height:280" o:connectortype="straight"/>
            </v:group>
            <v:group id="_x0000_s2433" style="position:absolute;left:5408;top:1635;width:1020;height:1812" coordorigin="5315,2450" coordsize="1020,1812">
              <v:rect id="_x0000_s2434" style="position:absolute;left:5315;top:2450;width:1020;height:1812" filled="f" stroked="f"/>
              <v:oval id="_x0000_s2435" style="position:absolute;left:5625;top:2600;width:450;height:450" fillcolor="#95b3d7 [1940]" strokecolor="#95b3d7 [1940]" strokeweight="1pt">
                <v:fill color2="#dbe5f1 [660]" angle="-45" focus="-50%" type="gradient"/>
                <v:shadow on="t" type="perspective" color="#243f60 [1604]" opacity=".5" offset="1pt" offset2="-3pt"/>
              </v:oval>
              <v:shape id="_x0000_s2436" type="#_x0000_t32" style="position:absolute;left:5850;top:3050;width:1;height:420" o:connectortype="straight"/>
              <v:shape id="_x0000_s2437" type="#_x0000_t32" style="position:absolute;left:5625;top:3260;width:450;height:1" o:connectortype="straight"/>
              <v:shape id="_x0000_s2438" type="#_x0000_t32" style="position:absolute;left:5704;top:3470;width:136;height:280;flip:x" o:connectortype="straight"/>
              <v:shape id="_x0000_s2439" type="#_x0000_t32" style="position:absolute;left:5850;top:3460;width:165;height:280" o:connectortype="straight"/>
            </v:group>
            <v:shape id="_x0000_s2440" type="#_x0000_t202" style="position:absolute;left:5213;top:2934;width:1872;height:383" filled="f" stroked="f">
              <v:textbox inset="5.76pt,2.88pt,5.76pt,2.88pt">
                <w:txbxContent>
                  <w:p w:rsidR="00285441" w:rsidRPr="001060E6" w:rsidRDefault="00285441" w:rsidP="00BF3BB9">
                    <w:pPr>
                      <w:jc w:val="left"/>
                      <w:rPr>
                        <w:rFonts w:ascii="Times New Roman" w:hAnsi="Times New Roman" w:cs="Times New Roman"/>
                        <w:sz w:val="20"/>
                        <w:szCs w:val="20"/>
                      </w:rPr>
                    </w:pPr>
                    <w:r w:rsidRPr="001060E6">
                      <w:rPr>
                        <w:rFonts w:ascii="Times New Roman" w:hAnsi="Times New Roman" w:cs="Times New Roman"/>
                        <w:sz w:val="20"/>
                        <w:szCs w:val="20"/>
                      </w:rPr>
                      <w:t>Manufacturer</w:t>
                    </w:r>
                  </w:p>
                </w:txbxContent>
              </v:textbox>
            </v:shape>
            <v:shape id="_x0000_s2441" type="#_x0000_t202" style="position:absolute;left:2064;top:2924;width:1244;height:599" filled="f" stroked="f">
              <v:textbox inset="5.76pt,2.88pt,5.76pt,2.88pt">
                <w:txbxContent>
                  <w:p w:rsidR="00285441" w:rsidRPr="001060E6" w:rsidRDefault="00285441" w:rsidP="00BF3BB9">
                    <w:pPr>
                      <w:jc w:val="left"/>
                      <w:rPr>
                        <w:rFonts w:ascii="Times New Roman" w:hAnsi="Times New Roman" w:cs="Times New Roman"/>
                        <w:sz w:val="20"/>
                        <w:szCs w:val="20"/>
                      </w:rPr>
                    </w:pPr>
                    <w:r w:rsidRPr="001060E6">
                      <w:rPr>
                        <w:rFonts w:ascii="Times New Roman" w:hAnsi="Times New Roman" w:cs="Times New Roman"/>
                        <w:sz w:val="20"/>
                        <w:szCs w:val="20"/>
                      </w:rPr>
                      <w:t>Supplier</w:t>
                    </w:r>
                  </w:p>
                </w:txbxContent>
              </v:textbox>
            </v:shape>
            <v:shape id="_x0000_s2442" type="#_x0000_t202" style="position:absolute;left:4953;top:5309;width:2323;height:523" filled="f" stroked="f">
              <v:textbox inset="5.76pt,2.88pt,5.76pt,2.88pt">
                <w:txbxContent>
                  <w:p w:rsidR="00285441" w:rsidRPr="001060E6" w:rsidRDefault="00285441" w:rsidP="00BF3BB9">
                    <w:pPr>
                      <w:rPr>
                        <w:rFonts w:ascii="Times New Roman" w:hAnsi="Times New Roman" w:cs="Times New Roman"/>
                        <w:sz w:val="20"/>
                        <w:szCs w:val="20"/>
                      </w:rPr>
                    </w:pPr>
                    <w:r w:rsidRPr="001060E6">
                      <w:rPr>
                        <w:rFonts w:ascii="Times New Roman" w:hAnsi="Times New Roman" w:cs="Times New Roman"/>
                        <w:sz w:val="20"/>
                        <w:szCs w:val="20"/>
                      </w:rPr>
                      <w:t>Logistics Provider</w:t>
                    </w:r>
                  </w:p>
                </w:txbxContent>
              </v:textbox>
            </v:shape>
            <v:group id="_x0000_s2443" style="position:absolute;left:1933;top:9881;width:1020;height:1812" coordorigin="4521,4666" coordsize="1020,1812">
              <v:rect id="_x0000_s2444" style="position:absolute;left:4521;top:4666;width:1020;height:1812" filled="f" stroked="f"/>
              <v:oval id="_x0000_s2445" style="position:absolute;left:4831;top:4816;width:450;height:450" fillcolor="#95b3d7 [1940]" strokecolor="#95b3d7 [1940]" strokeweight="1pt">
                <v:fill color2="#dbe5f1 [660]" angle="-45" focus="-50%" type="gradient"/>
                <v:shadow on="t" type="perspective" color="#243f60 [1604]" opacity=".5" offset="1pt" offset2="-3pt"/>
              </v:oval>
              <v:shape id="_x0000_s2446" type="#_x0000_t32" style="position:absolute;left:5056;top:5266;width:1;height:420" o:connectortype="straight"/>
              <v:shape id="_x0000_s2447" type="#_x0000_t32" style="position:absolute;left:4831;top:5476;width:450;height:1" o:connectortype="straight"/>
              <v:shape id="_x0000_s2448" type="#_x0000_t32" style="position:absolute;left:4910;top:5686;width:136;height:280;flip:x" o:connectortype="straight"/>
              <v:shape id="_x0000_s2449" type="#_x0000_t32" style="position:absolute;left:5056;top:5676;width:165;height:280" o:connectortype="straight"/>
            </v:group>
            <v:group id="_x0000_s2450" style="position:absolute;left:5408;top:10011;width:1020;height:1812" coordorigin="4521,4666" coordsize="1020,1812">
              <v:rect id="_x0000_s2451" style="position:absolute;left:4521;top:4666;width:1020;height:1812" filled="f" stroked="f"/>
              <v:oval id="_x0000_s2452" style="position:absolute;left:4831;top:4816;width:450;height:450" fillcolor="#95b3d7 [1940]" strokecolor="#95b3d7 [1940]" strokeweight="1pt">
                <v:fill color2="#dbe5f1 [660]" angle="-45" focus="-50%" type="gradient"/>
                <v:shadow on="t" type="perspective" color="#243f60 [1604]" opacity=".5" offset="1pt" offset2="-3pt"/>
              </v:oval>
              <v:shape id="_x0000_s2453" type="#_x0000_t32" style="position:absolute;left:5056;top:5266;width:1;height:420" o:connectortype="straight"/>
              <v:shape id="_x0000_s2454" type="#_x0000_t32" style="position:absolute;left:4831;top:5476;width:450;height:1" o:connectortype="straight"/>
              <v:shape id="_x0000_s2455" type="#_x0000_t32" style="position:absolute;left:4910;top:5686;width:136;height:280;flip:x" o:connectortype="straight"/>
              <v:shape id="_x0000_s2456" type="#_x0000_t32" style="position:absolute;left:5056;top:5676;width:165;height:280" o:connectortype="straight"/>
            </v:group>
            <v:group id="_x0000_s2457" style="position:absolute;left:9545;top:9911;width:1020;height:1812" coordorigin="4521,4666" coordsize="1020,1812">
              <v:rect id="_x0000_s2458" style="position:absolute;left:4521;top:4666;width:1020;height:1812" filled="f" stroked="f"/>
              <v:oval id="_x0000_s2459" style="position:absolute;left:4831;top:4816;width:450;height:450" fillcolor="#95b3d7 [1940]" strokecolor="#95b3d7 [1940]" strokeweight="1pt">
                <v:fill color2="#dbe5f1 [660]" angle="-45" focus="-50%" type="gradient"/>
                <v:shadow on="t" type="perspective" color="#243f60 [1604]" opacity=".5" offset="1pt" offset2="-3pt"/>
              </v:oval>
              <v:shape id="_x0000_s2460" type="#_x0000_t32" style="position:absolute;left:5056;top:5266;width:1;height:420" o:connectortype="straight"/>
              <v:shape id="_x0000_s2461" type="#_x0000_t32" style="position:absolute;left:4831;top:5476;width:450;height:1" o:connectortype="straight"/>
              <v:shape id="_x0000_s2462" type="#_x0000_t32" style="position:absolute;left:4910;top:5686;width:136;height:280;flip:x" o:connectortype="straight"/>
              <v:shape id="_x0000_s2463" type="#_x0000_t32" style="position:absolute;left:5056;top:5676;width:165;height:280" o:connectortype="straight"/>
            </v:group>
            <v:shape id="_x0000_s2464" type="#_x0000_t202" style="position:absolute;left:8989;top:11211;width:2449;height:512" filled="f" stroked="f">
              <v:textbox inset="5.76pt,2.88pt,5.76pt,2.88pt">
                <w:txbxContent>
                  <w:p w:rsidR="00285441" w:rsidRPr="001060E6" w:rsidRDefault="00285441" w:rsidP="00BF3BB9">
                    <w:pPr>
                      <w:rPr>
                        <w:rFonts w:ascii="Times New Roman" w:hAnsi="Times New Roman" w:cs="Times New Roman"/>
                        <w:sz w:val="20"/>
                        <w:szCs w:val="20"/>
                      </w:rPr>
                    </w:pPr>
                    <w:r w:rsidRPr="001060E6">
                      <w:rPr>
                        <w:rFonts w:ascii="Times New Roman" w:hAnsi="Times New Roman" w:cs="Times New Roman"/>
                        <w:sz w:val="20"/>
                        <w:szCs w:val="20"/>
                      </w:rPr>
                      <w:t>End User/Consumer</w:t>
                    </w:r>
                  </w:p>
                </w:txbxContent>
              </v:textbox>
            </v:shape>
            <v:shape id="_x0000_s2465" type="#_x0000_t32" style="position:absolute;left:2443;top:8901;width:3469;height:980;flip:x" o:connectortype="straight">
              <v:stroke endarrow="block"/>
            </v:shape>
            <v:shape id="_x0000_s2466" type="#_x0000_t32" style="position:absolute;left:5912;top:8901;width:6;height:1110" o:connectortype="straight">
              <v:stroke endarrow="block"/>
            </v:shape>
            <v:shape id="_x0000_s2467" type="#_x0000_t32" style="position:absolute;left:5912;top:8901;width:4143;height:1010" o:connectortype="straight">
              <v:stroke endarrow="block"/>
            </v:shape>
            <v:shape id="_x0000_s2468" type="#_x0000_t202" style="position:absolute;left:4799;top:11311;width:2450;height:512" filled="f" stroked="f">
              <v:textbox inset="5.76pt,2.88pt,5.76pt,2.88pt">
                <w:txbxContent>
                  <w:p w:rsidR="00285441" w:rsidRPr="001060E6" w:rsidRDefault="00285441" w:rsidP="00BF3BB9">
                    <w:pPr>
                      <w:jc w:val="left"/>
                      <w:rPr>
                        <w:rFonts w:ascii="Times New Roman" w:hAnsi="Times New Roman" w:cs="Times New Roman"/>
                        <w:sz w:val="20"/>
                        <w:szCs w:val="20"/>
                      </w:rPr>
                    </w:pPr>
                    <w:r w:rsidRPr="001060E6">
                      <w:rPr>
                        <w:rFonts w:ascii="Times New Roman" w:hAnsi="Times New Roman" w:cs="Times New Roman"/>
                        <w:sz w:val="20"/>
                        <w:szCs w:val="20"/>
                      </w:rPr>
                      <w:t>End User/Consumer</w:t>
                    </w:r>
                  </w:p>
                </w:txbxContent>
              </v:textbox>
            </v:shape>
            <v:shape id="_x0000_s2469" type="#_x0000_t202" style="position:absolute;left:1376;top:11201;width:2485;height:492" filled="f" stroked="f">
              <v:textbox inset="5.76pt,2.88pt,5.76pt,2.88pt">
                <w:txbxContent>
                  <w:p w:rsidR="00285441" w:rsidRPr="001060E6" w:rsidRDefault="00285441" w:rsidP="00BF3BB9">
                    <w:pPr>
                      <w:jc w:val="left"/>
                      <w:rPr>
                        <w:rFonts w:ascii="Times New Roman" w:hAnsi="Times New Roman" w:cs="Times New Roman"/>
                        <w:sz w:val="20"/>
                        <w:szCs w:val="20"/>
                      </w:rPr>
                    </w:pPr>
                    <w:r w:rsidRPr="001060E6">
                      <w:rPr>
                        <w:rFonts w:ascii="Times New Roman" w:hAnsi="Times New Roman" w:cs="Times New Roman"/>
                        <w:sz w:val="20"/>
                        <w:szCs w:val="20"/>
                      </w:rPr>
                      <w:t>End User/Consumer</w:t>
                    </w:r>
                  </w:p>
                </w:txbxContent>
              </v:textbox>
            </v:shape>
            <v:group id="_x0000_s2470" style="position:absolute;left:4043;top:6465;width:3738;height:2802" coordorigin="4238,6465" coordsize="3738,2802">
              <v:rect id="_x0000_s2471" style="position:absolute;left:4238;top:7115;width:3738;height:1786" fillcolor="#95b3d7 [1940]" strokecolor="#95b3d7 [1940]" strokeweight="1pt">
                <v:fill color2="#dbe5f1 [660]" angle="-45" focus="-50%" type="gradient"/>
                <v:shadow on="t" type="perspective" color="#243f60 [1604]" opacity=".5" offset="1pt" offset2="-3pt"/>
                <v:textbox inset="5.76pt,2.88pt,5.76pt,2.88pt">
                  <w:txbxContent>
                    <w:p w:rsidR="00285441" w:rsidRPr="001060E6" w:rsidRDefault="00285441" w:rsidP="00BF3BB9">
                      <w:pPr>
                        <w:rPr>
                          <w:rFonts w:ascii="Times New Roman" w:hAnsi="Times New Roman" w:cs="Times New Roman"/>
                          <w:sz w:val="20"/>
                          <w:szCs w:val="20"/>
                        </w:rPr>
                      </w:pPr>
                      <w:r w:rsidRPr="001060E6">
                        <w:rPr>
                          <w:rFonts w:ascii="Times New Roman" w:hAnsi="Times New Roman" w:cs="Times New Roman"/>
                          <w:sz w:val="20"/>
                          <w:szCs w:val="20"/>
                        </w:rPr>
                        <w:t>Distributors</w:t>
                      </w:r>
                    </w:p>
                  </w:txbxContent>
                </v:textbox>
              </v:rect>
              <v:rect id="_x0000_s2472" style="position:absolute;left:4238;top:6465;width:1303;height:650" fillcolor="#95b3d7 [1940]" strokecolor="#95b3d7 [1940]" strokeweight="1pt">
                <v:fill color2="#dbe5f1 [660]" angle="-45" focus="-50%" type="gradient"/>
                <v:shadow on="t" type="perspective" color="#243f60 [1604]" opacity=".5" offset="1pt" offset2="-3pt"/>
              </v:rect>
              <v:group id="_x0000_s2473" style="position:absolute;left:4388;top:7440;width:1020;height:1812" coordorigin="4521,4666" coordsize="1020,1812">
                <v:rect id="_x0000_s2474" style="position:absolute;left:4521;top:4666;width:1020;height:1812" filled="f" stroked="f"/>
                <v:oval id="_x0000_s2475" style="position:absolute;left:4831;top:4816;width:450;height:450" fillcolor="yellow"/>
                <v:shape id="_x0000_s2476" type="#_x0000_t32" style="position:absolute;left:5056;top:5266;width:1;height:420" o:connectortype="straight"/>
                <v:shape id="_x0000_s2477" type="#_x0000_t32" style="position:absolute;left:4831;top:5476;width:450;height:1" o:connectortype="straight"/>
                <v:shape id="_x0000_s2478" type="#_x0000_t32" style="position:absolute;left:4910;top:5686;width:136;height:280;flip:x" o:connectortype="straight"/>
                <v:shape id="_x0000_s2479" type="#_x0000_t32" style="position:absolute;left:5056;top:5676;width:165;height:280" o:connectortype="straight"/>
              </v:group>
              <v:group id="_x0000_s2480" style="position:absolute;left:5541;top:7440;width:1020;height:1812" coordorigin="4521,4666" coordsize="1020,1812">
                <v:rect id="_x0000_s2481" style="position:absolute;left:4521;top:4666;width:1020;height:1812" filled="f" stroked="f"/>
                <v:oval id="_x0000_s2482" style="position:absolute;left:4831;top:4816;width:450;height:450" fillcolor="yellow"/>
                <v:shape id="_x0000_s2483" type="#_x0000_t32" style="position:absolute;left:5056;top:5266;width:1;height:420" o:connectortype="straight"/>
                <v:shape id="_x0000_s2484" type="#_x0000_t32" style="position:absolute;left:4831;top:5476;width:450;height:1" o:connectortype="straight"/>
                <v:shape id="_x0000_s2485" type="#_x0000_t32" style="position:absolute;left:4910;top:5686;width:136;height:280;flip:x" o:connectortype="straight"/>
                <v:shape id="_x0000_s2486" type="#_x0000_t32" style="position:absolute;left:5056;top:5676;width:165;height:280" o:connectortype="straight"/>
              </v:group>
              <v:rect id="_x0000_s2487" style="position:absolute;left:6744;top:7455;width:1020;height:1812" filled="f" stroked="f"/>
              <v:oval id="_x0000_s2488" style="position:absolute;left:7054;top:7605;width:450;height:450" fillcolor="yellow"/>
              <v:shape id="_x0000_s2489" type="#_x0000_t32" style="position:absolute;left:7279;top:8055;width:1;height:420" o:connectortype="straight"/>
              <v:shape id="_x0000_s2490" type="#_x0000_t32" style="position:absolute;left:7054;top:8265;width:450;height:1" o:connectortype="straight"/>
              <v:shape id="_x0000_s2491" type="#_x0000_t32" style="position:absolute;left:7133;top:8475;width:136;height:280;flip:x" o:connectortype="straight"/>
              <v:shape id="_x0000_s2492" type="#_x0000_t32" style="position:absolute;left:7279;top:8465;width:165;height:280" o:connectortype="straight"/>
            </v:group>
            <v:shape id="_x0000_s2493" type="#_x0000_t32" style="position:absolute;left:2953;top:2541;width:2455;height:1" o:connectortype="straight">
              <v:stroke startarrow="block" endarrow="block"/>
            </v:shape>
            <v:shape id="_x0000_s2494" type="#_x0000_t32" style="position:absolute;left:5918;top:3447;width:1;height:573" o:connectortype="straight">
              <v:stroke endarrow="block"/>
            </v:shape>
            <v:shape id="_x0000_s2495" type="#_x0000_t32" style="position:absolute;left:5913;top:5832;width:5;height:1283;flip:x" o:connectortype="straight">
              <v:stroke endarrow="block"/>
            </v:shape>
            <v:shape id="_x0000_s2496" type="#_x0000_t202" style="position:absolute;left:2953;top:2053;width:2562;height:391" filled="f" stroked="f">
              <v:textbox inset="5.76pt,2.88pt,5.76pt,2.88pt">
                <w:txbxContent>
                  <w:p w:rsidR="00285441" w:rsidRPr="001060E6" w:rsidRDefault="00285441" w:rsidP="00BF3BB9">
                    <w:pPr>
                      <w:jc w:val="left"/>
                      <w:rPr>
                        <w:rFonts w:ascii="Times New Roman" w:hAnsi="Times New Roman" w:cs="Times New Roman"/>
                        <w:sz w:val="20"/>
                        <w:szCs w:val="20"/>
                      </w:rPr>
                    </w:pPr>
                    <w:r w:rsidRPr="001060E6">
                      <w:rPr>
                        <w:rFonts w:ascii="Times New Roman" w:hAnsi="Times New Roman" w:cs="Times New Roman"/>
                        <w:sz w:val="20"/>
                        <w:szCs w:val="20"/>
                      </w:rPr>
                      <w:t>Supply Raw Material</w:t>
                    </w:r>
                  </w:p>
                </w:txbxContent>
              </v:textbox>
            </v:shape>
            <v:shape id="_x0000_s2497" type="#_x0000_t202" style="position:absolute;left:2980;top:2533;width:2428;height:401" filled="f" stroked="f">
              <v:textbox inset="5.76pt,2.88pt,5.76pt,2.88pt">
                <w:txbxContent>
                  <w:p w:rsidR="00285441" w:rsidRPr="001060E6" w:rsidRDefault="00285441" w:rsidP="00BF3BB9">
                    <w:pPr>
                      <w:jc w:val="left"/>
                      <w:rPr>
                        <w:rFonts w:ascii="Times New Roman" w:hAnsi="Times New Roman" w:cs="Times New Roman"/>
                        <w:sz w:val="20"/>
                        <w:szCs w:val="20"/>
                      </w:rPr>
                    </w:pPr>
                    <w:r w:rsidRPr="001060E6">
                      <w:rPr>
                        <w:rFonts w:ascii="Times New Roman" w:hAnsi="Times New Roman" w:cs="Times New Roman"/>
                        <w:sz w:val="20"/>
                        <w:szCs w:val="20"/>
                      </w:rPr>
                      <w:t>Orders Raw Material</w:t>
                    </w:r>
                  </w:p>
                </w:txbxContent>
              </v:textbox>
            </v:shape>
            <v:shape id="_x0000_s2498" type="#_x0000_t202" style="position:absolute;left:6109;top:3523;width:2234;height:496" filled="f" stroked="f">
              <v:textbox inset="5.76pt,2.88pt,5.76pt,2.88pt">
                <w:txbxContent>
                  <w:p w:rsidR="00285441" w:rsidRPr="001060E6" w:rsidRDefault="00285441" w:rsidP="00BF3BB9">
                    <w:pPr>
                      <w:jc w:val="left"/>
                      <w:rPr>
                        <w:rFonts w:ascii="Times New Roman" w:hAnsi="Times New Roman" w:cs="Times New Roman"/>
                        <w:sz w:val="20"/>
                        <w:szCs w:val="20"/>
                      </w:rPr>
                    </w:pPr>
                    <w:r w:rsidRPr="001060E6">
                      <w:rPr>
                        <w:rFonts w:ascii="Times New Roman" w:hAnsi="Times New Roman" w:cs="Times New Roman"/>
                        <w:sz w:val="20"/>
                        <w:szCs w:val="20"/>
                      </w:rPr>
                      <w:t>Send Shipment</w:t>
                    </w:r>
                  </w:p>
                </w:txbxContent>
              </v:textbox>
            </v:shape>
            <v:shape id="_x0000_s2499" type="#_x0000_t202" style="position:absolute;left:5871;top:6016;width:2175;height:803" filled="f" stroked="f">
              <v:textbox style="mso-next-textbox:#_x0000_s2499" inset="5.76pt,2.88pt,5.76pt,2.88pt">
                <w:txbxContent>
                  <w:p w:rsidR="00285441" w:rsidRDefault="00285441" w:rsidP="00865C78">
                    <w:pPr>
                      <w:spacing w:line="240" w:lineRule="auto"/>
                      <w:contextualSpacing/>
                      <w:jc w:val="left"/>
                      <w:rPr>
                        <w:rFonts w:ascii="Times New Roman" w:hAnsi="Times New Roman" w:cs="Times New Roman"/>
                        <w:sz w:val="20"/>
                        <w:szCs w:val="20"/>
                      </w:rPr>
                    </w:pPr>
                    <w:r w:rsidRPr="001060E6">
                      <w:rPr>
                        <w:rFonts w:ascii="Times New Roman" w:hAnsi="Times New Roman" w:cs="Times New Roman"/>
                        <w:sz w:val="20"/>
                        <w:szCs w:val="20"/>
                      </w:rPr>
                      <w:t>Distributes to</w:t>
                    </w:r>
                  </w:p>
                  <w:p w:rsidR="00285441" w:rsidRPr="001060E6" w:rsidRDefault="00285441" w:rsidP="00865C78">
                    <w:pPr>
                      <w:spacing w:line="240" w:lineRule="auto"/>
                      <w:contextualSpacing/>
                      <w:jc w:val="left"/>
                      <w:rPr>
                        <w:rFonts w:ascii="Times New Roman" w:hAnsi="Times New Roman" w:cs="Times New Roman"/>
                        <w:sz w:val="20"/>
                        <w:szCs w:val="20"/>
                      </w:rPr>
                    </w:pPr>
                    <w:r w:rsidRPr="001060E6">
                      <w:rPr>
                        <w:rFonts w:ascii="Times New Roman" w:hAnsi="Times New Roman" w:cs="Times New Roman"/>
                        <w:sz w:val="20"/>
                        <w:szCs w:val="20"/>
                      </w:rPr>
                      <w:t xml:space="preserve"> Distributors</w:t>
                    </w:r>
                  </w:p>
                </w:txbxContent>
              </v:textbox>
            </v:shape>
            <v:shape id="_x0000_s2500" type="#_x0000_t34" style="position:absolute;left:6428;top:2541;width:1353;height:5467;flip:x y" o:connectortype="elbow" adj="-7160,48844,141387">
              <v:stroke endarrow="block"/>
            </v:shape>
            <v:shape id="_x0000_s2501" type="#_x0000_t202" style="position:absolute;left:858;top:9103;width:2906;height:378" filled="f" stroked="f">
              <v:textbox inset="5.76pt,2.88pt,5.76pt,2.88pt">
                <w:txbxContent>
                  <w:p w:rsidR="00285441" w:rsidRPr="001060E6" w:rsidRDefault="00285441" w:rsidP="00BF3BB9">
                    <w:pPr>
                      <w:jc w:val="left"/>
                      <w:rPr>
                        <w:rFonts w:ascii="Times New Roman" w:hAnsi="Times New Roman" w:cs="Times New Roman"/>
                        <w:sz w:val="20"/>
                        <w:szCs w:val="20"/>
                      </w:rPr>
                    </w:pPr>
                    <w:r w:rsidRPr="001060E6">
                      <w:rPr>
                        <w:rFonts w:ascii="Times New Roman" w:hAnsi="Times New Roman" w:cs="Times New Roman"/>
                        <w:sz w:val="20"/>
                        <w:szCs w:val="20"/>
                      </w:rPr>
                      <w:t>Delivers to Customers</w:t>
                    </w:r>
                  </w:p>
                </w:txbxContent>
              </v:textbox>
            </v:shape>
            <v:shape id="_x0000_s2502" type="#_x0000_t202" style="position:absolute;left:3338;top:9744;width:2708;height:417" filled="f" stroked="f">
              <v:textbox inset="5.76pt,2.88pt,5.76pt,2.88pt">
                <w:txbxContent>
                  <w:p w:rsidR="00285441" w:rsidRPr="001060E6" w:rsidRDefault="00285441" w:rsidP="00BF3BB9">
                    <w:pPr>
                      <w:jc w:val="left"/>
                      <w:rPr>
                        <w:rFonts w:ascii="Times New Roman" w:hAnsi="Times New Roman" w:cs="Times New Roman"/>
                        <w:sz w:val="20"/>
                        <w:szCs w:val="20"/>
                      </w:rPr>
                    </w:pPr>
                    <w:r w:rsidRPr="001060E6">
                      <w:rPr>
                        <w:rFonts w:ascii="Times New Roman" w:hAnsi="Times New Roman" w:cs="Times New Roman"/>
                        <w:sz w:val="20"/>
                        <w:szCs w:val="20"/>
                      </w:rPr>
                      <w:t>Delivers to Customers</w:t>
                    </w:r>
                  </w:p>
                  <w:p w:rsidR="00285441" w:rsidRPr="003A0261" w:rsidRDefault="00285441" w:rsidP="00BF3BB9">
                    <w:pPr>
                      <w:rPr>
                        <w:sz w:val="18"/>
                      </w:rPr>
                    </w:pPr>
                  </w:p>
                </w:txbxContent>
              </v:textbox>
            </v:shape>
            <v:shape id="_x0000_s2503" type="#_x0000_t202" style="position:absolute;left:8443;top:9088;width:2721;height:393" filled="f" stroked="f">
              <v:textbox inset="5.76pt,2.88pt,5.76pt,2.88pt">
                <w:txbxContent>
                  <w:p w:rsidR="00285441" w:rsidRPr="001060E6" w:rsidRDefault="00285441" w:rsidP="00BF3BB9">
                    <w:pPr>
                      <w:jc w:val="left"/>
                      <w:rPr>
                        <w:rFonts w:ascii="Times New Roman" w:hAnsi="Times New Roman" w:cs="Times New Roman"/>
                        <w:sz w:val="20"/>
                        <w:szCs w:val="20"/>
                      </w:rPr>
                    </w:pPr>
                    <w:r w:rsidRPr="001060E6">
                      <w:rPr>
                        <w:rFonts w:ascii="Times New Roman" w:hAnsi="Times New Roman" w:cs="Times New Roman"/>
                        <w:sz w:val="20"/>
                        <w:szCs w:val="20"/>
                      </w:rPr>
                      <w:t>Delivers to Customers</w:t>
                    </w:r>
                  </w:p>
                  <w:p w:rsidR="00285441" w:rsidRPr="003A0261" w:rsidRDefault="00285441" w:rsidP="00BF3BB9">
                    <w:pPr>
                      <w:rPr>
                        <w:sz w:val="18"/>
                      </w:rPr>
                    </w:pPr>
                  </w:p>
                </w:txbxContent>
              </v:textbox>
            </v:shape>
            <w10:wrap type="none"/>
            <w10:anchorlock/>
          </v:group>
        </w:pict>
      </w:r>
    </w:p>
    <w:p w:rsidR="00F34A01" w:rsidRPr="009B4455" w:rsidRDefault="00F34A01" w:rsidP="009B4455">
      <w:pPr>
        <w:spacing w:line="480" w:lineRule="auto"/>
        <w:rPr>
          <w:rFonts w:ascii="Times New Roman" w:hAnsi="Times New Roman" w:cs="Times New Roman"/>
          <w:b/>
          <w:bCs/>
          <w:sz w:val="24"/>
          <w:szCs w:val="24"/>
        </w:rPr>
      </w:pPr>
      <w:bookmarkStart w:id="11" w:name="fig2"/>
      <w:r w:rsidRPr="009B4455">
        <w:rPr>
          <w:rFonts w:ascii="Times New Roman" w:hAnsi="Times New Roman" w:cs="Times New Roman"/>
          <w:b/>
          <w:bCs/>
          <w:sz w:val="24"/>
          <w:szCs w:val="24"/>
        </w:rPr>
        <w:t>Figure 2</w:t>
      </w:r>
      <w:r>
        <w:rPr>
          <w:rFonts w:ascii="Times New Roman" w:hAnsi="Times New Roman" w:cs="Times New Roman"/>
          <w:b/>
          <w:bCs/>
          <w:sz w:val="24"/>
          <w:szCs w:val="24"/>
        </w:rPr>
        <w:t>: Typical Food Supply Chain</w:t>
      </w:r>
    </w:p>
    <w:bookmarkEnd w:id="11"/>
    <w:p w:rsidR="00F34A01" w:rsidRDefault="00F34A01" w:rsidP="00865C7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As one could notice from figure 2, there are </w:t>
      </w:r>
      <w:r w:rsidR="00FE5F7A">
        <w:rPr>
          <w:rFonts w:ascii="Times New Roman" w:hAnsi="Times New Roman" w:cs="Times New Roman"/>
          <w:sz w:val="24"/>
          <w:szCs w:val="24"/>
        </w:rPr>
        <w:t xml:space="preserve">a </w:t>
      </w:r>
      <w:r>
        <w:rPr>
          <w:rFonts w:ascii="Times New Roman" w:hAnsi="Times New Roman" w:cs="Times New Roman"/>
          <w:sz w:val="24"/>
          <w:szCs w:val="24"/>
        </w:rPr>
        <w:t xml:space="preserve">lot of </w:t>
      </w:r>
      <w:r w:rsidR="00FE5F7A">
        <w:rPr>
          <w:rFonts w:ascii="Times New Roman" w:hAnsi="Times New Roman" w:cs="Times New Roman"/>
          <w:sz w:val="24"/>
          <w:szCs w:val="24"/>
        </w:rPr>
        <w:t>interdependent</w:t>
      </w:r>
      <w:r>
        <w:rPr>
          <w:rFonts w:ascii="Times New Roman" w:hAnsi="Times New Roman" w:cs="Times New Roman"/>
          <w:sz w:val="24"/>
          <w:szCs w:val="24"/>
        </w:rPr>
        <w:t xml:space="preserve"> parallel processes involved in a typical food chain</w:t>
      </w:r>
      <w:r w:rsidR="00FE5F7A">
        <w:rPr>
          <w:rFonts w:ascii="Times New Roman" w:hAnsi="Times New Roman" w:cs="Times New Roman"/>
          <w:sz w:val="24"/>
          <w:szCs w:val="24"/>
        </w:rPr>
        <w:t>,</w:t>
      </w:r>
      <w:r>
        <w:rPr>
          <w:rFonts w:ascii="Times New Roman" w:hAnsi="Times New Roman" w:cs="Times New Roman"/>
          <w:sz w:val="24"/>
          <w:szCs w:val="24"/>
        </w:rPr>
        <w:t xml:space="preserve"> and there are many stakeholders involved,</w:t>
      </w:r>
      <w:r w:rsidR="00FE5F7A">
        <w:rPr>
          <w:rFonts w:ascii="Times New Roman" w:hAnsi="Times New Roman" w:cs="Times New Roman"/>
          <w:sz w:val="24"/>
          <w:szCs w:val="24"/>
        </w:rPr>
        <w:t xml:space="preserve"> with</w:t>
      </w:r>
      <w:r>
        <w:rPr>
          <w:rFonts w:ascii="Times New Roman" w:hAnsi="Times New Roman" w:cs="Times New Roman"/>
          <w:sz w:val="24"/>
          <w:szCs w:val="24"/>
        </w:rPr>
        <w:t xml:space="preserve"> </w:t>
      </w:r>
      <w:r w:rsidR="00FE5F7A">
        <w:rPr>
          <w:rFonts w:ascii="Times New Roman" w:hAnsi="Times New Roman" w:cs="Times New Roman"/>
          <w:sz w:val="24"/>
          <w:szCs w:val="24"/>
        </w:rPr>
        <w:t>consumer safety</w:t>
      </w:r>
      <w:r>
        <w:rPr>
          <w:rFonts w:ascii="Times New Roman" w:hAnsi="Times New Roman" w:cs="Times New Roman"/>
          <w:sz w:val="24"/>
          <w:szCs w:val="24"/>
        </w:rPr>
        <w:t xml:space="preserve"> being the important focus here. </w:t>
      </w:r>
      <w:r w:rsidR="00FE5F7A">
        <w:rPr>
          <w:rFonts w:ascii="Times New Roman" w:hAnsi="Times New Roman" w:cs="Times New Roman"/>
          <w:sz w:val="24"/>
          <w:szCs w:val="24"/>
        </w:rPr>
        <w:t xml:space="preserve">The core idea is to ensure that the cold chain remains at the appropriate temperature as food travels from the manufacturer to the consumer. This figure illustrates the complexity of the process, and emphasizes the need for RFID technology in the food safety field. </w:t>
      </w:r>
      <w:r>
        <w:rPr>
          <w:rFonts w:ascii="Times New Roman" w:hAnsi="Times New Roman" w:cs="Times New Roman"/>
          <w:sz w:val="24"/>
          <w:szCs w:val="24"/>
        </w:rPr>
        <w:t>The different parties involved in a typical food supply chain are the food manufacture</w:t>
      </w:r>
      <w:r w:rsidR="00FE5F7A">
        <w:rPr>
          <w:rFonts w:ascii="Times New Roman" w:hAnsi="Times New Roman" w:cs="Times New Roman"/>
          <w:sz w:val="24"/>
          <w:szCs w:val="24"/>
        </w:rPr>
        <w:t>rs and the food processing industry, and both have a strong mandate to provide safely cold food for their customers.</w:t>
      </w:r>
    </w:p>
    <w:p w:rsidR="00F34A01" w:rsidRPr="00A84B69" w:rsidRDefault="00F34A01" w:rsidP="009B7034">
      <w:pPr>
        <w:spacing w:line="480" w:lineRule="auto"/>
        <w:jc w:val="both"/>
        <w:rPr>
          <w:rFonts w:ascii="Times New Roman" w:hAnsi="Times New Roman" w:cs="Times New Roman"/>
          <w:b/>
          <w:bCs/>
          <w:sz w:val="28"/>
          <w:szCs w:val="28"/>
        </w:rPr>
      </w:pPr>
      <w:r w:rsidRPr="00A84B69">
        <w:rPr>
          <w:rFonts w:ascii="Times New Roman" w:hAnsi="Times New Roman" w:cs="Times New Roman"/>
          <w:b/>
          <w:bCs/>
          <w:sz w:val="28"/>
          <w:szCs w:val="28"/>
        </w:rPr>
        <w:t>RFID Based Approach</w:t>
      </w:r>
    </w:p>
    <w:p w:rsidR="00F34A01" w:rsidRDefault="00F34A01" w:rsidP="00FD6B7F">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The main aim is to consolidate and integrate the existing models to provide a scalable, manageable network for transportation without compromising the quality of the transport offered. The main criteria are listing below.</w:t>
      </w:r>
    </w:p>
    <w:p w:rsidR="00F34A01" w:rsidRDefault="00F34A01" w:rsidP="00A84B69">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Effective control and monitoring temperature during transport</w:t>
      </w:r>
    </w:p>
    <w:p w:rsidR="00F34A01" w:rsidRDefault="00F34A01" w:rsidP="00A84B69">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Reduce TCO (Total Cost of Ownership) and operational costs for </w:t>
      </w:r>
      <w:r w:rsidR="005C73FA">
        <w:rPr>
          <w:rFonts w:ascii="Times New Roman" w:hAnsi="Times New Roman" w:cs="Times New Roman"/>
          <w:sz w:val="24"/>
          <w:szCs w:val="24"/>
        </w:rPr>
        <w:t xml:space="preserve">the </w:t>
      </w:r>
      <w:r>
        <w:rPr>
          <w:rFonts w:ascii="Times New Roman" w:hAnsi="Times New Roman" w:cs="Times New Roman"/>
          <w:sz w:val="24"/>
          <w:szCs w:val="24"/>
        </w:rPr>
        <w:t>logistics provider.</w:t>
      </w:r>
    </w:p>
    <w:p w:rsidR="00F34A01" w:rsidRDefault="00F34A01" w:rsidP="00A84B69">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Flexibility of truck usage.</w:t>
      </w:r>
    </w:p>
    <w:p w:rsidR="00F34A01" w:rsidRDefault="00F34A01" w:rsidP="00A84B69">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Unified interface for customers.</w:t>
      </w:r>
    </w:p>
    <w:p w:rsidR="00F34A01" w:rsidRDefault="00F34A01" w:rsidP="004E67BB">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This is a </w:t>
      </w:r>
      <w:r w:rsidR="005C73FA">
        <w:rPr>
          <w:rFonts w:ascii="Times New Roman" w:hAnsi="Times New Roman" w:cs="Times New Roman"/>
          <w:sz w:val="24"/>
          <w:szCs w:val="24"/>
        </w:rPr>
        <w:t>multi</w:t>
      </w:r>
      <w:r w:rsidR="00A642D4">
        <w:rPr>
          <w:rFonts w:ascii="Times New Roman" w:hAnsi="Times New Roman" w:cs="Times New Roman"/>
          <w:sz w:val="24"/>
          <w:szCs w:val="24"/>
        </w:rPr>
        <w:t xml:space="preserve"> </w:t>
      </w:r>
      <w:r w:rsidR="005C73FA">
        <w:rPr>
          <w:rFonts w:ascii="Times New Roman" w:hAnsi="Times New Roman" w:cs="Times New Roman"/>
          <w:sz w:val="24"/>
          <w:szCs w:val="24"/>
        </w:rPr>
        <w:t>temperature</w:t>
      </w:r>
      <w:r>
        <w:rPr>
          <w:rFonts w:ascii="Times New Roman" w:hAnsi="Times New Roman" w:cs="Times New Roman"/>
          <w:sz w:val="24"/>
          <w:szCs w:val="24"/>
        </w:rPr>
        <w:t xml:space="preserve"> joint distribution system where the transport and storage can handle varying temperature requirements</w:t>
      </w:r>
      <w:r w:rsidR="005C73FA">
        <w:rPr>
          <w:rFonts w:ascii="Times New Roman" w:hAnsi="Times New Roman" w:cs="Times New Roman"/>
          <w:sz w:val="24"/>
          <w:szCs w:val="24"/>
        </w:rPr>
        <w:t>,</w:t>
      </w:r>
      <w:r>
        <w:rPr>
          <w:rFonts w:ascii="Times New Roman" w:hAnsi="Times New Roman" w:cs="Times New Roman"/>
          <w:sz w:val="24"/>
          <w:szCs w:val="24"/>
        </w:rPr>
        <w:t xml:space="preserve"> with the help of temperature controllable storage </w:t>
      </w:r>
      <w:r>
        <w:rPr>
          <w:rFonts w:ascii="Times New Roman" w:hAnsi="Times New Roman" w:cs="Times New Roman"/>
          <w:sz w:val="24"/>
          <w:szCs w:val="24"/>
        </w:rPr>
        <w:lastRenderedPageBreak/>
        <w:t xml:space="preserve">containers. So now </w:t>
      </w:r>
      <w:r w:rsidR="005C73FA">
        <w:rPr>
          <w:rFonts w:ascii="Times New Roman" w:hAnsi="Times New Roman" w:cs="Times New Roman"/>
          <w:sz w:val="24"/>
          <w:szCs w:val="24"/>
        </w:rPr>
        <w:t xml:space="preserve">a </w:t>
      </w:r>
      <w:r>
        <w:rPr>
          <w:rFonts w:ascii="Times New Roman" w:hAnsi="Times New Roman" w:cs="Times New Roman"/>
          <w:sz w:val="24"/>
          <w:szCs w:val="24"/>
        </w:rPr>
        <w:t xml:space="preserve">customer will have a uniform interface for all their different requirements. A simple block diagram is shown in figure </w:t>
      </w:r>
      <w:r w:rsidR="00865C78">
        <w:rPr>
          <w:rFonts w:ascii="Times New Roman" w:hAnsi="Times New Roman" w:cs="Times New Roman"/>
          <w:sz w:val="24"/>
          <w:szCs w:val="24"/>
        </w:rPr>
        <w:t>3</w:t>
      </w:r>
      <w:r>
        <w:rPr>
          <w:rFonts w:ascii="Times New Roman" w:hAnsi="Times New Roman" w:cs="Times New Roman"/>
          <w:sz w:val="24"/>
          <w:szCs w:val="24"/>
        </w:rPr>
        <w:t>.</w:t>
      </w:r>
    </w:p>
    <w:p w:rsidR="00F34A01" w:rsidRDefault="005C3C7D" w:rsidP="00A84B69">
      <w:pPr>
        <w:spacing w:line="480" w:lineRule="auto"/>
        <w:jc w:val="both"/>
        <w:rPr>
          <w:rFonts w:ascii="Times New Roman" w:hAnsi="Times New Roman" w:cs="Times New Roman"/>
          <w:sz w:val="24"/>
          <w:szCs w:val="24"/>
        </w:rPr>
      </w:pPr>
      <w:r w:rsidRPr="005C3C7D">
        <w:rPr>
          <w:rFonts w:ascii="Times New Roman" w:hAnsi="Times New Roman" w:cs="Times New Roman"/>
          <w:sz w:val="20"/>
          <w:szCs w:val="20"/>
        </w:rPr>
      </w:r>
      <w:r w:rsidRPr="005C3C7D">
        <w:rPr>
          <w:rFonts w:ascii="Times New Roman" w:hAnsi="Times New Roman" w:cs="Times New Roman"/>
          <w:sz w:val="20"/>
          <w:szCs w:val="20"/>
        </w:rPr>
        <w:pict>
          <v:group id="_x0000_s2660" editas="canvas" style="width:6in;height:402.1pt;mso-position-horizontal-relative:char;mso-position-vertical-relative:line" coordorigin="720,1801" coordsize="10800,10052">
            <o:lock v:ext="edit" aspectratio="t"/>
            <v:shape id="_x0000_s2661" type="#_x0000_t75" style="position:absolute;left:720;top:1801;width:10800;height:10052" o:preferrelative="f">
              <v:fill o:detectmouseclick="t"/>
              <v:path o:extrusionok="t" o:connecttype="none"/>
              <o:lock v:ext="edit" text="t"/>
            </v:shape>
            <v:group id="_x0000_s2662" style="position:absolute;left:3628;top:1904;width:1020;height:1812" coordorigin="3535,2450" coordsize="1020,1812">
              <v:rect id="_x0000_s2663" style="position:absolute;left:3535;top:2450;width:1020;height:1812" filled="f" stroked="f"/>
              <v:oval id="_x0000_s2664" style="position:absolute;left:3845;top:2600;width:450;height:450" fillcolor="yellow"/>
              <v:shape id="_x0000_s2665" type="#_x0000_t32" style="position:absolute;left:4070;top:3050;width:1;height:420" o:connectortype="straight"/>
              <v:shape id="_x0000_s2666" type="#_x0000_t32" style="position:absolute;left:3845;top:3260;width:450;height:1" o:connectortype="straight"/>
              <v:shape id="_x0000_s2667" type="#_x0000_t32" style="position:absolute;left:3924;top:3470;width:136;height:280;flip:x" o:connectortype="straight"/>
              <v:shape id="_x0000_s2668" type="#_x0000_t32" style="position:absolute;left:4070;top:3460;width:165;height:280" o:connectortype="straight"/>
            </v:group>
            <v:group id="_x0000_s2669" style="position:absolute;left:7128;top:1904;width:1020;height:1812" coordorigin="7035,2450" coordsize="1020,1812">
              <v:rect id="_x0000_s2670" style="position:absolute;left:7035;top:2450;width:1020;height:1812" filled="f" stroked="f"/>
              <v:oval id="_x0000_s2671" style="position:absolute;left:7345;top:2600;width:450;height:450" fillcolor="yellow"/>
              <v:shape id="_x0000_s2672" type="#_x0000_t32" style="position:absolute;left:7570;top:3050;width:1;height:420" o:connectortype="straight"/>
              <v:shape id="_x0000_s2673" type="#_x0000_t32" style="position:absolute;left:7345;top:3260;width:450;height:1" o:connectortype="straight"/>
              <v:shape id="_x0000_s2674" type="#_x0000_t32" style="position:absolute;left:7424;top:3470;width:136;height:280;flip:x" o:connectortype="straight"/>
              <v:shape id="_x0000_s2675" type="#_x0000_t32" style="position:absolute;left:7570;top:3460;width:165;height:280" o:connectortype="straight"/>
            </v:group>
            <v:group id="_x0000_s2676" style="position:absolute;left:6249;top:4144;width:1020;height:1812" coordorigin="6156,4690" coordsize="1020,1812">
              <v:rect id="_x0000_s2677" style="position:absolute;left:6156;top:4690;width:1020;height:1812" filled="f" stroked="f"/>
              <v:oval id="_x0000_s2678" style="position:absolute;left:6466;top:4840;width:450;height:450" fillcolor="yellow"/>
              <v:shape id="_x0000_s2679" type="#_x0000_t32" style="position:absolute;left:6691;top:5290;width:1;height:420" o:connectortype="straight"/>
              <v:shape id="_x0000_s2680" type="#_x0000_t32" style="position:absolute;left:6466;top:5500;width:450;height:1" o:connectortype="straight"/>
              <v:shape id="_x0000_s2681" type="#_x0000_t32" style="position:absolute;left:6545;top:5710;width:136;height:280;flip:x" o:connectortype="straight"/>
              <v:shape id="_x0000_s2682" type="#_x0000_t32" style="position:absolute;left:6691;top:5700;width:165;height:280" o:connectortype="straight"/>
            </v:group>
            <v:group id="_x0000_s2683" style="position:absolute;left:4614;top:4120;width:1020;height:1812" coordorigin="4521,4666" coordsize="1020,1812">
              <v:rect id="_x0000_s2684" style="position:absolute;left:4521;top:4666;width:1020;height:1812" filled="f" stroked="f"/>
              <v:oval id="_x0000_s2685" style="position:absolute;left:4831;top:4816;width:450;height:450" fillcolor="yellow"/>
              <v:shape id="_x0000_s2686" type="#_x0000_t32" style="position:absolute;left:5056;top:5266;width:1;height:420" o:connectortype="straight"/>
              <v:shape id="_x0000_s2687" type="#_x0000_t32" style="position:absolute;left:4831;top:5476;width:450;height:1" o:connectortype="straight"/>
              <v:shape id="_x0000_s2688" type="#_x0000_t32" style="position:absolute;left:4910;top:5686;width:136;height:280;flip:x" o:connectortype="straight"/>
              <v:shape id="_x0000_s2689" type="#_x0000_t32" style="position:absolute;left:5056;top:5676;width:165;height:280" o:connectortype="straight"/>
            </v:group>
            <v:group id="_x0000_s2690" style="position:absolute;left:5408;top:1904;width:1020;height:1812" coordorigin="5315,2450" coordsize="1020,1812">
              <v:rect id="_x0000_s2691" style="position:absolute;left:5315;top:2450;width:1020;height:1812" filled="f" stroked="f"/>
              <v:oval id="_x0000_s2692" style="position:absolute;left:5625;top:2600;width:450;height:450" fillcolor="yellow"/>
              <v:shape id="_x0000_s2693" type="#_x0000_t32" style="position:absolute;left:5850;top:3050;width:1;height:420" o:connectortype="straight"/>
              <v:shape id="_x0000_s2694" type="#_x0000_t32" style="position:absolute;left:5625;top:3260;width:450;height:1" o:connectortype="straight"/>
              <v:shape id="_x0000_s2695" type="#_x0000_t32" style="position:absolute;left:5704;top:3470;width:136;height:280;flip:x" o:connectortype="straight"/>
              <v:shape id="_x0000_s2696" type="#_x0000_t32" style="position:absolute;left:5850;top:3460;width:165;height:280" o:connectortype="straight"/>
            </v:group>
            <v:shape id="_x0000_s2697" type="#_x0000_t32" style="position:absolute;left:4138;top:3716;width:986;height:404" o:connectortype="straight">
              <v:stroke endarrow="block"/>
            </v:shape>
            <v:shape id="_x0000_s2698" type="#_x0000_t32" style="position:absolute;left:5124;top:3716;width:794;height:404;flip:x" o:connectortype="straight">
              <v:stroke endarrow="block"/>
            </v:shape>
            <v:shape id="_x0000_s2699" type="#_x0000_t32" style="position:absolute;left:5918;top:3716;width:841;height:428" o:connectortype="straight">
              <v:stroke endarrow="block"/>
            </v:shape>
            <v:shape id="_x0000_s2700" type="#_x0000_t32" style="position:absolute;left:6759;top:3716;width:879;height:428;flip:x" o:connectortype="straight">
              <v:stroke endarrow="block"/>
            </v:shape>
            <v:shape id="_x0000_s2701" type="#_x0000_t202" style="position:absolute;left:3628;top:3194;width:1375;height:522" filled="f" stroked="f">
              <v:textbox inset="5.76pt,2.88pt,5.76pt,2.88pt">
                <w:txbxContent>
                  <w:p w:rsidR="00285441" w:rsidRPr="00596255" w:rsidRDefault="00285441" w:rsidP="006F24B3">
                    <w:pPr>
                      <w:rPr>
                        <w:rFonts w:ascii="Times New Roman" w:hAnsi="Times New Roman" w:cs="Times New Roman"/>
                        <w:sz w:val="20"/>
                        <w:szCs w:val="20"/>
                      </w:rPr>
                    </w:pPr>
                    <w:r w:rsidRPr="00596255">
                      <w:rPr>
                        <w:rFonts w:ascii="Times New Roman" w:hAnsi="Times New Roman" w:cs="Times New Roman"/>
                        <w:sz w:val="20"/>
                        <w:szCs w:val="20"/>
                      </w:rPr>
                      <w:t>Supplier</w:t>
                    </w:r>
                  </w:p>
                </w:txbxContent>
              </v:textbox>
            </v:shape>
            <v:shape id="_x0000_s2702" type="#_x0000_t202" style="position:absolute;left:4443;top:5564;width:1806;height:520" filled="f" stroked="f">
              <v:textbox inset="5.76pt,2.88pt,5.76pt,2.88pt">
                <w:txbxContent>
                  <w:p w:rsidR="00285441" w:rsidRPr="00596255" w:rsidRDefault="00285441" w:rsidP="006F24B3">
                    <w:pPr>
                      <w:rPr>
                        <w:rFonts w:ascii="Times New Roman" w:hAnsi="Times New Roman" w:cs="Times New Roman"/>
                        <w:sz w:val="20"/>
                        <w:szCs w:val="20"/>
                      </w:rPr>
                    </w:pPr>
                    <w:r w:rsidRPr="00596255">
                      <w:rPr>
                        <w:rFonts w:ascii="Times New Roman" w:hAnsi="Times New Roman" w:cs="Times New Roman"/>
                        <w:sz w:val="20"/>
                        <w:szCs w:val="20"/>
                      </w:rPr>
                      <w:t>Manufacturer</w:t>
                    </w:r>
                  </w:p>
                </w:txbxContent>
              </v:textbox>
            </v:shape>
            <v:group id="_x0000_s2703" style="position:absolute;left:7438;top:6060;width:3726;height:1464" coordorigin="8513,6843" coordsize="2201,1186">
              <v:rect id="_x0000_s2704" style="position:absolute;left:8513;top:6843;width:1602;height:875" fillcolor="#548dd4 [1951]">
                <v:textbox>
                  <w:txbxContent>
                    <w:p w:rsidR="00285441" w:rsidRDefault="00285441" w:rsidP="006F24B3">
                      <w:pPr>
                        <w:spacing w:line="240" w:lineRule="auto"/>
                        <w:contextualSpacing/>
                      </w:pPr>
                      <w:r>
                        <w:t>Multi Temperature</w:t>
                      </w:r>
                    </w:p>
                    <w:p w:rsidR="00285441" w:rsidRDefault="00285441" w:rsidP="006F24B3">
                      <w:pPr>
                        <w:spacing w:line="240" w:lineRule="auto"/>
                        <w:contextualSpacing/>
                      </w:pPr>
                      <w:r>
                        <w:t>Refrigerated Trucks</w:t>
                      </w:r>
                    </w:p>
                    <w:p w:rsidR="00285441" w:rsidRDefault="00285441"/>
                  </w:txbxContent>
                </v:textbox>
              </v:rect>
              <v:rect id="_x0000_s2705" style="position:absolute;left:10115;top:7246;width:599;height:472" fillcolor="#548dd4 [1951]"/>
              <v:oval id="_x0000_s2706" style="position:absolute;left:10310;top:7718;width:323;height:311" fillcolor="#548dd4 [1951]"/>
              <v:oval id="_x0000_s2707" style="position:absolute;left:8709;top:7718;width:323;height:311" fillcolor="#548dd4 [1951]"/>
              <v:oval id="_x0000_s2708" style="position:absolute;left:9582;top:7718;width:323;height:311" fillcolor="#548dd4 [1951]"/>
            </v:group>
            <v:group id="_x0000_s2709" style="position:absolute;left:5139;top:7525;width:2004;height:1256" coordorigin="5031,8317" coordsize="2004,1256">
              <v:rect id="_x0000_s2710" style="position:absolute;left:5031;top:8652;width:2004;height:921;v-text-anchor:middle" fillcolor="#548dd4 [1951]">
                <v:textbox inset="5.76pt,2.88pt,5.76pt,2.88pt">
                  <w:txbxContent>
                    <w:p w:rsidR="00285441" w:rsidRPr="00596255" w:rsidRDefault="00285441" w:rsidP="006F24B3">
                      <w:pPr>
                        <w:rPr>
                          <w:rFonts w:ascii="Times New Roman" w:hAnsi="Times New Roman" w:cs="Times New Roman"/>
                          <w:sz w:val="20"/>
                          <w:szCs w:val="20"/>
                        </w:rPr>
                      </w:pPr>
                      <w:r w:rsidRPr="00596255">
                        <w:rPr>
                          <w:rFonts w:ascii="Times New Roman" w:hAnsi="Times New Roman" w:cs="Times New Roman"/>
                          <w:sz w:val="20"/>
                          <w:szCs w:val="20"/>
                        </w:rPr>
                        <w:t>Refrigerated Depot</w:t>
                      </w:r>
                    </w:p>
                  </w:txbxContent>
                </v:textbox>
              </v:rect>
              <v:rect id="_x0000_s2711" style="position:absolute;left:5031;top:8317;width:915;height:335" fillcolor="#548dd4 [1951]"/>
            </v:group>
            <v:group id="_x0000_s2712" style="position:absolute;left:2608;top:10041;width:1020;height:1812" coordorigin="4521,4666" coordsize="1020,1812">
              <v:rect id="_x0000_s2713" style="position:absolute;left:4521;top:4666;width:1020;height:1812" filled="f" stroked="f"/>
              <v:oval id="_x0000_s2714" style="position:absolute;left:4831;top:4816;width:450;height:450" fillcolor="yellow"/>
              <v:shape id="_x0000_s2715" type="#_x0000_t32" style="position:absolute;left:5056;top:5266;width:1;height:420" o:connectortype="straight"/>
              <v:shape id="_x0000_s2716" type="#_x0000_t32" style="position:absolute;left:4831;top:5476;width:450;height:1" o:connectortype="straight"/>
              <v:shape id="_x0000_s2717" type="#_x0000_t32" style="position:absolute;left:4910;top:5686;width:136;height:280;flip:x" o:connectortype="straight"/>
              <v:shape id="_x0000_s2718" type="#_x0000_t32" style="position:absolute;left:5056;top:5676;width:165;height:280" o:connectortype="straight"/>
            </v:group>
            <v:group id="_x0000_s2719" style="position:absolute;left:4648;top:10041;width:1020;height:1812" coordorigin="4521,4666" coordsize="1020,1812">
              <v:rect id="_x0000_s2720" style="position:absolute;left:4521;top:4666;width:1020;height:1812" filled="f" stroked="f"/>
              <v:oval id="_x0000_s2721" style="position:absolute;left:4831;top:4816;width:450;height:450" fillcolor="yellow"/>
              <v:shape id="_x0000_s2722" type="#_x0000_t32" style="position:absolute;left:5056;top:5266;width:1;height:420" o:connectortype="straight"/>
              <v:shape id="_x0000_s2723" type="#_x0000_t32" style="position:absolute;left:4831;top:5476;width:450;height:1" o:connectortype="straight"/>
              <v:shape id="_x0000_s2724" type="#_x0000_t32" style="position:absolute;left:4910;top:5686;width:136;height:280;flip:x" o:connectortype="straight"/>
              <v:shape id="_x0000_s2725" type="#_x0000_t32" style="position:absolute;left:5056;top:5676;width:165;height:280" o:connectortype="straight"/>
            </v:group>
            <v:group id="_x0000_s2726" style="position:absolute;left:6618;top:10041;width:1020;height:1812" coordorigin="4521,4666" coordsize="1020,1812">
              <v:rect id="_x0000_s2727" style="position:absolute;left:4521;top:4666;width:1020;height:1812" filled="f" stroked="f"/>
              <v:oval id="_x0000_s2728" style="position:absolute;left:4831;top:4816;width:450;height:450" fillcolor="yellow"/>
              <v:shape id="_x0000_s2729" type="#_x0000_t32" style="position:absolute;left:5056;top:5266;width:1;height:420" o:connectortype="straight"/>
              <v:shape id="_x0000_s2730" type="#_x0000_t32" style="position:absolute;left:4831;top:5476;width:450;height:1" o:connectortype="straight"/>
              <v:shape id="_x0000_s2731" type="#_x0000_t32" style="position:absolute;left:4910;top:5686;width:136;height:280;flip:x" o:connectortype="straight"/>
              <v:shape id="_x0000_s2732" type="#_x0000_t32" style="position:absolute;left:5056;top:5676;width:165;height:280" o:connectortype="straight"/>
            </v:group>
            <v:group id="_x0000_s2733" style="position:absolute;left:8715;top:10041;width:1020;height:1812" coordorigin="4521,4666" coordsize="1020,1812">
              <v:rect id="_x0000_s2734" style="position:absolute;left:4521;top:4666;width:1020;height:1812" filled="f" stroked="f"/>
              <v:oval id="_x0000_s2735" style="position:absolute;left:4831;top:4816;width:450;height:450" fillcolor="yellow"/>
              <v:shape id="_x0000_s2736" type="#_x0000_t32" style="position:absolute;left:5056;top:5266;width:1;height:420" o:connectortype="straight"/>
              <v:shape id="_x0000_s2737" type="#_x0000_t32" style="position:absolute;left:4831;top:5476;width:450;height:1" o:connectortype="straight"/>
              <v:shape id="_x0000_s2738" type="#_x0000_t32" style="position:absolute;left:4910;top:5686;width:136;height:280;flip:x" o:connectortype="straight"/>
              <v:shape id="_x0000_s2739" type="#_x0000_t32" style="position:absolute;left:5056;top:5676;width:165;height:280" o:connectortype="straight"/>
            </v:group>
            <v:shape id="_x0000_s2740" type="#_x0000_t202" style="position:absolute;left:2550;top:11341;width:1466;height:392" filled="f" stroked="f">
              <v:textbox inset="5.76pt,2.88pt,5.76pt,2.88pt">
                <w:txbxContent>
                  <w:p w:rsidR="00285441" w:rsidRPr="00596255" w:rsidRDefault="00285441" w:rsidP="006F24B3">
                    <w:pPr>
                      <w:rPr>
                        <w:rFonts w:ascii="Times New Roman" w:hAnsi="Times New Roman" w:cs="Times New Roman"/>
                        <w:sz w:val="20"/>
                        <w:szCs w:val="20"/>
                      </w:rPr>
                    </w:pPr>
                    <w:r w:rsidRPr="00596255">
                      <w:rPr>
                        <w:rFonts w:ascii="Times New Roman" w:hAnsi="Times New Roman" w:cs="Times New Roman"/>
                        <w:sz w:val="20"/>
                        <w:szCs w:val="20"/>
                      </w:rPr>
                      <w:t>Customer</w:t>
                    </w:r>
                  </w:p>
                </w:txbxContent>
              </v:textbox>
            </v:shape>
            <v:shape id="_x0000_s2741" type="#_x0000_t202" style="position:absolute;left:4701;top:11341;width:1467;height:392" filled="f" stroked="f">
              <v:textbox inset="5.76pt,2.88pt,5.76pt,2.88pt">
                <w:txbxContent>
                  <w:p w:rsidR="00285441" w:rsidRPr="00596255" w:rsidRDefault="00285441" w:rsidP="006F24B3">
                    <w:pPr>
                      <w:rPr>
                        <w:rFonts w:ascii="Times New Roman" w:hAnsi="Times New Roman" w:cs="Times New Roman"/>
                        <w:sz w:val="20"/>
                        <w:szCs w:val="20"/>
                      </w:rPr>
                    </w:pPr>
                    <w:r w:rsidRPr="00596255">
                      <w:rPr>
                        <w:rFonts w:ascii="Times New Roman" w:hAnsi="Times New Roman" w:cs="Times New Roman"/>
                        <w:sz w:val="20"/>
                        <w:szCs w:val="20"/>
                      </w:rPr>
                      <w:t>Distributor</w:t>
                    </w:r>
                  </w:p>
                </w:txbxContent>
              </v:textbox>
            </v:shape>
            <v:shape id="_x0000_s2742" type="#_x0000_t202" style="position:absolute;left:6638;top:11341;width:1467;height:392" filled="f" stroked="f">
              <v:textbox inset="5.76pt,2.88pt,5.76pt,2.88pt">
                <w:txbxContent>
                  <w:p w:rsidR="00285441" w:rsidRPr="00596255" w:rsidRDefault="00285441" w:rsidP="006F24B3">
                    <w:pPr>
                      <w:rPr>
                        <w:rFonts w:ascii="Times New Roman" w:hAnsi="Times New Roman" w:cs="Times New Roman"/>
                        <w:sz w:val="20"/>
                        <w:szCs w:val="20"/>
                      </w:rPr>
                    </w:pPr>
                    <w:r w:rsidRPr="00596255">
                      <w:rPr>
                        <w:rFonts w:ascii="Times New Roman" w:hAnsi="Times New Roman" w:cs="Times New Roman"/>
                        <w:sz w:val="20"/>
                        <w:szCs w:val="20"/>
                      </w:rPr>
                      <w:t>Retailer</w:t>
                    </w:r>
                  </w:p>
                </w:txbxContent>
              </v:textbox>
            </v:shape>
            <v:shape id="_x0000_s2743" type="#_x0000_t202" style="position:absolute;left:8433;top:11331;width:2375;height:402" filled="f" stroked="f">
              <v:textbox inset="5.76pt,2.88pt,5.76pt,2.88pt">
                <w:txbxContent>
                  <w:p w:rsidR="00285441" w:rsidRPr="00596255" w:rsidRDefault="00285441" w:rsidP="006F24B3">
                    <w:pPr>
                      <w:rPr>
                        <w:rFonts w:ascii="Times New Roman" w:hAnsi="Times New Roman" w:cs="Times New Roman"/>
                        <w:sz w:val="20"/>
                        <w:szCs w:val="20"/>
                      </w:rPr>
                    </w:pPr>
                    <w:r w:rsidRPr="00596255">
                      <w:rPr>
                        <w:rFonts w:ascii="Times New Roman" w:hAnsi="Times New Roman" w:cs="Times New Roman"/>
                        <w:sz w:val="20"/>
                        <w:szCs w:val="20"/>
                      </w:rPr>
                      <w:t>Food Chain Stores</w:t>
                    </w:r>
                  </w:p>
                </w:txbxContent>
              </v:textbox>
            </v:shape>
            <v:shape id="_x0000_s2744" type="#_x0000_t32" style="position:absolute;left:3118;top:8781;width:3023;height:1260;flip:x" o:connectortype="straight">
              <v:stroke endarrow="block"/>
            </v:shape>
            <v:shape id="_x0000_s2745" type="#_x0000_t32" style="position:absolute;left:5158;top:8781;width:983;height:1260;flip:x" o:connectortype="straight">
              <v:stroke endarrow="block"/>
            </v:shape>
            <v:shape id="_x0000_s2746" type="#_x0000_t32" style="position:absolute;left:6141;top:8781;width:987;height:1260" o:connectortype="straight">
              <v:stroke endarrow="block"/>
            </v:shape>
            <v:shape id="_x0000_s2747" type="#_x0000_t32" style="position:absolute;left:6141;top:8781;width:3084;height:1260" o:connectortype="straight">
              <v:stroke endarrow="block"/>
            </v:shape>
            <v:shape id="_x0000_s2749" type="#_x0000_t202" style="position:absolute;left:5374;top:3204;width:1375;height:522" filled="f" stroked="f">
              <v:textbox inset="5.76pt,2.88pt,5.76pt,2.88pt">
                <w:txbxContent>
                  <w:p w:rsidR="00285441" w:rsidRPr="00596255" w:rsidRDefault="00285441" w:rsidP="006F24B3">
                    <w:pPr>
                      <w:rPr>
                        <w:rFonts w:ascii="Times New Roman" w:hAnsi="Times New Roman" w:cs="Times New Roman"/>
                        <w:sz w:val="20"/>
                        <w:szCs w:val="20"/>
                      </w:rPr>
                    </w:pPr>
                    <w:r w:rsidRPr="00596255">
                      <w:rPr>
                        <w:rFonts w:ascii="Times New Roman" w:hAnsi="Times New Roman" w:cs="Times New Roman"/>
                        <w:sz w:val="20"/>
                        <w:szCs w:val="20"/>
                      </w:rPr>
                      <w:t>Supplier</w:t>
                    </w:r>
                  </w:p>
                </w:txbxContent>
              </v:textbox>
            </v:shape>
            <v:shape id="_x0000_s2750" type="#_x0000_t202" style="position:absolute;left:7269;top:3204;width:1375;height:522" filled="f" stroked="f">
              <v:textbox inset="5.76pt,2.88pt,5.76pt,2.88pt">
                <w:txbxContent>
                  <w:p w:rsidR="00285441" w:rsidRPr="00596255" w:rsidRDefault="00285441" w:rsidP="006F24B3">
                    <w:pPr>
                      <w:rPr>
                        <w:rFonts w:ascii="Times New Roman" w:hAnsi="Times New Roman" w:cs="Times New Roman"/>
                        <w:sz w:val="20"/>
                        <w:szCs w:val="20"/>
                      </w:rPr>
                    </w:pPr>
                    <w:r w:rsidRPr="00596255">
                      <w:rPr>
                        <w:rFonts w:ascii="Times New Roman" w:hAnsi="Times New Roman" w:cs="Times New Roman"/>
                        <w:sz w:val="20"/>
                        <w:szCs w:val="20"/>
                      </w:rPr>
                      <w:t>Supplier</w:t>
                    </w:r>
                  </w:p>
                </w:txbxContent>
              </v:textbox>
            </v:shape>
            <v:shape id="_x0000_s2751" type="#_x0000_t202" style="position:absolute;left:6168;top:5564;width:1806;height:520" filled="f" stroked="f">
              <v:textbox inset="5.76pt,2.88pt,5.76pt,2.88pt">
                <w:txbxContent>
                  <w:p w:rsidR="00285441" w:rsidRPr="00596255" w:rsidRDefault="00285441" w:rsidP="006F24B3">
                    <w:pPr>
                      <w:rPr>
                        <w:rFonts w:ascii="Times New Roman" w:hAnsi="Times New Roman" w:cs="Times New Roman"/>
                        <w:sz w:val="20"/>
                        <w:szCs w:val="20"/>
                      </w:rPr>
                    </w:pPr>
                    <w:r w:rsidRPr="00596255">
                      <w:rPr>
                        <w:rFonts w:ascii="Times New Roman" w:hAnsi="Times New Roman" w:cs="Times New Roman"/>
                        <w:sz w:val="20"/>
                        <w:szCs w:val="20"/>
                      </w:rPr>
                      <w:t>Manufacturer</w:t>
                    </w:r>
                  </w:p>
                </w:txbxContent>
              </v:textbox>
            </v:shape>
            <w10:wrap type="none"/>
            <w10:anchorlock/>
          </v:group>
        </w:pict>
      </w:r>
    </w:p>
    <w:p w:rsidR="00F34A01" w:rsidRPr="008377E6" w:rsidRDefault="00865C78" w:rsidP="008377E6">
      <w:pPr>
        <w:spacing w:line="480" w:lineRule="auto"/>
        <w:rPr>
          <w:rFonts w:ascii="Times New Roman" w:hAnsi="Times New Roman" w:cs="Times New Roman"/>
          <w:b/>
          <w:bCs/>
          <w:sz w:val="24"/>
          <w:szCs w:val="24"/>
        </w:rPr>
      </w:pPr>
      <w:bookmarkStart w:id="12" w:name="fig7"/>
      <w:r>
        <w:rPr>
          <w:rFonts w:ascii="Times New Roman" w:hAnsi="Times New Roman" w:cs="Times New Roman"/>
          <w:b/>
          <w:bCs/>
          <w:sz w:val="24"/>
          <w:szCs w:val="24"/>
        </w:rPr>
        <w:t>Figure 3</w:t>
      </w:r>
      <w:r w:rsidR="00F34A01" w:rsidRPr="008377E6">
        <w:rPr>
          <w:rFonts w:ascii="Times New Roman" w:hAnsi="Times New Roman" w:cs="Times New Roman"/>
          <w:b/>
          <w:bCs/>
          <w:sz w:val="24"/>
          <w:szCs w:val="24"/>
        </w:rPr>
        <w:t>: Simple Block Diagram</w:t>
      </w:r>
    </w:p>
    <w:bookmarkEnd w:id="12"/>
    <w:p w:rsidR="007A1786" w:rsidRDefault="00F34A01" w:rsidP="00DD5BD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All the four models are unified in a way as shown in figure </w:t>
      </w:r>
      <w:r w:rsidR="00865C78">
        <w:rPr>
          <w:rFonts w:ascii="Times New Roman" w:hAnsi="Times New Roman" w:cs="Times New Roman"/>
          <w:sz w:val="24"/>
          <w:szCs w:val="24"/>
        </w:rPr>
        <w:t>3</w:t>
      </w:r>
      <w:r>
        <w:rPr>
          <w:rFonts w:ascii="Times New Roman" w:hAnsi="Times New Roman" w:cs="Times New Roman"/>
          <w:sz w:val="24"/>
          <w:szCs w:val="24"/>
        </w:rPr>
        <w:t xml:space="preserve">. The customer no longer needs to know about the different service models. They just set the requirements for the package and send it to the logistics providers. Logistics providers take care of assigning these packages to </w:t>
      </w:r>
      <w:r>
        <w:rPr>
          <w:rFonts w:ascii="Times New Roman" w:hAnsi="Times New Roman" w:cs="Times New Roman"/>
          <w:sz w:val="24"/>
          <w:szCs w:val="24"/>
        </w:rPr>
        <w:lastRenderedPageBreak/>
        <w:t xml:space="preserve">different storage containers and transporting them in general trucks. </w:t>
      </w:r>
      <w:r w:rsidR="005C73FA">
        <w:rPr>
          <w:rFonts w:ascii="Times New Roman" w:hAnsi="Times New Roman" w:cs="Times New Roman"/>
          <w:sz w:val="24"/>
          <w:szCs w:val="24"/>
        </w:rPr>
        <w:t xml:space="preserve">The benefit to this program is that there is no longer a need to transport food in trucks that maintain only one temperature. By sharing common transport and infrastructure, companies can save money and consumers can be further assured of their food safety. </w:t>
      </w:r>
    </w:p>
    <w:p w:rsidR="00DD5BDB" w:rsidRDefault="00F34A01" w:rsidP="00DD5BD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 simple block diagram of a storage container is show in figure </w:t>
      </w:r>
      <w:r w:rsidR="006A73BD">
        <w:rPr>
          <w:rFonts w:ascii="Times New Roman" w:hAnsi="Times New Roman" w:cs="Times New Roman"/>
          <w:sz w:val="24"/>
          <w:szCs w:val="24"/>
        </w:rPr>
        <w:t>4</w:t>
      </w:r>
      <w:r>
        <w:rPr>
          <w:rFonts w:ascii="Times New Roman" w:hAnsi="Times New Roman" w:cs="Times New Roman"/>
          <w:sz w:val="24"/>
          <w:szCs w:val="24"/>
        </w:rPr>
        <w:t>. It has a RFID module</w:t>
      </w:r>
      <w:r w:rsidR="005C73FA">
        <w:rPr>
          <w:rFonts w:ascii="Times New Roman" w:hAnsi="Times New Roman" w:cs="Times New Roman"/>
          <w:sz w:val="24"/>
          <w:szCs w:val="24"/>
        </w:rPr>
        <w:t>,</w:t>
      </w:r>
      <w:r>
        <w:rPr>
          <w:rFonts w:ascii="Times New Roman" w:hAnsi="Times New Roman" w:cs="Times New Roman"/>
          <w:sz w:val="24"/>
          <w:szCs w:val="24"/>
        </w:rPr>
        <w:t xml:space="preserve"> which provides a unique identification for the container</w:t>
      </w:r>
      <w:r w:rsidR="005C73FA">
        <w:rPr>
          <w:rFonts w:ascii="Times New Roman" w:hAnsi="Times New Roman" w:cs="Times New Roman"/>
          <w:sz w:val="24"/>
          <w:szCs w:val="24"/>
        </w:rPr>
        <w:t>.</w:t>
      </w:r>
      <w:r>
        <w:rPr>
          <w:rFonts w:ascii="Times New Roman" w:hAnsi="Times New Roman" w:cs="Times New Roman"/>
          <w:sz w:val="24"/>
          <w:szCs w:val="24"/>
        </w:rPr>
        <w:t xml:space="preserve"> </w:t>
      </w:r>
      <w:r w:rsidR="005C73FA">
        <w:rPr>
          <w:rFonts w:ascii="Times New Roman" w:hAnsi="Times New Roman" w:cs="Times New Roman"/>
          <w:sz w:val="24"/>
          <w:szCs w:val="24"/>
        </w:rPr>
        <w:t xml:space="preserve">There </w:t>
      </w:r>
      <w:r>
        <w:rPr>
          <w:rFonts w:ascii="Times New Roman" w:hAnsi="Times New Roman" w:cs="Times New Roman"/>
          <w:sz w:val="24"/>
          <w:szCs w:val="24"/>
        </w:rPr>
        <w:t>is a configurable temperature controller, which can control the temperature of the container either locally or remotely. This system also has connectivity through GSM (Global System for Mobile) / GPRS (General Packer Radio Service), by which it can communicate with the network. The food packages collected from different suppliers are grouped according to the temperature requirements and assigned to different storage containers. Each of them has their own temperature controller, which can be controlled and monitored centrally. RFID enables unique identification of this container and its contents.</w:t>
      </w:r>
      <w:r w:rsidR="005C3C7D">
        <w:rPr>
          <w:rFonts w:ascii="Times New Roman" w:hAnsi="Times New Roman" w:cs="Times New Roman"/>
          <w:sz w:val="24"/>
          <w:szCs w:val="24"/>
        </w:rPr>
      </w:r>
      <w:r w:rsidR="005C3C7D">
        <w:rPr>
          <w:rFonts w:ascii="Times New Roman" w:hAnsi="Times New Roman" w:cs="Times New Roman"/>
          <w:sz w:val="24"/>
          <w:szCs w:val="24"/>
        </w:rPr>
        <w:pict>
          <v:group id="_x0000_s2753" editas="canvas" style="width:468pt;height:139.45pt;mso-position-horizontal-relative:char;mso-position-vertical-relative:line" coordorigin="2527,7305" coordsize="7200,2145">
            <o:lock v:ext="edit" aspectratio="t"/>
            <v:shape id="_x0000_s2752" type="#_x0000_t75" style="position:absolute;left:2527;top:7305;width:7200;height:2145" o:preferrelative="f">
              <v:fill o:detectmouseclick="t"/>
              <v:path o:extrusionok="t" o:connecttype="none"/>
              <o:lock v:ext="edit" text="t"/>
            </v:shape>
            <v:rect id="_x0000_s2754" style="position:absolute;left:5215;top:7570;width:2204;height:426" fillcolor="#95b3d7 [1940]" strokecolor="#95b3d7 [1940]" strokeweight="1pt">
              <v:fill color2="#dbe5f1 [660]" angle="-45" focus="-50%" type="gradient"/>
              <v:shadow on="t" type="perspective" color="#243f60 [1604]" opacity=".5" offset="1pt" offset2="-3pt"/>
              <v:textbox>
                <w:txbxContent>
                  <w:p w:rsidR="00285441" w:rsidRPr="00245101" w:rsidRDefault="00285441">
                    <w:pPr>
                      <w:rPr>
                        <w:rFonts w:ascii="Times New Roman" w:hAnsi="Times New Roman" w:cs="Times New Roman"/>
                        <w:b/>
                        <w:sz w:val="20"/>
                        <w:szCs w:val="20"/>
                      </w:rPr>
                    </w:pPr>
                    <w:r w:rsidRPr="00245101">
                      <w:rPr>
                        <w:rFonts w:ascii="Times New Roman" w:hAnsi="Times New Roman" w:cs="Times New Roman"/>
                        <w:b/>
                        <w:sz w:val="20"/>
                        <w:szCs w:val="20"/>
                      </w:rPr>
                      <w:t>GSM / GPRS</w:t>
                    </w:r>
                  </w:p>
                </w:txbxContent>
              </v:textbox>
            </v:rect>
            <v:rect id="_x0000_s2762" style="position:absolute;left:5215;top:8620;width:2204;height:496" fillcolor="#95b3d7 [1940]" strokecolor="#95b3d7 [1940]" strokeweight="1pt">
              <v:fill color2="#dbe5f1 [660]" angle="-45" focus="-50%" type="gradient"/>
              <v:shadow on="t" type="perspective" color="#243f60 [1604]" opacity=".5" offset="1pt" offset2="-3pt"/>
              <v:textbox>
                <w:txbxContent>
                  <w:p w:rsidR="00285441" w:rsidRPr="00245101" w:rsidRDefault="00285441">
                    <w:pPr>
                      <w:rPr>
                        <w:rFonts w:ascii="Times New Roman" w:hAnsi="Times New Roman" w:cs="Times New Roman"/>
                        <w:b/>
                        <w:sz w:val="20"/>
                        <w:szCs w:val="20"/>
                      </w:rPr>
                    </w:pPr>
                    <w:r w:rsidRPr="00245101">
                      <w:rPr>
                        <w:rFonts w:ascii="Times New Roman" w:hAnsi="Times New Roman" w:cs="Times New Roman"/>
                        <w:b/>
                        <w:sz w:val="20"/>
                        <w:szCs w:val="20"/>
                      </w:rPr>
                      <w:t>Storage Container</w:t>
                    </w:r>
                  </w:p>
                </w:txbxContent>
              </v:textbox>
            </v:rect>
            <v:rect id="_x0000_s2763" style="position:absolute;left:7789;top:8620;width:1846;height:496" fillcolor="#95b3d7 [1940]" strokecolor="#95b3d7 [1940]" strokeweight="1pt">
              <v:fill color2="#dbe5f1 [660]" angle="-45" focus="-50%" type="gradient"/>
              <v:shadow on="t" type="perspective" color="#243f60 [1604]" opacity=".5" offset="1pt" offset2="-3pt"/>
              <v:textbox>
                <w:txbxContent>
                  <w:p w:rsidR="00285441" w:rsidRPr="00245101" w:rsidRDefault="00285441">
                    <w:pPr>
                      <w:rPr>
                        <w:rFonts w:ascii="Times New Roman" w:hAnsi="Times New Roman" w:cs="Times New Roman"/>
                        <w:b/>
                        <w:sz w:val="20"/>
                        <w:szCs w:val="20"/>
                      </w:rPr>
                    </w:pPr>
                    <w:r w:rsidRPr="00245101">
                      <w:rPr>
                        <w:rFonts w:ascii="Times New Roman" w:hAnsi="Times New Roman" w:cs="Times New Roman"/>
                        <w:b/>
                        <w:sz w:val="20"/>
                        <w:szCs w:val="20"/>
                      </w:rPr>
                      <w:t>RFID</w:t>
                    </w:r>
                  </w:p>
                </w:txbxContent>
              </v:textbox>
            </v:rect>
            <v:rect id="_x0000_s2764" style="position:absolute;left:2734;top:8620;width:1848;height:496" fillcolor="#95b3d7 [1940]" strokecolor="#95b3d7 [1940]" strokeweight="1pt">
              <v:fill color2="#dbe5f1 [660]" angle="-45" focus="-50%" type="gradient"/>
              <v:shadow on="t" type="perspective" color="#243f60 [1604]" opacity=".5" offset="1pt" offset2="-3pt"/>
              <v:textbox>
                <w:txbxContent>
                  <w:p w:rsidR="00285441" w:rsidRPr="00245101" w:rsidRDefault="00285441">
                    <w:pPr>
                      <w:rPr>
                        <w:rFonts w:ascii="Times New Roman" w:hAnsi="Times New Roman" w:cs="Times New Roman"/>
                        <w:b/>
                        <w:sz w:val="20"/>
                        <w:szCs w:val="20"/>
                      </w:rPr>
                    </w:pPr>
                    <w:r w:rsidRPr="00245101">
                      <w:rPr>
                        <w:rFonts w:ascii="Times New Roman" w:hAnsi="Times New Roman" w:cs="Times New Roman"/>
                        <w:b/>
                        <w:sz w:val="20"/>
                        <w:szCs w:val="20"/>
                      </w:rPr>
                      <w:t>Temperature Control</w:t>
                    </w:r>
                  </w:p>
                </w:txbxContent>
              </v:textbox>
            </v:rect>
            <v:shape id="_x0000_s2765" type="#_x0000_t32" style="position:absolute;left:6317;top:7996;width:1;height:624" o:connectortype="straight">
              <v:stroke startarrow="block" endarrow="block"/>
            </v:shape>
            <v:shape id="_x0000_s2766" type="#_x0000_t32" style="position:absolute;left:4582;top:8869;width:633;height:1" o:connectortype="straight">
              <v:stroke startarrow="block" endarrow="block"/>
            </v:shape>
            <v:shape id="_x0000_s2767" type="#_x0000_t32" style="position:absolute;left:7419;top:8869;width:370;height:1" o:connectortype="straight">
              <v:stroke startarrow="block" endarrow="block"/>
            </v:shape>
            <w10:wrap type="none"/>
            <w10:anchorlock/>
          </v:group>
        </w:pict>
      </w:r>
    </w:p>
    <w:p w:rsidR="00F34A01" w:rsidRPr="009F3F3C" w:rsidRDefault="00F34A01" w:rsidP="009F3F3C">
      <w:pPr>
        <w:spacing w:line="480" w:lineRule="auto"/>
        <w:rPr>
          <w:rFonts w:ascii="Times New Roman" w:hAnsi="Times New Roman" w:cs="Times New Roman"/>
          <w:b/>
          <w:bCs/>
          <w:sz w:val="24"/>
          <w:szCs w:val="24"/>
        </w:rPr>
      </w:pPr>
      <w:bookmarkStart w:id="13" w:name="fig8"/>
      <w:r w:rsidRPr="009F3F3C">
        <w:rPr>
          <w:rFonts w:ascii="Times New Roman" w:hAnsi="Times New Roman" w:cs="Times New Roman"/>
          <w:b/>
          <w:bCs/>
          <w:sz w:val="24"/>
          <w:szCs w:val="24"/>
        </w:rPr>
        <w:t xml:space="preserve">Figure </w:t>
      </w:r>
      <w:r w:rsidR="00865C78">
        <w:rPr>
          <w:rFonts w:ascii="Times New Roman" w:hAnsi="Times New Roman" w:cs="Times New Roman"/>
          <w:b/>
          <w:bCs/>
          <w:sz w:val="24"/>
          <w:szCs w:val="24"/>
        </w:rPr>
        <w:t>4</w:t>
      </w:r>
      <w:r>
        <w:rPr>
          <w:rFonts w:ascii="Times New Roman" w:hAnsi="Times New Roman" w:cs="Times New Roman"/>
          <w:b/>
          <w:bCs/>
          <w:sz w:val="24"/>
          <w:szCs w:val="24"/>
        </w:rPr>
        <w:t>:  Block Diagram of Storage Container</w:t>
      </w:r>
    </w:p>
    <w:bookmarkEnd w:id="13"/>
    <w:p w:rsidR="007A1786" w:rsidRDefault="007A1786" w:rsidP="00A84B69">
      <w:pPr>
        <w:spacing w:line="480" w:lineRule="auto"/>
        <w:jc w:val="both"/>
        <w:rPr>
          <w:rFonts w:ascii="Times New Roman" w:hAnsi="Times New Roman" w:cs="Times New Roman"/>
          <w:b/>
          <w:bCs/>
          <w:sz w:val="28"/>
          <w:szCs w:val="28"/>
        </w:rPr>
      </w:pPr>
    </w:p>
    <w:p w:rsidR="00F34A01" w:rsidRPr="00535E94" w:rsidRDefault="00F34A01" w:rsidP="00A84B69">
      <w:pPr>
        <w:spacing w:line="480" w:lineRule="auto"/>
        <w:jc w:val="both"/>
        <w:rPr>
          <w:rFonts w:ascii="Times New Roman" w:hAnsi="Times New Roman" w:cs="Times New Roman"/>
          <w:b/>
          <w:bCs/>
          <w:sz w:val="28"/>
          <w:szCs w:val="28"/>
        </w:rPr>
      </w:pPr>
      <w:r w:rsidRPr="00535E94">
        <w:rPr>
          <w:rFonts w:ascii="Times New Roman" w:hAnsi="Times New Roman" w:cs="Times New Roman"/>
          <w:b/>
          <w:bCs/>
          <w:sz w:val="28"/>
          <w:szCs w:val="28"/>
        </w:rPr>
        <w:lastRenderedPageBreak/>
        <w:t>Food Processing</w:t>
      </w:r>
    </w:p>
    <w:p w:rsidR="009C18E9" w:rsidRDefault="00F34A01" w:rsidP="00FD6B7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concept for enabling the monitoring </w:t>
      </w:r>
      <w:r w:rsidR="005C73FA">
        <w:rPr>
          <w:rFonts w:ascii="Times New Roman" w:hAnsi="Times New Roman" w:cs="Times New Roman"/>
          <w:sz w:val="24"/>
          <w:szCs w:val="24"/>
        </w:rPr>
        <w:t xml:space="preserve">is illustrated </w:t>
      </w:r>
      <w:r>
        <w:rPr>
          <w:rFonts w:ascii="Times New Roman" w:hAnsi="Times New Roman" w:cs="Times New Roman"/>
          <w:sz w:val="24"/>
          <w:szCs w:val="24"/>
        </w:rPr>
        <w:t xml:space="preserve">in figure </w:t>
      </w:r>
      <w:r w:rsidR="006A73BD">
        <w:rPr>
          <w:rFonts w:ascii="Times New Roman" w:hAnsi="Times New Roman" w:cs="Times New Roman"/>
          <w:sz w:val="24"/>
          <w:szCs w:val="24"/>
        </w:rPr>
        <w:t>5</w:t>
      </w:r>
      <w:r>
        <w:rPr>
          <w:rFonts w:ascii="Times New Roman" w:hAnsi="Times New Roman" w:cs="Times New Roman"/>
          <w:sz w:val="24"/>
          <w:szCs w:val="24"/>
        </w:rPr>
        <w:t>.</w:t>
      </w:r>
      <w:r>
        <w:rPr>
          <w:rFonts w:ascii="Times New Roman" w:hAnsi="Times New Roman" w:cs="Times New Roman"/>
          <w:b/>
          <w:bCs/>
          <w:color w:val="FF0000"/>
          <w:sz w:val="24"/>
          <w:szCs w:val="24"/>
        </w:rPr>
        <w:t xml:space="preserve"> </w:t>
      </w:r>
      <w:r>
        <w:rPr>
          <w:rFonts w:ascii="Times New Roman" w:hAnsi="Times New Roman" w:cs="Times New Roman"/>
          <w:sz w:val="24"/>
          <w:szCs w:val="24"/>
        </w:rPr>
        <w:t>It starts at the food processing location. Usually the food processing location receives th</w:t>
      </w:r>
      <w:r w:rsidR="00584959">
        <w:rPr>
          <w:rFonts w:ascii="Times New Roman" w:hAnsi="Times New Roman" w:cs="Times New Roman"/>
          <w:sz w:val="24"/>
          <w:szCs w:val="24"/>
        </w:rPr>
        <w:t>e raw materials and the quality assurance (QA) also ensures the quality of the raw materials received</w:t>
      </w:r>
      <w:r>
        <w:rPr>
          <w:rFonts w:ascii="Times New Roman" w:hAnsi="Times New Roman" w:cs="Times New Roman"/>
          <w:sz w:val="24"/>
          <w:szCs w:val="24"/>
        </w:rPr>
        <w:t>.</w:t>
      </w:r>
      <w:r w:rsidR="00584959">
        <w:rPr>
          <w:rFonts w:ascii="Times New Roman" w:hAnsi="Times New Roman" w:cs="Times New Roman"/>
          <w:sz w:val="24"/>
          <w:szCs w:val="24"/>
        </w:rPr>
        <w:t xml:space="preserve"> A similar approach is followed with the suppliers, but due to the transformation of th</w:t>
      </w:r>
      <w:r w:rsidR="00F865B2">
        <w:rPr>
          <w:rFonts w:ascii="Times New Roman" w:hAnsi="Times New Roman" w:cs="Times New Roman"/>
          <w:sz w:val="24"/>
          <w:szCs w:val="24"/>
        </w:rPr>
        <w:t xml:space="preserve">e raw material </w:t>
      </w:r>
      <w:r w:rsidR="005C73FA">
        <w:rPr>
          <w:rFonts w:ascii="Times New Roman" w:hAnsi="Times New Roman" w:cs="Times New Roman"/>
          <w:sz w:val="24"/>
          <w:szCs w:val="24"/>
        </w:rPr>
        <w:t>in</w:t>
      </w:r>
      <w:r w:rsidR="00F865B2">
        <w:rPr>
          <w:rFonts w:ascii="Times New Roman" w:hAnsi="Times New Roman" w:cs="Times New Roman"/>
          <w:sz w:val="24"/>
          <w:szCs w:val="24"/>
        </w:rPr>
        <w:t xml:space="preserve">to </w:t>
      </w:r>
      <w:r w:rsidR="005C73FA">
        <w:rPr>
          <w:rFonts w:ascii="Times New Roman" w:hAnsi="Times New Roman" w:cs="Times New Roman"/>
          <w:sz w:val="24"/>
          <w:szCs w:val="24"/>
        </w:rPr>
        <w:t xml:space="preserve">a </w:t>
      </w:r>
      <w:r w:rsidR="00F865B2">
        <w:rPr>
          <w:rFonts w:ascii="Times New Roman" w:hAnsi="Times New Roman" w:cs="Times New Roman"/>
          <w:sz w:val="24"/>
          <w:szCs w:val="24"/>
        </w:rPr>
        <w:t xml:space="preserve">food product, imposes a discontinuity in the monitoring of the raw material against the end product </w:t>
      </w:r>
      <w:proofErr w:type="gramStart"/>
      <w:r w:rsidR="005C73FA">
        <w:rPr>
          <w:rFonts w:ascii="Times New Roman" w:hAnsi="Times New Roman" w:cs="Times New Roman"/>
          <w:sz w:val="24"/>
          <w:szCs w:val="24"/>
        </w:rPr>
        <w:t>This</w:t>
      </w:r>
      <w:proofErr w:type="gramEnd"/>
      <w:r w:rsidR="00F865B2">
        <w:rPr>
          <w:rFonts w:ascii="Times New Roman" w:hAnsi="Times New Roman" w:cs="Times New Roman"/>
          <w:sz w:val="24"/>
          <w:szCs w:val="24"/>
        </w:rPr>
        <w:t xml:space="preserve"> is </w:t>
      </w:r>
      <w:r w:rsidR="005C73FA">
        <w:rPr>
          <w:rFonts w:ascii="Times New Roman" w:hAnsi="Times New Roman" w:cs="Times New Roman"/>
          <w:sz w:val="24"/>
          <w:szCs w:val="24"/>
        </w:rPr>
        <w:t xml:space="preserve">an issue that is </w:t>
      </w:r>
      <w:r w:rsidR="00F865B2">
        <w:rPr>
          <w:rFonts w:ascii="Times New Roman" w:hAnsi="Times New Roman" w:cs="Times New Roman"/>
          <w:sz w:val="24"/>
          <w:szCs w:val="24"/>
        </w:rPr>
        <w:t xml:space="preserve">up to </w:t>
      </w:r>
      <w:r w:rsidR="005C73FA">
        <w:rPr>
          <w:rFonts w:ascii="Times New Roman" w:hAnsi="Times New Roman" w:cs="Times New Roman"/>
          <w:sz w:val="24"/>
          <w:szCs w:val="24"/>
        </w:rPr>
        <w:t xml:space="preserve">the </w:t>
      </w:r>
      <w:r w:rsidR="00F865B2">
        <w:rPr>
          <w:rFonts w:ascii="Times New Roman" w:hAnsi="Times New Roman" w:cs="Times New Roman"/>
          <w:sz w:val="24"/>
          <w:szCs w:val="24"/>
        </w:rPr>
        <w:t xml:space="preserve">quality assurance (QA) of the food processing industry. If the raw material itself is not of good quality, then it imposes constraints on the life of the food products and has to </w:t>
      </w:r>
      <w:r w:rsidR="005C73FA">
        <w:rPr>
          <w:rFonts w:ascii="Times New Roman" w:hAnsi="Times New Roman" w:cs="Times New Roman"/>
          <w:sz w:val="24"/>
          <w:szCs w:val="24"/>
        </w:rPr>
        <w:t xml:space="preserve">be </w:t>
      </w:r>
      <w:r w:rsidR="00F865B2">
        <w:rPr>
          <w:rFonts w:ascii="Times New Roman" w:hAnsi="Times New Roman" w:cs="Times New Roman"/>
          <w:sz w:val="24"/>
          <w:szCs w:val="24"/>
        </w:rPr>
        <w:t xml:space="preserve">dealt </w:t>
      </w:r>
      <w:r w:rsidR="005C73FA">
        <w:rPr>
          <w:rFonts w:ascii="Times New Roman" w:hAnsi="Times New Roman" w:cs="Times New Roman"/>
          <w:sz w:val="24"/>
          <w:szCs w:val="24"/>
        </w:rPr>
        <w:t xml:space="preserve">with very </w:t>
      </w:r>
      <w:r w:rsidR="00F865B2">
        <w:rPr>
          <w:rFonts w:ascii="Times New Roman" w:hAnsi="Times New Roman" w:cs="Times New Roman"/>
          <w:sz w:val="24"/>
          <w:szCs w:val="24"/>
        </w:rPr>
        <w:t xml:space="preserve">carefully. </w:t>
      </w:r>
      <w:r>
        <w:rPr>
          <w:rFonts w:ascii="Times New Roman" w:hAnsi="Times New Roman" w:cs="Times New Roman"/>
          <w:sz w:val="24"/>
          <w:szCs w:val="24"/>
        </w:rPr>
        <w:t xml:space="preserve">Here in this process, after the food is processed and packed, </w:t>
      </w:r>
      <w:r w:rsidR="005C73FA">
        <w:rPr>
          <w:rFonts w:ascii="Times New Roman" w:hAnsi="Times New Roman" w:cs="Times New Roman"/>
          <w:sz w:val="24"/>
          <w:szCs w:val="24"/>
        </w:rPr>
        <w:t xml:space="preserve">the </w:t>
      </w:r>
      <w:r>
        <w:rPr>
          <w:rFonts w:ascii="Times New Roman" w:hAnsi="Times New Roman" w:cs="Times New Roman"/>
          <w:sz w:val="24"/>
          <w:szCs w:val="24"/>
        </w:rPr>
        <w:t xml:space="preserve">RFID ambient tag is added by the quality assurance process. The real monitoring of the temperature starts, </w:t>
      </w:r>
      <w:r w:rsidR="005C73FA">
        <w:rPr>
          <w:rFonts w:ascii="Times New Roman" w:hAnsi="Times New Roman" w:cs="Times New Roman"/>
          <w:sz w:val="24"/>
          <w:szCs w:val="24"/>
        </w:rPr>
        <w:t xml:space="preserve">and </w:t>
      </w:r>
      <w:r>
        <w:rPr>
          <w:rFonts w:ascii="Times New Roman" w:hAnsi="Times New Roman" w:cs="Times New Roman"/>
          <w:sz w:val="24"/>
          <w:szCs w:val="24"/>
        </w:rPr>
        <w:t>the ambient tag collect</w:t>
      </w:r>
      <w:r w:rsidR="005C73FA">
        <w:rPr>
          <w:rFonts w:ascii="Times New Roman" w:hAnsi="Times New Roman" w:cs="Times New Roman"/>
          <w:sz w:val="24"/>
          <w:szCs w:val="24"/>
        </w:rPr>
        <w:t>s</w:t>
      </w:r>
      <w:r>
        <w:rPr>
          <w:rFonts w:ascii="Times New Roman" w:hAnsi="Times New Roman" w:cs="Times New Roman"/>
          <w:sz w:val="24"/>
          <w:szCs w:val="24"/>
        </w:rPr>
        <w:t xml:space="preserve"> the data every two minutes and stores in it memory.</w:t>
      </w:r>
      <w:r w:rsidR="00584959">
        <w:rPr>
          <w:rFonts w:ascii="Times New Roman" w:hAnsi="Times New Roman" w:cs="Times New Roman"/>
          <w:sz w:val="24"/>
          <w:szCs w:val="24"/>
        </w:rPr>
        <w:t xml:space="preserve"> </w:t>
      </w:r>
      <w:r>
        <w:rPr>
          <w:rFonts w:ascii="Times New Roman" w:hAnsi="Times New Roman" w:cs="Times New Roman"/>
          <w:sz w:val="24"/>
          <w:szCs w:val="24"/>
        </w:rPr>
        <w:t xml:space="preserve"> Note that each package may have </w:t>
      </w:r>
      <w:r w:rsidR="005C73FA">
        <w:rPr>
          <w:rFonts w:ascii="Times New Roman" w:hAnsi="Times New Roman" w:cs="Times New Roman"/>
          <w:sz w:val="24"/>
          <w:szCs w:val="24"/>
        </w:rPr>
        <w:t xml:space="preserve">a </w:t>
      </w:r>
      <w:r>
        <w:rPr>
          <w:rFonts w:ascii="Times New Roman" w:hAnsi="Times New Roman" w:cs="Times New Roman"/>
          <w:sz w:val="24"/>
          <w:szCs w:val="24"/>
        </w:rPr>
        <w:t>different set of constraints</w:t>
      </w:r>
      <w:r w:rsidR="005C73FA">
        <w:rPr>
          <w:rFonts w:ascii="Times New Roman" w:hAnsi="Times New Roman" w:cs="Times New Roman"/>
          <w:sz w:val="24"/>
          <w:szCs w:val="24"/>
        </w:rPr>
        <w:t>, such as</w:t>
      </w:r>
      <w:r w:rsidR="007A1786">
        <w:rPr>
          <w:rFonts w:ascii="Times New Roman" w:hAnsi="Times New Roman" w:cs="Times New Roman"/>
          <w:sz w:val="24"/>
          <w:szCs w:val="24"/>
        </w:rPr>
        <w:t xml:space="preserve"> </w:t>
      </w:r>
      <w:r>
        <w:rPr>
          <w:rFonts w:ascii="Times New Roman" w:hAnsi="Times New Roman" w:cs="Times New Roman"/>
          <w:sz w:val="24"/>
          <w:szCs w:val="24"/>
        </w:rPr>
        <w:t xml:space="preserve">temperature, time etc. All </w:t>
      </w:r>
      <w:r w:rsidR="005C73FA">
        <w:rPr>
          <w:rFonts w:ascii="Times New Roman" w:hAnsi="Times New Roman" w:cs="Times New Roman"/>
          <w:sz w:val="24"/>
          <w:szCs w:val="24"/>
        </w:rPr>
        <w:t xml:space="preserve">of this </w:t>
      </w:r>
      <w:r>
        <w:rPr>
          <w:rFonts w:ascii="Times New Roman" w:hAnsi="Times New Roman" w:cs="Times New Roman"/>
          <w:sz w:val="24"/>
          <w:szCs w:val="24"/>
        </w:rPr>
        <w:t>data along</w:t>
      </w:r>
      <w:r w:rsidR="005C73FA">
        <w:rPr>
          <w:rFonts w:ascii="Times New Roman" w:hAnsi="Times New Roman" w:cs="Times New Roman"/>
          <w:sz w:val="24"/>
          <w:szCs w:val="24"/>
        </w:rPr>
        <w:t>,</w:t>
      </w:r>
      <w:r>
        <w:rPr>
          <w:rFonts w:ascii="Times New Roman" w:hAnsi="Times New Roman" w:cs="Times New Roman"/>
          <w:sz w:val="24"/>
          <w:szCs w:val="24"/>
        </w:rPr>
        <w:t xml:space="preserve"> with </w:t>
      </w:r>
      <w:r w:rsidR="005C73FA">
        <w:rPr>
          <w:rFonts w:ascii="Times New Roman" w:hAnsi="Times New Roman" w:cs="Times New Roman"/>
          <w:sz w:val="24"/>
          <w:szCs w:val="24"/>
        </w:rPr>
        <w:t xml:space="preserve">the </w:t>
      </w:r>
      <w:r>
        <w:rPr>
          <w:rFonts w:ascii="Times New Roman" w:hAnsi="Times New Roman" w:cs="Times New Roman"/>
          <w:sz w:val="24"/>
          <w:szCs w:val="24"/>
        </w:rPr>
        <w:t>packaging date</w:t>
      </w:r>
      <w:r w:rsidR="005C73FA">
        <w:rPr>
          <w:rFonts w:ascii="Times New Roman" w:hAnsi="Times New Roman" w:cs="Times New Roman"/>
          <w:sz w:val="24"/>
          <w:szCs w:val="24"/>
        </w:rPr>
        <w:t xml:space="preserve"> and the </w:t>
      </w:r>
      <w:r>
        <w:rPr>
          <w:rFonts w:ascii="Times New Roman" w:hAnsi="Times New Roman" w:cs="Times New Roman"/>
          <w:sz w:val="24"/>
          <w:szCs w:val="24"/>
        </w:rPr>
        <w:t xml:space="preserve">dispatching identifier are all added to the tag and sent for delivery. Even the logistics provider can use this ambient tag data to ensure quality delivery and monitor the temperature during transport. </w:t>
      </w:r>
    </w:p>
    <w:p w:rsidR="009C18E9" w:rsidRPr="009C18E9" w:rsidRDefault="009C18E9" w:rsidP="009C18E9">
      <w:pPr>
        <w:spacing w:line="480" w:lineRule="auto"/>
        <w:jc w:val="both"/>
        <w:rPr>
          <w:rFonts w:ascii="Times New Roman" w:hAnsi="Times New Roman" w:cs="Times New Roman"/>
          <w:b/>
          <w:sz w:val="28"/>
          <w:szCs w:val="28"/>
        </w:rPr>
      </w:pPr>
      <w:r w:rsidRPr="009C18E9">
        <w:rPr>
          <w:rFonts w:ascii="Times New Roman" w:hAnsi="Times New Roman" w:cs="Times New Roman"/>
          <w:b/>
          <w:sz w:val="28"/>
          <w:szCs w:val="28"/>
        </w:rPr>
        <w:t>Logistics</w:t>
      </w:r>
    </w:p>
    <w:p w:rsidR="00F34A01" w:rsidRDefault="00F34A01" w:rsidP="00FD6B7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logistics providers pick up the transport packages from the original storage depot, where the manufactures leaver their orders. The logistics provider needs to ensure that the temperature and time constraint</w:t>
      </w:r>
      <w:r w:rsidR="005C73FA">
        <w:rPr>
          <w:rFonts w:ascii="Times New Roman" w:hAnsi="Times New Roman" w:cs="Times New Roman"/>
          <w:sz w:val="24"/>
          <w:szCs w:val="24"/>
        </w:rPr>
        <w:t>s</w:t>
      </w:r>
      <w:r>
        <w:rPr>
          <w:rFonts w:ascii="Times New Roman" w:hAnsi="Times New Roman" w:cs="Times New Roman"/>
          <w:sz w:val="24"/>
          <w:szCs w:val="24"/>
        </w:rPr>
        <w:t xml:space="preserve"> are met during the delivery </w:t>
      </w:r>
      <w:r w:rsidR="006A73BD">
        <w:rPr>
          <w:rFonts w:ascii="Times New Roman" w:hAnsi="Times New Roman" w:cs="Times New Roman"/>
          <w:sz w:val="24"/>
          <w:szCs w:val="24"/>
        </w:rPr>
        <w:t>initially</w:t>
      </w:r>
      <w:r w:rsidR="005C73FA">
        <w:rPr>
          <w:rFonts w:ascii="Times New Roman" w:hAnsi="Times New Roman" w:cs="Times New Roman"/>
          <w:sz w:val="24"/>
          <w:szCs w:val="24"/>
        </w:rPr>
        <w:t>. O</w:t>
      </w:r>
      <w:r>
        <w:rPr>
          <w:rFonts w:ascii="Times New Roman" w:hAnsi="Times New Roman" w:cs="Times New Roman"/>
          <w:sz w:val="24"/>
          <w:szCs w:val="24"/>
        </w:rPr>
        <w:t>nce they receive the order, they will determine the storage and routing of this package</w:t>
      </w:r>
      <w:r w:rsidR="005C73FA">
        <w:rPr>
          <w:rFonts w:ascii="Times New Roman" w:hAnsi="Times New Roman" w:cs="Times New Roman"/>
          <w:sz w:val="24"/>
          <w:szCs w:val="24"/>
        </w:rPr>
        <w:t>,</w:t>
      </w:r>
      <w:r>
        <w:rPr>
          <w:rFonts w:ascii="Times New Roman" w:hAnsi="Times New Roman" w:cs="Times New Roman"/>
          <w:sz w:val="24"/>
          <w:szCs w:val="24"/>
        </w:rPr>
        <w:t xml:space="preserve"> based on the transport requirements. A priority and category is assigned to each shipment and these packages are </w:t>
      </w:r>
      <w:r>
        <w:rPr>
          <w:rFonts w:ascii="Times New Roman" w:hAnsi="Times New Roman" w:cs="Times New Roman"/>
          <w:sz w:val="24"/>
          <w:szCs w:val="24"/>
        </w:rPr>
        <w:lastRenderedPageBreak/>
        <w:t xml:space="preserve">transported according to </w:t>
      </w:r>
      <w:r w:rsidR="005C73FA">
        <w:rPr>
          <w:rFonts w:ascii="Times New Roman" w:hAnsi="Times New Roman" w:cs="Times New Roman"/>
          <w:sz w:val="24"/>
          <w:szCs w:val="24"/>
        </w:rPr>
        <w:t>their safety specifications</w:t>
      </w:r>
      <w:r>
        <w:rPr>
          <w:rFonts w:ascii="Times New Roman" w:hAnsi="Times New Roman" w:cs="Times New Roman"/>
          <w:sz w:val="24"/>
          <w:szCs w:val="24"/>
        </w:rPr>
        <w:t xml:space="preserve">. Once the packages reach the destination depot, the distributor is informed about the package and will be given certain time for pick up </w:t>
      </w:r>
      <w:r w:rsidR="005C73FA">
        <w:rPr>
          <w:rFonts w:ascii="Times New Roman" w:hAnsi="Times New Roman" w:cs="Times New Roman"/>
          <w:sz w:val="24"/>
          <w:szCs w:val="24"/>
        </w:rPr>
        <w:t xml:space="preserve">of </w:t>
      </w:r>
      <w:r>
        <w:rPr>
          <w:rFonts w:ascii="Times New Roman" w:hAnsi="Times New Roman" w:cs="Times New Roman"/>
          <w:sz w:val="24"/>
          <w:szCs w:val="24"/>
        </w:rPr>
        <w:t xml:space="preserve">the goods. </w:t>
      </w:r>
    </w:p>
    <w:p w:rsidR="00D7034A" w:rsidRDefault="00D7034A" w:rsidP="00D7034A">
      <w:pPr>
        <w:spacing w:line="480" w:lineRule="auto"/>
        <w:ind w:firstLine="720"/>
        <w:jc w:val="both"/>
        <w:rPr>
          <w:rFonts w:ascii="Times New Roman" w:hAnsi="Times New Roman" w:cs="Times New Roman"/>
          <w:b/>
          <w:bCs/>
          <w:color w:val="FF0000"/>
          <w:sz w:val="24"/>
          <w:szCs w:val="24"/>
        </w:rPr>
      </w:pPr>
      <w:r>
        <w:rPr>
          <w:rFonts w:ascii="Times New Roman" w:hAnsi="Times New Roman" w:cs="Times New Roman"/>
          <w:sz w:val="24"/>
          <w:szCs w:val="24"/>
        </w:rPr>
        <w:t>The recipient may opt to do a quality check while receiving the package to ensure that the package was transported under</w:t>
      </w:r>
      <w:r w:rsidR="005C73FA">
        <w:rPr>
          <w:rFonts w:ascii="Times New Roman" w:hAnsi="Times New Roman" w:cs="Times New Roman"/>
          <w:sz w:val="24"/>
          <w:szCs w:val="24"/>
        </w:rPr>
        <w:t xml:space="preserve"> the</w:t>
      </w:r>
      <w:r>
        <w:rPr>
          <w:rFonts w:ascii="Times New Roman" w:hAnsi="Times New Roman" w:cs="Times New Roman"/>
          <w:sz w:val="24"/>
          <w:szCs w:val="24"/>
        </w:rPr>
        <w:t xml:space="preserve"> proper temperature</w:t>
      </w:r>
      <w:r w:rsidR="005C73FA">
        <w:rPr>
          <w:rFonts w:ascii="Times New Roman" w:hAnsi="Times New Roman" w:cs="Times New Roman"/>
          <w:sz w:val="24"/>
          <w:szCs w:val="24"/>
        </w:rPr>
        <w:t>s</w:t>
      </w:r>
      <w:r>
        <w:rPr>
          <w:rFonts w:ascii="Times New Roman" w:hAnsi="Times New Roman" w:cs="Times New Roman"/>
          <w:sz w:val="24"/>
          <w:szCs w:val="24"/>
        </w:rPr>
        <w:t xml:space="preserve">. This is accomplished by a RFID reader and the PC. The reader will </w:t>
      </w:r>
      <w:r w:rsidR="005C73FA">
        <w:rPr>
          <w:rFonts w:ascii="Times New Roman" w:hAnsi="Times New Roman" w:cs="Times New Roman"/>
          <w:sz w:val="24"/>
          <w:szCs w:val="24"/>
        </w:rPr>
        <w:t xml:space="preserve">gather </w:t>
      </w:r>
      <w:r>
        <w:rPr>
          <w:rFonts w:ascii="Times New Roman" w:hAnsi="Times New Roman" w:cs="Times New Roman"/>
          <w:sz w:val="24"/>
          <w:szCs w:val="24"/>
        </w:rPr>
        <w:t>the temperature data and decide on the quality of the food packet. The distribution process is shown in the below fi</w:t>
      </w:r>
      <w:r w:rsidR="00932285">
        <w:rPr>
          <w:rFonts w:ascii="Times New Roman" w:hAnsi="Times New Roman" w:cs="Times New Roman"/>
          <w:sz w:val="24"/>
          <w:szCs w:val="24"/>
        </w:rPr>
        <w:t xml:space="preserve">gure </w:t>
      </w:r>
      <w:r w:rsidR="00197E0D">
        <w:rPr>
          <w:rFonts w:ascii="Times New Roman" w:hAnsi="Times New Roman" w:cs="Times New Roman"/>
          <w:sz w:val="24"/>
          <w:szCs w:val="24"/>
        </w:rPr>
        <w:t>5</w:t>
      </w:r>
      <w:r>
        <w:rPr>
          <w:rFonts w:ascii="Times New Roman" w:hAnsi="Times New Roman" w:cs="Times New Roman"/>
          <w:sz w:val="24"/>
          <w:szCs w:val="24"/>
        </w:rPr>
        <w:t>.</w:t>
      </w:r>
    </w:p>
    <w:p w:rsidR="009C18E9" w:rsidRPr="009C18E9" w:rsidRDefault="009C18E9" w:rsidP="009C18E9">
      <w:pPr>
        <w:spacing w:line="480" w:lineRule="auto"/>
        <w:jc w:val="both"/>
        <w:rPr>
          <w:rFonts w:ascii="Times New Roman" w:hAnsi="Times New Roman" w:cs="Times New Roman"/>
          <w:b/>
          <w:bCs/>
          <w:sz w:val="28"/>
          <w:szCs w:val="28"/>
        </w:rPr>
      </w:pPr>
      <w:bookmarkStart w:id="14" w:name="fig10"/>
      <w:r w:rsidRPr="009C18E9">
        <w:rPr>
          <w:rFonts w:ascii="Times New Roman" w:hAnsi="Times New Roman" w:cs="Times New Roman"/>
          <w:b/>
          <w:bCs/>
          <w:sz w:val="28"/>
          <w:szCs w:val="28"/>
        </w:rPr>
        <w:t>Food Distribution Process</w:t>
      </w:r>
    </w:p>
    <w:bookmarkEnd w:id="14"/>
    <w:p w:rsidR="00F34A01" w:rsidRDefault="00F34A01" w:rsidP="00D7034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This process is a consumer driven process</w:t>
      </w:r>
      <w:r w:rsidR="00A90B9C">
        <w:rPr>
          <w:rFonts w:ascii="Times New Roman" w:hAnsi="Times New Roman" w:cs="Times New Roman"/>
          <w:sz w:val="24"/>
          <w:szCs w:val="24"/>
        </w:rPr>
        <w:t>;</w:t>
      </w:r>
      <w:r>
        <w:rPr>
          <w:rFonts w:ascii="Times New Roman" w:hAnsi="Times New Roman" w:cs="Times New Roman"/>
          <w:sz w:val="24"/>
          <w:szCs w:val="24"/>
        </w:rPr>
        <w:t xml:space="preserve"> since it is a food processing chain and the goods are perishable and cannot be stored for a long time, the distributors do not keep </w:t>
      </w:r>
      <w:r w:rsidR="00A90B9C">
        <w:rPr>
          <w:rFonts w:ascii="Times New Roman" w:hAnsi="Times New Roman" w:cs="Times New Roman"/>
          <w:sz w:val="24"/>
          <w:szCs w:val="24"/>
        </w:rPr>
        <w:t xml:space="preserve">a </w:t>
      </w:r>
      <w:r>
        <w:rPr>
          <w:rFonts w:ascii="Times New Roman" w:hAnsi="Times New Roman" w:cs="Times New Roman"/>
          <w:sz w:val="24"/>
          <w:szCs w:val="24"/>
        </w:rPr>
        <w:t xml:space="preserve">huge inventory. </w:t>
      </w:r>
      <w:r w:rsidR="00A90B9C">
        <w:rPr>
          <w:rFonts w:ascii="Times New Roman" w:hAnsi="Times New Roman" w:cs="Times New Roman"/>
          <w:sz w:val="24"/>
          <w:szCs w:val="24"/>
        </w:rPr>
        <w:t>Rather, they order “just-in-time,” based on consumer orders. They only maintain a threshold inventory, which is only large enough to fit in their freezers.</w:t>
      </w:r>
      <w:r>
        <w:rPr>
          <w:rFonts w:ascii="Times New Roman" w:hAnsi="Times New Roman" w:cs="Times New Roman"/>
          <w:sz w:val="24"/>
          <w:szCs w:val="24"/>
        </w:rPr>
        <w:t xml:space="preserve"> When a consumer order reaches the distributor, he/she first checks with his local storage depot for stock. If the stock goes below the threshold inventory, then </w:t>
      </w:r>
      <w:r w:rsidR="00A90B9C">
        <w:rPr>
          <w:rFonts w:ascii="Times New Roman" w:hAnsi="Times New Roman" w:cs="Times New Roman"/>
          <w:sz w:val="24"/>
          <w:szCs w:val="24"/>
        </w:rPr>
        <w:t>he/she</w:t>
      </w:r>
      <w:r>
        <w:rPr>
          <w:rFonts w:ascii="Times New Roman" w:hAnsi="Times New Roman" w:cs="Times New Roman"/>
          <w:sz w:val="24"/>
          <w:szCs w:val="24"/>
        </w:rPr>
        <w:t xml:space="preserve"> place</w:t>
      </w:r>
      <w:r w:rsidR="00A90B9C">
        <w:rPr>
          <w:rFonts w:ascii="Times New Roman" w:hAnsi="Times New Roman" w:cs="Times New Roman"/>
          <w:sz w:val="24"/>
          <w:szCs w:val="24"/>
        </w:rPr>
        <w:t>s</w:t>
      </w:r>
      <w:r>
        <w:rPr>
          <w:rFonts w:ascii="Times New Roman" w:hAnsi="Times New Roman" w:cs="Times New Roman"/>
          <w:sz w:val="24"/>
          <w:szCs w:val="24"/>
        </w:rPr>
        <w:t xml:space="preserve"> a</w:t>
      </w:r>
      <w:r w:rsidR="00A90B9C">
        <w:rPr>
          <w:rFonts w:ascii="Times New Roman" w:hAnsi="Times New Roman" w:cs="Times New Roman"/>
          <w:sz w:val="24"/>
          <w:szCs w:val="24"/>
        </w:rPr>
        <w:t>n</w:t>
      </w:r>
      <w:r>
        <w:rPr>
          <w:rFonts w:ascii="Times New Roman" w:hAnsi="Times New Roman" w:cs="Times New Roman"/>
          <w:sz w:val="24"/>
          <w:szCs w:val="24"/>
        </w:rPr>
        <w:t xml:space="preserve"> order to the manufacturer for </w:t>
      </w:r>
      <w:r w:rsidR="00A90B9C">
        <w:rPr>
          <w:rFonts w:ascii="Times New Roman" w:hAnsi="Times New Roman" w:cs="Times New Roman"/>
          <w:sz w:val="24"/>
          <w:szCs w:val="24"/>
        </w:rPr>
        <w:t xml:space="preserve">the </w:t>
      </w:r>
      <w:r>
        <w:rPr>
          <w:rFonts w:ascii="Times New Roman" w:hAnsi="Times New Roman" w:cs="Times New Roman"/>
          <w:sz w:val="24"/>
          <w:szCs w:val="24"/>
        </w:rPr>
        <w:t>next delivery. The distributor takes the packages from the depot and does the quality audit to determine the quality of the food package. The food packages collected from different suppliers are grouped according to the</w:t>
      </w:r>
      <w:r w:rsidR="00A90B9C">
        <w:rPr>
          <w:rFonts w:ascii="Times New Roman" w:hAnsi="Times New Roman" w:cs="Times New Roman"/>
          <w:sz w:val="24"/>
          <w:szCs w:val="24"/>
        </w:rPr>
        <w:t>ir</w:t>
      </w:r>
      <w:r>
        <w:rPr>
          <w:rFonts w:ascii="Times New Roman" w:hAnsi="Times New Roman" w:cs="Times New Roman"/>
          <w:sz w:val="24"/>
          <w:szCs w:val="24"/>
        </w:rPr>
        <w:t xml:space="preserve"> temperature requirements and assigned to different storage containers. Each of them has their own temperature controller, which can be </w:t>
      </w:r>
      <w:r w:rsidR="00A90B9C">
        <w:rPr>
          <w:rFonts w:ascii="Times New Roman" w:hAnsi="Times New Roman" w:cs="Times New Roman"/>
          <w:sz w:val="24"/>
          <w:szCs w:val="24"/>
        </w:rPr>
        <w:t xml:space="preserve">controlled </w:t>
      </w:r>
      <w:r>
        <w:rPr>
          <w:rFonts w:ascii="Times New Roman" w:hAnsi="Times New Roman" w:cs="Times New Roman"/>
          <w:sz w:val="24"/>
          <w:szCs w:val="24"/>
        </w:rPr>
        <w:t xml:space="preserve">and monitored centrally. RFID enables </w:t>
      </w:r>
      <w:r w:rsidR="00A90B9C">
        <w:rPr>
          <w:rFonts w:ascii="Times New Roman" w:hAnsi="Times New Roman" w:cs="Times New Roman"/>
          <w:sz w:val="24"/>
          <w:szCs w:val="24"/>
        </w:rPr>
        <w:t xml:space="preserve">the </w:t>
      </w:r>
      <w:r>
        <w:rPr>
          <w:rFonts w:ascii="Times New Roman" w:hAnsi="Times New Roman" w:cs="Times New Roman"/>
          <w:sz w:val="24"/>
          <w:szCs w:val="24"/>
        </w:rPr>
        <w:t>unique identification of this container and its contents.</w:t>
      </w:r>
    </w:p>
    <w:p w:rsidR="00197E0D" w:rsidRDefault="00A90B9C" w:rsidP="00D7034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Figure</w:t>
      </w:r>
      <w:r w:rsidR="00197E0D">
        <w:rPr>
          <w:rFonts w:ascii="Times New Roman" w:hAnsi="Times New Roman" w:cs="Times New Roman"/>
          <w:sz w:val="24"/>
          <w:szCs w:val="24"/>
        </w:rPr>
        <w:t xml:space="preserve"> 5 describes the various process involved in food supply chain management and describes the relationship between them. From distribution to food packaging </w:t>
      </w:r>
      <w:r w:rsidR="007A1786">
        <w:rPr>
          <w:rFonts w:ascii="Times New Roman" w:hAnsi="Times New Roman" w:cs="Times New Roman"/>
          <w:sz w:val="24"/>
          <w:szCs w:val="24"/>
        </w:rPr>
        <w:t>and manufacturing</w:t>
      </w:r>
      <w:r w:rsidR="00197E0D">
        <w:rPr>
          <w:rFonts w:ascii="Times New Roman" w:hAnsi="Times New Roman" w:cs="Times New Roman"/>
          <w:sz w:val="24"/>
          <w:szCs w:val="24"/>
        </w:rPr>
        <w:t xml:space="preserve"> </w:t>
      </w:r>
      <w:r w:rsidR="00197E0D">
        <w:rPr>
          <w:rFonts w:ascii="Times New Roman" w:hAnsi="Times New Roman" w:cs="Times New Roman"/>
          <w:sz w:val="24"/>
          <w:szCs w:val="24"/>
        </w:rPr>
        <w:lastRenderedPageBreak/>
        <w:t xml:space="preserve">to logistics, all the process are </w:t>
      </w:r>
      <w:r>
        <w:rPr>
          <w:rFonts w:ascii="Times New Roman" w:hAnsi="Times New Roman" w:cs="Times New Roman"/>
          <w:sz w:val="24"/>
          <w:szCs w:val="24"/>
        </w:rPr>
        <w:t>interrelated</w:t>
      </w:r>
      <w:r w:rsidR="00197E0D">
        <w:rPr>
          <w:rFonts w:ascii="Times New Roman" w:hAnsi="Times New Roman" w:cs="Times New Roman"/>
          <w:sz w:val="24"/>
          <w:szCs w:val="24"/>
        </w:rPr>
        <w:t xml:space="preserve"> and</w:t>
      </w:r>
      <w:r>
        <w:rPr>
          <w:rFonts w:ascii="Times New Roman" w:hAnsi="Times New Roman" w:cs="Times New Roman"/>
          <w:sz w:val="24"/>
          <w:szCs w:val="24"/>
        </w:rPr>
        <w:t>,</w:t>
      </w:r>
      <w:r w:rsidR="00197E0D">
        <w:rPr>
          <w:rFonts w:ascii="Times New Roman" w:hAnsi="Times New Roman" w:cs="Times New Roman"/>
          <w:sz w:val="24"/>
          <w:szCs w:val="24"/>
        </w:rPr>
        <w:t xml:space="preserve"> in most cases</w:t>
      </w:r>
      <w:r>
        <w:rPr>
          <w:rFonts w:ascii="Times New Roman" w:hAnsi="Times New Roman" w:cs="Times New Roman"/>
          <w:sz w:val="24"/>
          <w:szCs w:val="24"/>
        </w:rPr>
        <w:t>,</w:t>
      </w:r>
      <w:r w:rsidR="00197E0D">
        <w:rPr>
          <w:rFonts w:ascii="Times New Roman" w:hAnsi="Times New Roman" w:cs="Times New Roman"/>
          <w:sz w:val="24"/>
          <w:szCs w:val="24"/>
        </w:rPr>
        <w:t xml:space="preserve"> automated. RFID helps </w:t>
      </w:r>
      <w:r>
        <w:rPr>
          <w:rFonts w:ascii="Times New Roman" w:hAnsi="Times New Roman" w:cs="Times New Roman"/>
          <w:sz w:val="24"/>
          <w:szCs w:val="24"/>
        </w:rPr>
        <w:t xml:space="preserve">by </w:t>
      </w:r>
      <w:r w:rsidR="00197E0D">
        <w:rPr>
          <w:rFonts w:ascii="Times New Roman" w:hAnsi="Times New Roman" w:cs="Times New Roman"/>
          <w:sz w:val="24"/>
          <w:szCs w:val="24"/>
        </w:rPr>
        <w:t xml:space="preserve">creating visibility on both </w:t>
      </w:r>
      <w:r>
        <w:rPr>
          <w:rFonts w:ascii="Times New Roman" w:hAnsi="Times New Roman" w:cs="Times New Roman"/>
          <w:sz w:val="24"/>
          <w:szCs w:val="24"/>
        </w:rPr>
        <w:t xml:space="preserve">the </w:t>
      </w:r>
      <w:r w:rsidR="00197E0D">
        <w:rPr>
          <w:rFonts w:ascii="Times New Roman" w:hAnsi="Times New Roman" w:cs="Times New Roman"/>
          <w:sz w:val="24"/>
          <w:szCs w:val="24"/>
        </w:rPr>
        <w:t>time and quality dimension</w:t>
      </w:r>
      <w:r>
        <w:rPr>
          <w:rFonts w:ascii="Times New Roman" w:hAnsi="Times New Roman" w:cs="Times New Roman"/>
          <w:sz w:val="24"/>
          <w:szCs w:val="24"/>
        </w:rPr>
        <w:t>s</w:t>
      </w:r>
      <w:r w:rsidR="00197E0D">
        <w:rPr>
          <w:rFonts w:ascii="Times New Roman" w:hAnsi="Times New Roman" w:cs="Times New Roman"/>
          <w:sz w:val="24"/>
          <w:szCs w:val="24"/>
        </w:rPr>
        <w:t xml:space="preserve"> </w:t>
      </w:r>
      <w:r>
        <w:rPr>
          <w:rFonts w:ascii="Times New Roman" w:hAnsi="Times New Roman" w:cs="Times New Roman"/>
          <w:sz w:val="24"/>
          <w:szCs w:val="24"/>
        </w:rPr>
        <w:t>of the</w:t>
      </w:r>
      <w:r w:rsidR="00197E0D">
        <w:rPr>
          <w:rFonts w:ascii="Times New Roman" w:hAnsi="Times New Roman" w:cs="Times New Roman"/>
          <w:sz w:val="24"/>
          <w:szCs w:val="24"/>
        </w:rPr>
        <w:t xml:space="preserve"> supply chain.</w:t>
      </w:r>
    </w:p>
    <w:p w:rsidR="00A252D8" w:rsidRDefault="005C3C7D" w:rsidP="00D7034A">
      <w:pPr>
        <w:spacing w:line="480" w:lineRule="auto"/>
        <w:ind w:firstLine="720"/>
        <w:jc w:val="both"/>
        <w:rPr>
          <w:rFonts w:ascii="Times New Roman" w:hAnsi="Times New Roman" w:cs="Times New Roman"/>
          <w:sz w:val="24"/>
          <w:szCs w:val="24"/>
        </w:rPr>
      </w:pPr>
      <w:r w:rsidRPr="005C3C7D">
        <w:rPr>
          <w:rFonts w:ascii="Times New Roman" w:hAnsi="Times New Roman" w:cs="Times New Roman"/>
          <w:noProof/>
          <w:sz w:val="20"/>
          <w:szCs w:val="20"/>
        </w:rPr>
        <w:pict>
          <v:shape id="_x0000_s3573" type="#_x0000_t202" style="position:absolute;left:0;text-align:left;margin-left:30.85pt;margin-top:145.85pt;width:30.45pt;height:15.85pt;z-index:251662336" filled="f" stroked="f">
            <v:textbox style="mso-next-textbox:#_x0000_s3573" inset="5.76pt,2.88pt,5.76pt,2.88pt">
              <w:txbxContent>
                <w:p w:rsidR="00285441" w:rsidRPr="00DA0E4E" w:rsidRDefault="00285441" w:rsidP="003A7971">
                  <w:pPr>
                    <w:spacing w:after="0"/>
                    <w:rPr>
                      <w:rFonts w:ascii="Times New Roman" w:hAnsi="Times New Roman" w:cs="Times New Roman"/>
                      <w:sz w:val="20"/>
                      <w:szCs w:val="20"/>
                    </w:rPr>
                  </w:pPr>
                  <w:r w:rsidRPr="00DA0E4E">
                    <w:rPr>
                      <w:rFonts w:ascii="Times New Roman" w:hAnsi="Times New Roman" w:cs="Times New Roman"/>
                      <w:sz w:val="20"/>
                      <w:szCs w:val="20"/>
                    </w:rPr>
                    <w:t>No</w:t>
                  </w:r>
                </w:p>
              </w:txbxContent>
            </v:textbox>
          </v:shape>
        </w:pict>
      </w:r>
      <w:r w:rsidRPr="005C3C7D">
        <w:rPr>
          <w:rFonts w:ascii="Times New Roman" w:hAnsi="Times New Roman" w:cs="Times New Roman"/>
          <w:noProof/>
          <w:sz w:val="20"/>
          <w:szCs w:val="20"/>
        </w:rPr>
        <w:pict>
          <v:shape id="_x0000_s3627" type="#_x0000_t202" style="position:absolute;left:0;text-align:left;margin-left:447.8pt;margin-top:270.9pt;width:30.45pt;height:15.85pt;z-index:251661312" filled="f" stroked="f">
            <v:textbox style="mso-next-textbox:#_x0000_s3627" inset="5.76pt,2.88pt,5.76pt,2.88pt">
              <w:txbxContent>
                <w:p w:rsidR="00285441" w:rsidRPr="00DA0E4E" w:rsidRDefault="00285441" w:rsidP="003A7971">
                  <w:pPr>
                    <w:spacing w:after="0"/>
                    <w:rPr>
                      <w:rFonts w:ascii="Times New Roman" w:hAnsi="Times New Roman" w:cs="Times New Roman"/>
                      <w:sz w:val="20"/>
                      <w:szCs w:val="20"/>
                    </w:rPr>
                  </w:pPr>
                  <w:r w:rsidRPr="00DA0E4E">
                    <w:rPr>
                      <w:rFonts w:ascii="Times New Roman" w:hAnsi="Times New Roman" w:cs="Times New Roman"/>
                      <w:sz w:val="20"/>
                      <w:szCs w:val="20"/>
                    </w:rPr>
                    <w:t>No</w:t>
                  </w:r>
                </w:p>
              </w:txbxContent>
            </v:textbox>
          </v:shape>
        </w:pict>
      </w:r>
      <w:r w:rsidRPr="005C3C7D">
        <w:rPr>
          <w:rFonts w:ascii="Times New Roman" w:hAnsi="Times New Roman" w:cs="Times New Roman"/>
          <w:sz w:val="20"/>
          <w:szCs w:val="20"/>
        </w:rPr>
      </w:r>
      <w:r w:rsidRPr="005C3C7D">
        <w:rPr>
          <w:rFonts w:ascii="Times New Roman" w:hAnsi="Times New Roman" w:cs="Times New Roman"/>
          <w:sz w:val="20"/>
          <w:szCs w:val="20"/>
        </w:rPr>
        <w:pict>
          <v:group id="_x0000_s3537" editas="canvas" style="width:428.4pt;height:495pt;mso-position-horizontal-relative:char;mso-position-vertical-relative:line" coordorigin="1800,1800" coordsize="8568,9900">
            <o:lock v:ext="edit" aspectratio="t"/>
            <v:shape id="_x0000_s3538" type="#_x0000_t75" style="position:absolute;left:1800;top:1800;width:8568;height:9900" o:preferrelative="f">
              <v:fill o:detectmouseclick="t"/>
              <v:path o:extrusionok="t" o:connecttype="none"/>
              <o:lock v:ext="edit" text="t"/>
            </v:shape>
            <v:shape id="_x0000_s3539" type="#_x0000_t116" style="position:absolute;left:1985;top:3089;width:2290;height:931" fillcolor="#95b3d7 [1940]" strokecolor="#95b3d7 [1940]" strokeweight="1pt">
              <v:fill color2="#dbe5f1 [660]" angle="-45" focus="-50%" type="gradient"/>
              <v:shadow on="t" type="perspective" color="#243f60 [1604]" opacity=".5" offset="1pt" offset2="-3pt"/>
              <v:textbox style="mso-next-textbox:#_x0000_s3539" inset="5.76pt,2.88pt,5.76pt,2.88pt">
                <w:txbxContent>
                  <w:p w:rsidR="00285441" w:rsidRPr="00A5189B" w:rsidRDefault="00285441" w:rsidP="003A7971">
                    <w:pPr>
                      <w:rPr>
                        <w:rFonts w:ascii="Times New Roman" w:hAnsi="Times New Roman" w:cs="Times New Roman"/>
                        <w:sz w:val="20"/>
                        <w:szCs w:val="20"/>
                      </w:rPr>
                    </w:pPr>
                    <w:r>
                      <w:rPr>
                        <w:rFonts w:ascii="Times New Roman" w:hAnsi="Times New Roman" w:cs="Times New Roman"/>
                        <w:sz w:val="20"/>
                        <w:szCs w:val="20"/>
                      </w:rPr>
                      <w:t>Check the Quality (QA) &amp; Process starts</w:t>
                    </w:r>
                  </w:p>
                </w:txbxContent>
              </v:textbox>
            </v:shape>
            <v:shape id="_x0000_s3540" type="#_x0000_t116" style="position:absolute;left:1985;top:6270;width:2290;height:503" fillcolor="#95b3d7 [1940]" strokecolor="#95b3d7 [1940]" strokeweight="1pt">
              <v:fill color2="#dbe5f1 [660]" angle="-45" focus="-50%" type="gradient"/>
              <v:shadow on="t" type="perspective" color="#243f60 [1604]" opacity=".5" offset="1pt" offset2="-3pt"/>
              <v:textbox style="mso-next-textbox:#_x0000_s3540" inset="5.76pt,2.88pt,5.76pt,2.88pt">
                <w:txbxContent>
                  <w:p w:rsidR="00285441" w:rsidRPr="00A5189B" w:rsidRDefault="00285441" w:rsidP="003A7971">
                    <w:pPr>
                      <w:rPr>
                        <w:rFonts w:ascii="Times New Roman" w:hAnsi="Times New Roman" w:cs="Times New Roman"/>
                        <w:sz w:val="20"/>
                        <w:szCs w:val="20"/>
                      </w:rPr>
                    </w:pPr>
                    <w:r>
                      <w:rPr>
                        <w:rFonts w:ascii="Times New Roman" w:hAnsi="Times New Roman" w:cs="Times New Roman"/>
                        <w:sz w:val="20"/>
                        <w:szCs w:val="20"/>
                      </w:rPr>
                      <w:t>Food Processing</w:t>
                    </w:r>
                  </w:p>
                </w:txbxContent>
              </v:textbox>
            </v:shape>
            <v:shape id="_x0000_s3541" type="#_x0000_t202" style="position:absolute;left:3416;top:2490;width:1568;height:599" filled="f" stroked="f">
              <v:textbox style="mso-next-textbox:#_x0000_s3541" inset="5.76pt,2.88pt,5.76pt,2.88pt">
                <w:txbxContent>
                  <w:p w:rsidR="00285441" w:rsidRPr="00A5189B" w:rsidRDefault="00285441" w:rsidP="003A7971">
                    <w:pPr>
                      <w:rPr>
                        <w:rFonts w:ascii="Times New Roman" w:hAnsi="Times New Roman" w:cs="Times New Roman"/>
                        <w:sz w:val="20"/>
                        <w:szCs w:val="20"/>
                      </w:rPr>
                    </w:pPr>
                    <w:r>
                      <w:rPr>
                        <w:rFonts w:ascii="Times New Roman" w:hAnsi="Times New Roman" w:cs="Times New Roman"/>
                        <w:sz w:val="20"/>
                        <w:szCs w:val="20"/>
                      </w:rPr>
                      <w:t>Receive Raw Material</w:t>
                    </w:r>
                  </w:p>
                </w:txbxContent>
              </v:textbox>
            </v:shape>
            <v:shape id="_x0000_s3542" type="#_x0000_t116" style="position:absolute;left:5415;top:3197;width:1890;height:823" fillcolor="#95b3d7 [1940]" strokecolor="#95b3d7 [1940]" strokeweight="1pt">
              <v:fill color2="#dbe5f1 [660]" angle="-45" focus="-50%" type="gradient"/>
              <v:shadow on="t" type="perspective" color="#243f60 [1604]" opacity=".5" offset="1pt" offset2="-3pt"/>
              <v:textbox style="mso-next-textbox:#_x0000_s3542" inset="5.76pt,2.88pt,5.76pt,2.88pt">
                <w:txbxContent>
                  <w:p w:rsidR="00285441" w:rsidRPr="00DA0E4E" w:rsidRDefault="00285441" w:rsidP="003A7971">
                    <w:pPr>
                      <w:rPr>
                        <w:rFonts w:ascii="Times New Roman" w:hAnsi="Times New Roman" w:cs="Times New Roman"/>
                        <w:sz w:val="20"/>
                        <w:szCs w:val="20"/>
                      </w:rPr>
                    </w:pPr>
                    <w:r>
                      <w:rPr>
                        <w:rFonts w:ascii="Times New Roman" w:hAnsi="Times New Roman" w:cs="Times New Roman"/>
                        <w:sz w:val="20"/>
                        <w:szCs w:val="20"/>
                      </w:rPr>
                      <w:t>Receive Transport Order</w:t>
                    </w:r>
                  </w:p>
                </w:txbxContent>
              </v:textbox>
            </v:shape>
            <v:group id="_x0000_s3543" style="position:absolute;left:6094;top:6936;width:515;height:515" coordorigin="3540,7848" coordsize="644,644">
              <v:shape id="_x0000_s3544" type="#_x0000_t120" style="position:absolute;left:3540;top:7848;width:644;height:644" fillcolor="#95b3d7 [1940]" strokecolor="#4f81bd [3204]" strokeweight="1pt">
                <v:fill color2="#4f81bd [3204]" focus="50%" type="gradient"/>
                <v:shadow type="perspective" color="#243f60 [1604]" offset="1pt" offset2="-3pt"/>
              </v:shape>
              <v:shape id="_x0000_s3545" type="#_x0000_t120" style="position:absolute;left:3584;top:7914;width:555;height:503" fillcolor="#95b3d7 [1940]" strokecolor="#4f81bd [3204]" strokeweight="1pt">
                <v:fill color2="#4f81bd [3204]" focus="50%" type="gradient"/>
                <v:shadow type="perspective" color="#243f60 [1604]" offset="1pt" offset2="-3pt"/>
              </v:shape>
            </v:group>
            <v:shape id="_x0000_s3546" type="#_x0000_t32" style="position:absolute;left:6351;top:6420;width:2;height:569;flip:x" o:connectortype="straight">
              <v:stroke endarrow="block"/>
            </v:shape>
            <v:shape id="_x0000_s3547" type="#_x0000_t202" style="position:absolute;left:1863;top:1920;width:2595;height:410" fillcolor="#95b3d7 [1940]" strokecolor="#4f81bd [3204]" strokeweight="1pt">
              <v:fill color2="#4f81bd [3204]" focus="50%" type="gradient"/>
              <v:shadow on="t" type="perspective" color="#243f60 [1604]" offset="1pt" offset2="-3pt"/>
              <v:textbox style="mso-next-textbox:#_x0000_s3547" inset="5.76pt,2.88pt,5.76pt,2.88pt">
                <w:txbxContent>
                  <w:p w:rsidR="00285441" w:rsidRPr="00A5189B" w:rsidRDefault="00285441" w:rsidP="003A7971">
                    <w:pPr>
                      <w:rPr>
                        <w:rFonts w:ascii="Times New Roman" w:hAnsi="Times New Roman" w:cs="Times New Roman"/>
                        <w:sz w:val="20"/>
                        <w:szCs w:val="20"/>
                      </w:rPr>
                    </w:pPr>
                    <w:r>
                      <w:rPr>
                        <w:rFonts w:ascii="Times New Roman" w:hAnsi="Times New Roman" w:cs="Times New Roman"/>
                        <w:sz w:val="20"/>
                        <w:szCs w:val="20"/>
                      </w:rPr>
                      <w:t>Food Processing</w:t>
                    </w:r>
                  </w:p>
                </w:txbxContent>
              </v:textbox>
            </v:shape>
            <v:shape id="_x0000_s3548" type="#_x0000_t202" style="position:absolute;left:4747;top:1920;width:2759;height:410" fillcolor="#95b3d7 [1940]" strokecolor="#4f81bd [3204]" strokeweight="1pt">
              <v:fill color2="#4f81bd [3204]" focus="50%" type="gradient"/>
              <v:shadow on="t" type="perspective" color="#243f60 [1604]" offset="1pt" offset2="-3pt"/>
              <v:textbox style="mso-next-textbox:#_x0000_s3548" inset="5.76pt,2.88pt,5.76pt,2.88pt">
                <w:txbxContent>
                  <w:p w:rsidR="00285441" w:rsidRPr="00A5189B" w:rsidRDefault="00285441" w:rsidP="003A7971">
                    <w:pPr>
                      <w:rPr>
                        <w:rFonts w:ascii="Times New Roman" w:hAnsi="Times New Roman" w:cs="Times New Roman"/>
                        <w:sz w:val="20"/>
                        <w:szCs w:val="20"/>
                      </w:rPr>
                    </w:pPr>
                    <w:r>
                      <w:rPr>
                        <w:rFonts w:ascii="Times New Roman" w:hAnsi="Times New Roman" w:cs="Times New Roman"/>
                        <w:sz w:val="20"/>
                        <w:szCs w:val="20"/>
                      </w:rPr>
                      <w:t>Logistics</w:t>
                    </w:r>
                  </w:p>
                </w:txbxContent>
              </v:textbox>
            </v:shape>
            <v:shape id="_x0000_s3549" type="#_x0000_t202" style="position:absolute;left:7710;top:1920;width:2595;height:410" fillcolor="#95b3d7 [1940]" strokecolor="#4f81bd [3204]" strokeweight="1pt">
              <v:fill color2="#4f81bd [3204]" focus="50%" type="gradient"/>
              <v:shadow on="t" type="perspective" color="#243f60 [1604]" offset="1pt" offset2="-3pt"/>
              <v:textbox style="mso-next-textbox:#_x0000_s3549" inset="5.76pt,2.88pt,5.76pt,2.88pt">
                <w:txbxContent>
                  <w:p w:rsidR="00285441" w:rsidRPr="00A5189B" w:rsidRDefault="00285441" w:rsidP="003A7971">
                    <w:pPr>
                      <w:rPr>
                        <w:rFonts w:ascii="Times New Roman" w:hAnsi="Times New Roman" w:cs="Times New Roman"/>
                        <w:sz w:val="20"/>
                        <w:szCs w:val="20"/>
                      </w:rPr>
                    </w:pPr>
                    <w:r>
                      <w:rPr>
                        <w:rFonts w:ascii="Times New Roman" w:hAnsi="Times New Roman" w:cs="Times New Roman"/>
                        <w:sz w:val="20"/>
                        <w:szCs w:val="20"/>
                      </w:rPr>
                      <w:t>Food Distribution Process</w:t>
                    </w:r>
                  </w:p>
                </w:txbxContent>
              </v:textbox>
            </v:shape>
            <v:shape id="_x0000_s3550" type="#_x0000_t202" style="position:absolute;left:1865;top:11152;width:8440;height:408;v-text-anchor:middle" fillcolor="#95b3d7 [1940]" strokecolor="#4f81bd [3204]" strokeweight="1pt">
              <v:fill color2="#4f81bd [3204]" focus="50%" type="gradient"/>
              <v:shadow on="t" type="perspective" color="#243f60 [1604]" offset="1pt" offset2="-3pt"/>
              <v:textbox style="mso-next-textbox:#_x0000_s3550" inset="5.76pt,2.88pt,5.76pt,2.88pt">
                <w:txbxContent>
                  <w:p w:rsidR="00285441" w:rsidRPr="00DA0E4E" w:rsidRDefault="00285441" w:rsidP="003A7971">
                    <w:pPr>
                      <w:rPr>
                        <w:rFonts w:ascii="Times New Roman" w:hAnsi="Times New Roman" w:cs="Times New Roman"/>
                        <w:b/>
                        <w:sz w:val="20"/>
                        <w:szCs w:val="20"/>
                      </w:rPr>
                    </w:pPr>
                    <w:r>
                      <w:rPr>
                        <w:rFonts w:ascii="Times New Roman" w:hAnsi="Times New Roman" w:cs="Times New Roman"/>
                        <w:b/>
                        <w:sz w:val="20"/>
                        <w:szCs w:val="20"/>
                      </w:rPr>
                      <w:t>RFID BASED FOOD SUPPLY CHAIN MANAGEMENT</w:t>
                    </w:r>
                  </w:p>
                </w:txbxContent>
              </v:textbox>
            </v:shape>
            <v:oval id="_x0000_s3551" style="position:absolute;left:2811;top:2412;width:638;height:364" fillcolor="#95b3d7 [1940]" strokecolor="#4f81bd [3204]" strokeweight="1pt">
              <v:fill color2="#4f81bd [3204]" focus="50%" type="gradient"/>
              <v:shadow on="t" type="perspective" color="#243f60 [1604]" offset="1pt" offset2="-3pt"/>
            </v:oval>
            <v:shape id="_x0000_s3552" type="#_x0000_t32" style="position:absolute;left:3130;top:2776;width:1;height:313" o:connectortype="straight">
              <v:stroke endarrow="block"/>
            </v:shape>
            <v:shape id="_x0000_s3553" type="#_x0000_t110" style="position:absolute;left:2205;top:4230;width:1860;height:1635" fillcolor="#95b3d7 [1940]" strokecolor="#95b3d7 [1940]" strokeweight="1pt">
              <v:fill color2="#dbe5f1 [660]" angle="-45" focus="-50%" type="gradient"/>
              <v:shadow on="t" type="perspective" color="#243f60 [1604]" opacity=".5" offset="1pt" offset2="-3pt"/>
              <v:textbox style="mso-next-textbox:#_x0000_s3553" inset="5.76pt,2.88pt,5.76pt,2.88pt">
                <w:txbxContent>
                  <w:p w:rsidR="00285441" w:rsidRPr="00D13369" w:rsidRDefault="00285441" w:rsidP="003A7971">
                    <w:pPr>
                      <w:rPr>
                        <w:rFonts w:ascii="Times New Roman" w:hAnsi="Times New Roman" w:cs="Times New Roman"/>
                        <w:sz w:val="20"/>
                        <w:szCs w:val="20"/>
                      </w:rPr>
                    </w:pPr>
                    <w:r>
                      <w:rPr>
                        <w:rFonts w:ascii="Times New Roman" w:hAnsi="Times New Roman" w:cs="Times New Roman"/>
                        <w:sz w:val="20"/>
                        <w:szCs w:val="20"/>
                      </w:rPr>
                      <w:t>Raw material available</w:t>
                    </w:r>
                  </w:p>
                </w:txbxContent>
              </v:textbox>
            </v:shape>
            <v:shape id="_x0000_s3554" type="#_x0000_t32" style="position:absolute;left:3130;top:4020;width:5;height:210" o:connectortype="straight">
              <v:stroke endarrow="block"/>
            </v:shape>
            <v:shape id="_x0000_s3555" type="#_x0000_t32" style="position:absolute;left:3130;top:5865;width:5;height:405;flip:x" o:connectortype="straight">
              <v:stroke endarrow="block"/>
            </v:shape>
            <v:shape id="_x0000_s3556" type="#_x0000_t202" style="position:absolute;left:3130;top:5865;width:609;height:317" filled="f" stroked="f">
              <v:textbox style="mso-next-textbox:#_x0000_s3556" inset="5.76pt,2.88pt,5.76pt,2.88pt">
                <w:txbxContent>
                  <w:p w:rsidR="00285441" w:rsidRPr="00DA0E4E" w:rsidRDefault="00285441" w:rsidP="003A7971">
                    <w:pPr>
                      <w:spacing w:after="0"/>
                      <w:rPr>
                        <w:rFonts w:ascii="Times New Roman" w:hAnsi="Times New Roman" w:cs="Times New Roman"/>
                        <w:sz w:val="20"/>
                        <w:szCs w:val="20"/>
                      </w:rPr>
                    </w:pPr>
                    <w:r>
                      <w:rPr>
                        <w:rFonts w:ascii="Times New Roman" w:hAnsi="Times New Roman" w:cs="Times New Roman"/>
                        <w:sz w:val="20"/>
                        <w:szCs w:val="20"/>
                      </w:rPr>
                      <w:t>Yes</w:t>
                    </w:r>
                  </w:p>
                </w:txbxContent>
              </v:textbox>
            </v:shape>
            <v:shape id="_x0000_s3557" type="#_x0000_t116" style="position:absolute;left:1985;top:7032;width:2290;height:503" fillcolor="#95b3d7 [1940]" strokecolor="#95b3d7 [1940]" strokeweight="1pt">
              <v:fill color2="#dbe5f1 [660]" angle="-45" focus="-50%" type="gradient"/>
              <v:shadow on="t" type="perspective" color="#243f60 [1604]" opacity=".5" offset="1pt" offset2="-3pt"/>
              <v:textbox style="mso-next-textbox:#_x0000_s3557" inset="5.76pt,2.88pt,5.76pt,2.88pt">
                <w:txbxContent>
                  <w:p w:rsidR="00285441" w:rsidRPr="00A5189B" w:rsidRDefault="00285441" w:rsidP="003A7971">
                    <w:pPr>
                      <w:rPr>
                        <w:rFonts w:ascii="Times New Roman" w:hAnsi="Times New Roman" w:cs="Times New Roman"/>
                        <w:sz w:val="20"/>
                        <w:szCs w:val="20"/>
                      </w:rPr>
                    </w:pPr>
                    <w:r>
                      <w:rPr>
                        <w:rFonts w:ascii="Times New Roman" w:hAnsi="Times New Roman" w:cs="Times New Roman"/>
                        <w:sz w:val="20"/>
                        <w:szCs w:val="20"/>
                      </w:rPr>
                      <w:t>Food Packaging</w:t>
                    </w:r>
                  </w:p>
                </w:txbxContent>
              </v:textbox>
            </v:shape>
            <v:shape id="_x0000_s3558" type="#_x0000_t32" style="position:absolute;left:3130;top:6773;width:1;height:259" o:connectortype="straight">
              <v:stroke endarrow="block"/>
            </v:shape>
            <v:shape id="_x0000_s3559" type="#_x0000_t116" style="position:absolute;left:1985;top:7885;width:2290;height:1536" fillcolor="#95b3d7 [1940]" strokecolor="#95b3d7 [1940]" strokeweight="1pt">
              <v:fill color2="#dbe5f1 [660]" angle="-45" focus="-50%" type="gradient"/>
              <v:shadow on="t" type="perspective" color="#243f60 [1604]" opacity=".5" offset="1pt" offset2="-3pt"/>
              <v:textbox style="mso-next-textbox:#_x0000_s3559" inset="5.76pt,2.88pt,5.76pt,2.88pt">
                <w:txbxContent>
                  <w:p w:rsidR="00285441" w:rsidRPr="00A5189B" w:rsidRDefault="00285441" w:rsidP="003A7971">
                    <w:pPr>
                      <w:rPr>
                        <w:rFonts w:ascii="Times New Roman" w:hAnsi="Times New Roman" w:cs="Times New Roman"/>
                        <w:sz w:val="20"/>
                        <w:szCs w:val="20"/>
                      </w:rPr>
                    </w:pPr>
                    <w:r>
                      <w:rPr>
                        <w:rFonts w:ascii="Times New Roman" w:hAnsi="Times New Roman" w:cs="Times New Roman"/>
                        <w:sz w:val="20"/>
                        <w:szCs w:val="20"/>
                      </w:rPr>
                      <w:t>RFID Ambient Tag &amp; Temperature &amp; Humidity monitoring starts</w:t>
                    </w:r>
                  </w:p>
                </w:txbxContent>
              </v:textbox>
            </v:shape>
            <v:shape id="_x0000_s3560" type="#_x0000_t32" style="position:absolute;left:3130;top:7535;width:1;height:350" o:connectortype="straight">
              <v:stroke endarrow="block"/>
            </v:shape>
            <v:shape id="_x0000_s3561" type="#_x0000_t116" style="position:absolute;left:1985;top:9717;width:2290;height:503" fillcolor="#95b3d7 [1940]" strokecolor="#95b3d7 [1940]" strokeweight="1pt">
              <v:fill color2="#dbe5f1 [660]" angle="-45" focus="-50%" type="gradient"/>
              <v:shadow on="t" type="perspective" color="#243f60 [1604]" opacity=".5" offset="1pt" offset2="-3pt"/>
              <v:textbox style="mso-next-textbox:#_x0000_s3561" inset="5.76pt,2.88pt,5.76pt,2.88pt">
                <w:txbxContent>
                  <w:p w:rsidR="00285441" w:rsidRPr="00A5189B" w:rsidRDefault="00285441" w:rsidP="003A7971">
                    <w:pPr>
                      <w:rPr>
                        <w:rFonts w:ascii="Times New Roman" w:hAnsi="Times New Roman" w:cs="Times New Roman"/>
                        <w:sz w:val="20"/>
                        <w:szCs w:val="20"/>
                      </w:rPr>
                    </w:pPr>
                    <w:r>
                      <w:rPr>
                        <w:rFonts w:ascii="Times New Roman" w:hAnsi="Times New Roman" w:cs="Times New Roman"/>
                        <w:sz w:val="20"/>
                        <w:szCs w:val="20"/>
                      </w:rPr>
                      <w:t>Delivery</w:t>
                    </w:r>
                  </w:p>
                </w:txbxContent>
              </v:textbox>
            </v:shape>
            <v:shape id="_x0000_s3562" type="#_x0000_t32" style="position:absolute;left:3130;top:9421;width:1;height:296" o:connectortype="straight">
              <v:stroke endarrow="block"/>
            </v:shape>
            <v:group id="_x0000_s3563" style="position:absolute;left:2811;top:10577;width:638;height:515" coordorigin="3540,7848" coordsize="644,644">
              <v:shape id="_x0000_s3564" type="#_x0000_t120" style="position:absolute;left:3540;top:7848;width:644;height:644" fillcolor="#95b3d7 [1940]" strokecolor="#4f81bd [3204]" strokeweight="1pt">
                <v:fill color2="#4f81bd [3204]" focus="50%" type="gradient"/>
                <v:shadow type="perspective" color="#243f60 [1604]" offset="1pt" offset2="-3pt"/>
              </v:shape>
              <v:shape id="_x0000_s3565" type="#_x0000_t120" style="position:absolute;left:3584;top:7914;width:555;height:503" fillcolor="#95b3d7 [1940]" strokecolor="#4f81bd [3204]" strokeweight="1pt">
                <v:fill color2="#4f81bd [3204]" focus="50%" type="gradient"/>
                <v:shadow type="perspective" color="#243f60 [1604]" offset="1pt" offset2="-3pt"/>
              </v:shape>
            </v:group>
            <v:shape id="_x0000_s3566" type="#_x0000_t32" style="position:absolute;left:3130;top:10220;width:1;height:357" o:connectortype="straight">
              <v:stroke endarrow="block"/>
            </v:shape>
            <v:shape id="_x0000_s3567" type="#_x0000_t116" style="position:absolute;left:5216;top:4288;width:2290;height:503" fillcolor="#95b3d7 [1940]" strokecolor="#95b3d7 [1940]" strokeweight="1pt">
              <v:fill color2="#dbe5f1 [660]" angle="-45" focus="-50%" type="gradient"/>
              <v:shadow on="t" type="perspective" color="#243f60 [1604]" opacity=".5" offset="1pt" offset2="-3pt"/>
              <v:textbox style="mso-next-textbox:#_x0000_s3567" inset="5.76pt,2.88pt,5.76pt,2.88pt">
                <w:txbxContent>
                  <w:p w:rsidR="00285441" w:rsidRPr="00A5189B" w:rsidRDefault="00285441" w:rsidP="003A7971">
                    <w:pPr>
                      <w:rPr>
                        <w:rFonts w:ascii="Times New Roman" w:hAnsi="Times New Roman" w:cs="Times New Roman"/>
                        <w:sz w:val="20"/>
                        <w:szCs w:val="20"/>
                      </w:rPr>
                    </w:pPr>
                    <w:r>
                      <w:rPr>
                        <w:rFonts w:ascii="Times New Roman" w:hAnsi="Times New Roman" w:cs="Times New Roman"/>
                        <w:sz w:val="20"/>
                        <w:szCs w:val="20"/>
                      </w:rPr>
                      <w:t>Determine Storage</w:t>
                    </w:r>
                  </w:p>
                </w:txbxContent>
              </v:textbox>
            </v:shape>
            <v:shape id="_x0000_s3568" type="#_x0000_t32" style="position:absolute;left:6360;top:4020;width:1;height:268" o:connectortype="straight">
              <v:stroke endarrow="block"/>
            </v:shape>
            <v:shape id="_x0000_s3569" type="#_x0000_t116" style="position:absolute;left:5216;top:5110;width:2290;height:503" fillcolor="#95b3d7 [1940]" strokecolor="#95b3d7 [1940]" strokeweight="1pt">
              <v:fill color2="#dbe5f1 [660]" angle="-45" focus="-50%" type="gradient"/>
              <v:shadow on="t" type="perspective" color="#243f60 [1604]" opacity=".5" offset="1pt" offset2="-3pt"/>
              <v:textbox style="mso-next-textbox:#_x0000_s3569" inset="5.76pt,2.88pt,5.76pt,2.88pt">
                <w:txbxContent>
                  <w:p w:rsidR="00285441" w:rsidRPr="00A5189B" w:rsidRDefault="00285441" w:rsidP="003A7971">
                    <w:pPr>
                      <w:rPr>
                        <w:rFonts w:ascii="Times New Roman" w:hAnsi="Times New Roman" w:cs="Times New Roman"/>
                        <w:sz w:val="20"/>
                        <w:szCs w:val="20"/>
                      </w:rPr>
                    </w:pPr>
                    <w:r>
                      <w:rPr>
                        <w:rFonts w:ascii="Times New Roman" w:hAnsi="Times New Roman" w:cs="Times New Roman"/>
                        <w:sz w:val="20"/>
                        <w:szCs w:val="20"/>
                      </w:rPr>
                      <w:t>Route to Destination</w:t>
                    </w:r>
                  </w:p>
                </w:txbxContent>
              </v:textbox>
            </v:shape>
            <v:shape id="_x0000_s3570" type="#_x0000_t32" style="position:absolute;left:6361;top:4791;width:1;height:319" o:connectortype="straight">
              <v:stroke endarrow="block"/>
            </v:shape>
            <v:shape id="_x0000_s3571" type="#_x0000_t116" style="position:absolute;left:5216;top:5941;width:2290;height:503" fillcolor="#95b3d7 [1940]" strokecolor="#95b3d7 [1940]" strokeweight="1pt">
              <v:fill color2="#dbe5f1 [660]" angle="-45" focus="-50%" type="gradient"/>
              <v:shadow on="t" type="perspective" color="#243f60 [1604]" opacity=".5" offset="1pt" offset2="-3pt"/>
              <v:textbox style="mso-next-textbox:#_x0000_s3571" inset="5.76pt,2.88pt,5.76pt,2.88pt">
                <w:txbxContent>
                  <w:p w:rsidR="00285441" w:rsidRPr="00A5189B" w:rsidRDefault="00285441" w:rsidP="003A7971">
                    <w:pPr>
                      <w:rPr>
                        <w:rFonts w:ascii="Times New Roman" w:hAnsi="Times New Roman" w:cs="Times New Roman"/>
                        <w:sz w:val="20"/>
                        <w:szCs w:val="20"/>
                      </w:rPr>
                    </w:pPr>
                    <w:r>
                      <w:rPr>
                        <w:rFonts w:ascii="Times New Roman" w:hAnsi="Times New Roman" w:cs="Times New Roman"/>
                        <w:sz w:val="20"/>
                        <w:szCs w:val="20"/>
                      </w:rPr>
                      <w:t>Deliver to Destination</w:t>
                    </w:r>
                  </w:p>
                </w:txbxContent>
              </v:textbox>
            </v:shape>
            <v:shape id="_x0000_s3572" type="#_x0000_t32" style="position:absolute;left:6361;top:5613;width:1;height:328" o:connectortype="straight">
              <v:stroke endarrow="block"/>
            </v:shape>
            <v:oval id="_x0000_s3574" style="position:absolute;left:6015;top:2490;width:690;height:438" fillcolor="#95b3d7 [1940]" strokecolor="#4f81bd [3204]" strokeweight="1pt">
              <v:fill color2="#4f81bd [3204]" focus="50%" type="gradient"/>
              <v:shadow on="t" type="perspective" color="#243f60 [1604]" offset="1pt" offset2="-3pt"/>
            </v:oval>
            <v:shape id="_x0000_s3575" type="#_x0000_t32" style="position:absolute;left:6360;top:2928;width:1;height:269" o:connectortype="straight">
              <v:stroke endarrow="block"/>
            </v:shape>
            <v:shape id="_x0000_s3576" type="#_x0000_t116" style="position:absolute;left:7710;top:3197;width:2595;height:611" fillcolor="#95b3d7 [1940]" strokecolor="#95b3d7 [1940]" strokeweight="1pt">
              <v:fill color2="#dbe5f1 [660]" angle="-45" focus="-50%" type="gradient"/>
              <v:shadow on="t" type="perspective" color="#243f60 [1604]" opacity=".5" offset="1pt" offset2="-3pt"/>
              <v:textbox style="mso-next-textbox:#_x0000_s3576" inset="5.76pt,2.88pt,5.76pt,2.88pt">
                <w:txbxContent>
                  <w:p w:rsidR="00285441" w:rsidRPr="00A5189B" w:rsidRDefault="00285441" w:rsidP="003A7971">
                    <w:pPr>
                      <w:rPr>
                        <w:rFonts w:ascii="Times New Roman" w:hAnsi="Times New Roman" w:cs="Times New Roman"/>
                        <w:sz w:val="20"/>
                        <w:szCs w:val="20"/>
                      </w:rPr>
                    </w:pPr>
                    <w:r>
                      <w:rPr>
                        <w:rFonts w:ascii="Times New Roman" w:hAnsi="Times New Roman" w:cs="Times New Roman"/>
                        <w:sz w:val="20"/>
                        <w:szCs w:val="20"/>
                      </w:rPr>
                      <w:t>Receive Consumer Order</w:t>
                    </w:r>
                  </w:p>
                </w:txbxContent>
              </v:textbox>
            </v:shape>
            <v:shape id="_x0000_s3577" type="#_x0000_t110" style="position:absolute;left:8010;top:4288;width:2026;height:1366" fillcolor="#95b3d7 [1940]" strokecolor="#95b3d7 [1940]" strokeweight="1pt">
              <v:fill color2="#dbe5f1 [660]" angle="-45" focus="-50%" type="gradient"/>
              <v:shadow on="t" type="perspective" color="#243f60 [1604]" opacity=".5" offset="1pt" offset2="-3pt"/>
              <v:textbox style="mso-next-textbox:#_x0000_s3577" inset="5.76pt,2.88pt,5.76pt,2.88pt">
                <w:txbxContent>
                  <w:p w:rsidR="00285441" w:rsidRPr="00D13369" w:rsidRDefault="00285441" w:rsidP="003A7971">
                    <w:pPr>
                      <w:rPr>
                        <w:rFonts w:ascii="Times New Roman" w:hAnsi="Times New Roman" w:cs="Times New Roman"/>
                        <w:sz w:val="20"/>
                        <w:szCs w:val="20"/>
                      </w:rPr>
                    </w:pPr>
                    <w:proofErr w:type="gramStart"/>
                    <w:r>
                      <w:rPr>
                        <w:rFonts w:ascii="Times New Roman" w:hAnsi="Times New Roman" w:cs="Times New Roman"/>
                        <w:sz w:val="20"/>
                        <w:szCs w:val="20"/>
                      </w:rPr>
                      <w:t>Stock available?</w:t>
                    </w:r>
                    <w:proofErr w:type="gramEnd"/>
                  </w:p>
                </w:txbxContent>
              </v:textbox>
            </v:shape>
            <v:shape id="_x0000_s3578" type="#_x0000_t32" style="position:absolute;left:9008;top:3808;width:15;height:480" o:connectortype="straight">
              <v:stroke endarrow="block"/>
            </v:shape>
            <v:shape id="_x0000_s3579" type="#_x0000_t116" style="position:absolute;left:8235;top:5941;width:1605;height:503" fillcolor="#95b3d7 [1940]" strokecolor="#95b3d7 [1940]" strokeweight="1pt">
              <v:fill color2="#dbe5f1 [660]" angle="-45" focus="-50%" type="gradient"/>
              <v:shadow on="t" type="perspective" color="#243f60 [1604]" opacity=".5" offset="1pt" offset2="-3pt"/>
              <v:textbox style="mso-next-textbox:#_x0000_s3579" inset="5.76pt,2.88pt,5.76pt,2.88pt">
                <w:txbxContent>
                  <w:p w:rsidR="00285441" w:rsidRPr="00A5189B" w:rsidRDefault="00285441" w:rsidP="003A7971">
                    <w:pPr>
                      <w:rPr>
                        <w:rFonts w:ascii="Times New Roman" w:hAnsi="Times New Roman" w:cs="Times New Roman"/>
                        <w:sz w:val="20"/>
                        <w:szCs w:val="20"/>
                      </w:rPr>
                    </w:pPr>
                    <w:r>
                      <w:rPr>
                        <w:rFonts w:ascii="Times New Roman" w:hAnsi="Times New Roman" w:cs="Times New Roman"/>
                        <w:sz w:val="20"/>
                        <w:szCs w:val="20"/>
                      </w:rPr>
                      <w:t>QA</w:t>
                    </w:r>
                  </w:p>
                </w:txbxContent>
              </v:textbox>
            </v:shape>
            <v:shape id="_x0000_s3580" type="#_x0000_t32" style="position:absolute;left:9023;top:5654;width:15;height:287" o:connectortype="straight">
              <v:stroke endarrow="block"/>
            </v:shape>
            <v:shape id="_x0000_s3581" type="#_x0000_t110" style="position:absolute;left:7935;top:6773;width:2206;height:1630" fillcolor="#95b3d7 [1940]" strokecolor="#95b3d7 [1940]" strokeweight="1pt">
              <v:fill color2="#dbe5f1 [660]" angle="-45" focus="-50%" type="gradient"/>
              <v:shadow on="t" type="perspective" color="#243f60 [1604]" opacity=".5" offset="1pt" offset2="-3pt"/>
              <v:textbox style="mso-next-textbox:#_x0000_s3581" inset="5.76pt,2.88pt,5.76pt,2.88pt">
                <w:txbxContent>
                  <w:p w:rsidR="00285441" w:rsidRPr="00D13369" w:rsidRDefault="00285441" w:rsidP="003A7971">
                    <w:pPr>
                      <w:rPr>
                        <w:rFonts w:ascii="Times New Roman" w:hAnsi="Times New Roman" w:cs="Times New Roman"/>
                        <w:sz w:val="20"/>
                        <w:szCs w:val="20"/>
                      </w:rPr>
                    </w:pPr>
                    <w:r>
                      <w:rPr>
                        <w:rFonts w:ascii="Times New Roman" w:hAnsi="Times New Roman" w:cs="Times New Roman"/>
                        <w:sz w:val="20"/>
                        <w:szCs w:val="20"/>
                      </w:rPr>
                      <w:t>Meets Quality Standards?</w:t>
                    </w:r>
                  </w:p>
                </w:txbxContent>
              </v:textbox>
            </v:shape>
            <v:shape id="_x0000_s3582" type="#_x0000_t32" style="position:absolute;left:9038;top:6444;width:1;height:329" o:connectortype="straight">
              <v:stroke endarrow="block"/>
            </v:shape>
            <v:shape id="_x0000_s3583" type="#_x0000_t116" style="position:absolute;left:7815;top:8836;width:2490;height:503" fillcolor="#95b3d7 [1940]" strokecolor="#95b3d7 [1940]" strokeweight="1pt">
              <v:fill color2="#dbe5f1 [660]" angle="-45" focus="-50%" type="gradient"/>
              <v:shadow on="t" type="perspective" color="#243f60 [1604]" opacity=".5" offset="1pt" offset2="-3pt"/>
              <v:textbox style="mso-next-textbox:#_x0000_s3583" inset="5.76pt,2.88pt,5.76pt,2.88pt">
                <w:txbxContent>
                  <w:p w:rsidR="00285441" w:rsidRPr="00A5189B" w:rsidRDefault="00285441" w:rsidP="003A7971">
                    <w:pPr>
                      <w:rPr>
                        <w:rFonts w:ascii="Times New Roman" w:hAnsi="Times New Roman" w:cs="Times New Roman"/>
                        <w:sz w:val="20"/>
                        <w:szCs w:val="20"/>
                      </w:rPr>
                    </w:pPr>
                    <w:r>
                      <w:rPr>
                        <w:rFonts w:ascii="Times New Roman" w:hAnsi="Times New Roman" w:cs="Times New Roman"/>
                        <w:sz w:val="20"/>
                        <w:szCs w:val="20"/>
                      </w:rPr>
                      <w:t>Deliver to Consumer</w:t>
                    </w:r>
                  </w:p>
                </w:txbxContent>
              </v:textbox>
            </v:shape>
            <v:shape id="_x0000_s3584" type="#_x0000_t32" style="position:absolute;left:9038;top:8403;width:22;height:433" o:connectortype="straight">
              <v:stroke endarrow="block"/>
            </v:shape>
            <v:oval id="_x0000_s3585" style="position:absolute;left:8661;top:2490;width:690;height:438" fillcolor="#95b3d7 [1940]" strokecolor="#4f81bd [3204]" strokeweight="1pt">
              <v:fill color2="#4f81bd [3204]" focus="50%" type="gradient"/>
              <v:shadow on="t" type="perspective" color="#243f60 [1604]" offset="1pt" offset2="-3pt"/>
            </v:oval>
            <v:shape id="_x0000_s3586" type="#_x0000_t32" style="position:absolute;left:9006;top:2928;width:2;height:269" o:connectortype="straight">
              <v:stroke endarrow="block"/>
            </v:shape>
            <v:group id="_x0000_s3587" style="position:absolute;left:8757;top:9581;width:638;height:515" coordorigin="3540,7848" coordsize="644,644">
              <v:shape id="_x0000_s3588" type="#_x0000_t120" style="position:absolute;left:3540;top:7848;width:644;height:644" fillcolor="#95b3d7 [1940]" strokecolor="#4f81bd [3204]" strokeweight="1pt">
                <v:fill color2="#4f81bd [3204]" focus="50%" type="gradient"/>
                <v:shadow type="perspective" color="#243f60 [1604]" offset="1pt" offset2="-3pt"/>
              </v:shape>
              <v:shape id="_x0000_s3589" type="#_x0000_t120" style="position:absolute;left:3584;top:7914;width:555;height:503" fillcolor="#95b3d7 [1940]" strokecolor="#4f81bd [3204]" strokeweight="1pt">
                <v:fill color2="#4f81bd [3204]" focus="50%" type="gradient"/>
                <v:shadow type="perspective" color="#243f60 [1604]" offset="1pt" offset2="-3pt"/>
              </v:shape>
            </v:group>
            <v:shape id="_x0000_s3590" type="#_x0000_t32" style="position:absolute;left:9060;top:9339;width:16;height:242" o:connectortype="straight">
              <v:stroke endarrow="block"/>
            </v:shape>
            <v:shape id="_x0000_s3591" type="#_x0000_t34" style="position:absolute;left:10036;top:4971;width:105;height:2617;flip:x y" o:connectortype="elbow" adj="-74057,62629,2198057">
              <v:stroke endarrow="block"/>
            </v:shape>
            <v:shape id="_x0000_s3592" type="#_x0000_t202" style="position:absolute;left:9076;top:8403;width:609;height:317" filled="f" stroked="f">
              <v:textbox style="mso-next-textbox:#_x0000_s3592" inset="5.76pt,2.88pt,5.76pt,2.88pt">
                <w:txbxContent>
                  <w:p w:rsidR="00285441" w:rsidRPr="00DA0E4E" w:rsidRDefault="00285441" w:rsidP="003A7971">
                    <w:pPr>
                      <w:spacing w:after="0"/>
                      <w:rPr>
                        <w:rFonts w:ascii="Times New Roman" w:hAnsi="Times New Roman" w:cs="Times New Roman"/>
                        <w:sz w:val="20"/>
                        <w:szCs w:val="20"/>
                      </w:rPr>
                    </w:pPr>
                    <w:r>
                      <w:rPr>
                        <w:rFonts w:ascii="Times New Roman" w:hAnsi="Times New Roman" w:cs="Times New Roman"/>
                        <w:sz w:val="20"/>
                        <w:szCs w:val="20"/>
                      </w:rPr>
                      <w:t>Yes</w:t>
                    </w:r>
                  </w:p>
                </w:txbxContent>
              </v:textbox>
            </v:shape>
            <v:shape id="_x0000_s3593" type="#_x0000_t34" style="position:absolute;left:4275;top:3609;width:1140;height:6360;flip:y" o:connectortype="elbow" adj=",33857,-91307">
              <v:stroke endarrow="block"/>
            </v:shape>
            <v:shape id="_x0000_s3594" type="#_x0000_t202" style="position:absolute;left:9076;top:5548;width:609;height:317" filled="f" stroked="f">
              <v:textbox style="mso-next-textbox:#_x0000_s3594" inset="5.76pt,2.88pt,5.76pt,2.88pt">
                <w:txbxContent>
                  <w:p w:rsidR="00285441" w:rsidRPr="00DA0E4E" w:rsidRDefault="00285441" w:rsidP="003A7971">
                    <w:pPr>
                      <w:spacing w:after="0"/>
                      <w:rPr>
                        <w:rFonts w:ascii="Times New Roman" w:hAnsi="Times New Roman" w:cs="Times New Roman"/>
                        <w:sz w:val="20"/>
                        <w:szCs w:val="20"/>
                      </w:rPr>
                    </w:pPr>
                    <w:r>
                      <w:rPr>
                        <w:rFonts w:ascii="Times New Roman" w:hAnsi="Times New Roman" w:cs="Times New Roman"/>
                        <w:sz w:val="20"/>
                        <w:szCs w:val="20"/>
                      </w:rPr>
                      <w:t>Yes</w:t>
                    </w:r>
                  </w:p>
                </w:txbxContent>
              </v:textbox>
            </v:shape>
            <v:shape id="_x0000_s3595" type="#_x0000_t33" style="position:absolute;left:7620;top:4971;width:390;height:4746;rotation:180;flip:y" o:connectortype="elbow" adj="-443631,26852,-443631">
              <v:stroke endarrow="block"/>
            </v:shape>
            <v:shape id="_x0000_s3596" type="#_x0000_t34" style="position:absolute;left:4458;top:9581;width:3162;height:136;rotation:180" o:connectortype="elbow" adj=",-1690835,-52053">
              <v:stroke endarrow="block"/>
            </v:shape>
            <v:shape id="_x0000_s3597" type="#_x0000_t33" style="position:absolute;left:1354;top:6476;width:6026;height:183;rotation:270;flip:x" o:connectortype="elbow" adj="-15980,1240525,-15980">
              <v:stroke endarrow="block"/>
            </v:shape>
            <v:shape id="_x0000_s3598" type="#_x0000_t202" style="position:absolute;left:7620;top:4640;width:609;height:317" filled="f" stroked="f">
              <v:textbox style="mso-next-textbox:#_x0000_s3598" inset="5.76pt,2.88pt,5.76pt,2.88pt">
                <w:txbxContent>
                  <w:p w:rsidR="00285441" w:rsidRPr="00DA0E4E" w:rsidRDefault="00285441" w:rsidP="003A7971">
                    <w:pPr>
                      <w:spacing w:after="0"/>
                      <w:rPr>
                        <w:rFonts w:ascii="Times New Roman" w:hAnsi="Times New Roman" w:cs="Times New Roman"/>
                        <w:sz w:val="20"/>
                        <w:szCs w:val="20"/>
                      </w:rPr>
                    </w:pPr>
                    <w:r w:rsidRPr="00DA0E4E">
                      <w:rPr>
                        <w:rFonts w:ascii="Times New Roman" w:hAnsi="Times New Roman" w:cs="Times New Roman"/>
                        <w:sz w:val="20"/>
                        <w:szCs w:val="20"/>
                      </w:rPr>
                      <w:t>No</w:t>
                    </w:r>
                  </w:p>
                </w:txbxContent>
              </v:textbox>
            </v:shape>
            <v:shape id="_x0000_s3628" type="#_x0000_t34" style="position:absolute;left:1985;top:3555;width:220;height:1493;rotation:180" o:connectortype="elbow" adj="56945,-73032,-251836">
              <v:stroke endarrow="block"/>
            </v:shape>
            <w10:wrap type="none"/>
            <w10:anchorlock/>
          </v:group>
        </w:pict>
      </w:r>
    </w:p>
    <w:p w:rsidR="00197E0D" w:rsidRPr="00197E0D" w:rsidRDefault="00197E0D" w:rsidP="00197E0D">
      <w:pPr>
        <w:spacing w:line="480" w:lineRule="auto"/>
        <w:ind w:firstLine="720"/>
        <w:rPr>
          <w:rFonts w:ascii="Times New Roman" w:hAnsi="Times New Roman" w:cs="Times New Roman"/>
          <w:b/>
          <w:sz w:val="24"/>
          <w:szCs w:val="24"/>
        </w:rPr>
      </w:pPr>
      <w:r w:rsidRPr="00197E0D">
        <w:rPr>
          <w:rFonts w:ascii="Times New Roman" w:hAnsi="Times New Roman" w:cs="Times New Roman"/>
          <w:b/>
          <w:sz w:val="24"/>
          <w:szCs w:val="24"/>
        </w:rPr>
        <w:t>Figure 5: Overall Process design in Food Supply Chain Management</w:t>
      </w:r>
    </w:p>
    <w:p w:rsidR="00F34A01" w:rsidRPr="00A84B69" w:rsidRDefault="00F34A01" w:rsidP="00D7034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The flow </w:t>
      </w:r>
      <w:r w:rsidR="00A90B9C">
        <w:rPr>
          <w:rFonts w:ascii="Times New Roman" w:hAnsi="Times New Roman" w:cs="Times New Roman"/>
          <w:sz w:val="24"/>
          <w:szCs w:val="24"/>
        </w:rPr>
        <w:t xml:space="preserve">chart </w:t>
      </w:r>
      <w:r>
        <w:rPr>
          <w:rFonts w:ascii="Times New Roman" w:hAnsi="Times New Roman" w:cs="Times New Roman"/>
          <w:sz w:val="24"/>
          <w:szCs w:val="24"/>
        </w:rPr>
        <w:t xml:space="preserve">involving multi – temperature transport is shown in figure </w:t>
      </w:r>
      <w:r w:rsidR="00197E0D">
        <w:rPr>
          <w:rFonts w:ascii="Times New Roman" w:hAnsi="Times New Roman" w:cs="Times New Roman"/>
          <w:sz w:val="24"/>
          <w:szCs w:val="24"/>
        </w:rPr>
        <w:t>6</w:t>
      </w:r>
      <w:r>
        <w:rPr>
          <w:rFonts w:ascii="Times New Roman" w:hAnsi="Times New Roman" w:cs="Times New Roman"/>
          <w:sz w:val="24"/>
          <w:szCs w:val="24"/>
        </w:rPr>
        <w:t xml:space="preserve">. Now the food suppliers directly deliver their goods to a nearest storage depot. The logistics provider takes care of grouping </w:t>
      </w:r>
      <w:r w:rsidR="00A90B9C">
        <w:rPr>
          <w:rFonts w:ascii="Times New Roman" w:hAnsi="Times New Roman" w:cs="Times New Roman"/>
          <w:sz w:val="24"/>
          <w:szCs w:val="24"/>
        </w:rPr>
        <w:t xml:space="preserve">these </w:t>
      </w:r>
      <w:r>
        <w:rPr>
          <w:rFonts w:ascii="Times New Roman" w:hAnsi="Times New Roman" w:cs="Times New Roman"/>
          <w:sz w:val="24"/>
          <w:szCs w:val="24"/>
        </w:rPr>
        <w:t>good</w:t>
      </w:r>
      <w:r w:rsidR="00A90B9C">
        <w:rPr>
          <w:rFonts w:ascii="Times New Roman" w:hAnsi="Times New Roman" w:cs="Times New Roman"/>
          <w:sz w:val="24"/>
          <w:szCs w:val="24"/>
        </w:rPr>
        <w:t>s</w:t>
      </w:r>
      <w:r>
        <w:rPr>
          <w:rFonts w:ascii="Times New Roman" w:hAnsi="Times New Roman" w:cs="Times New Roman"/>
          <w:sz w:val="24"/>
          <w:szCs w:val="24"/>
        </w:rPr>
        <w:t xml:space="preserve"> and assigning </w:t>
      </w:r>
      <w:r w:rsidR="00A90B9C">
        <w:rPr>
          <w:rFonts w:ascii="Times New Roman" w:hAnsi="Times New Roman" w:cs="Times New Roman"/>
          <w:sz w:val="24"/>
          <w:szCs w:val="24"/>
        </w:rPr>
        <w:t xml:space="preserve">them </w:t>
      </w:r>
      <w:r>
        <w:rPr>
          <w:rFonts w:ascii="Times New Roman" w:hAnsi="Times New Roman" w:cs="Times New Roman"/>
          <w:sz w:val="24"/>
          <w:szCs w:val="24"/>
        </w:rPr>
        <w:t xml:space="preserve">to proper storage units. The whole </w:t>
      </w:r>
      <w:r w:rsidR="00A90B9C">
        <w:rPr>
          <w:rFonts w:ascii="Times New Roman" w:hAnsi="Times New Roman" w:cs="Times New Roman"/>
          <w:sz w:val="24"/>
          <w:szCs w:val="24"/>
        </w:rPr>
        <w:t xml:space="preserve">set of </w:t>
      </w:r>
      <w:r>
        <w:rPr>
          <w:rFonts w:ascii="Times New Roman" w:hAnsi="Times New Roman" w:cs="Times New Roman"/>
          <w:sz w:val="24"/>
          <w:szCs w:val="24"/>
        </w:rPr>
        <w:t>goods is divided into small packages</w:t>
      </w:r>
      <w:r w:rsidR="00A90B9C">
        <w:rPr>
          <w:rFonts w:ascii="Times New Roman" w:hAnsi="Times New Roman" w:cs="Times New Roman"/>
          <w:sz w:val="24"/>
          <w:szCs w:val="24"/>
        </w:rPr>
        <w:t>,</w:t>
      </w:r>
      <w:r>
        <w:rPr>
          <w:rFonts w:ascii="Times New Roman" w:hAnsi="Times New Roman" w:cs="Times New Roman"/>
          <w:sz w:val="24"/>
          <w:szCs w:val="24"/>
        </w:rPr>
        <w:t xml:space="preserve"> with different storage containers for different temperature requirements.</w:t>
      </w:r>
      <w:r w:rsidR="00D7034A">
        <w:rPr>
          <w:rFonts w:ascii="Times New Roman" w:hAnsi="Times New Roman" w:cs="Times New Roman"/>
          <w:sz w:val="24"/>
          <w:szCs w:val="24"/>
        </w:rPr>
        <w:t xml:space="preserve"> </w:t>
      </w:r>
      <w:r>
        <w:rPr>
          <w:rFonts w:ascii="Times New Roman" w:hAnsi="Times New Roman" w:cs="Times New Roman"/>
          <w:sz w:val="24"/>
          <w:szCs w:val="24"/>
        </w:rPr>
        <w:t xml:space="preserve">Now these storage containers can be transported in any type of truck and stored in any </w:t>
      </w:r>
      <w:r w:rsidR="00A90B9C">
        <w:rPr>
          <w:rFonts w:ascii="Times New Roman" w:hAnsi="Times New Roman" w:cs="Times New Roman"/>
          <w:sz w:val="24"/>
          <w:szCs w:val="24"/>
        </w:rPr>
        <w:t>way</w:t>
      </w:r>
      <w:r>
        <w:rPr>
          <w:rFonts w:ascii="Times New Roman" w:hAnsi="Times New Roman" w:cs="Times New Roman"/>
          <w:sz w:val="24"/>
          <w:szCs w:val="24"/>
        </w:rPr>
        <w:t xml:space="preserve">, since the temperature control is decoupled from the infrastructure. Furthermore, </w:t>
      </w:r>
      <w:r w:rsidR="00A90B9C">
        <w:rPr>
          <w:rFonts w:ascii="Times New Roman" w:hAnsi="Times New Roman" w:cs="Times New Roman"/>
          <w:sz w:val="24"/>
          <w:szCs w:val="24"/>
        </w:rPr>
        <w:t xml:space="preserve">by </w:t>
      </w:r>
      <w:r>
        <w:rPr>
          <w:rFonts w:ascii="Times New Roman" w:hAnsi="Times New Roman" w:cs="Times New Roman"/>
          <w:sz w:val="24"/>
          <w:szCs w:val="24"/>
        </w:rPr>
        <w:t>using RFID and GSM technologies, the temperature data can be monitored anywhere during the life cycle of the tr</w:t>
      </w:r>
      <w:r w:rsidR="009D1D6C">
        <w:rPr>
          <w:rFonts w:ascii="Times New Roman" w:hAnsi="Times New Roman" w:cs="Times New Roman"/>
          <w:sz w:val="24"/>
          <w:szCs w:val="24"/>
        </w:rPr>
        <w:t>ansport</w:t>
      </w:r>
      <w:r w:rsidR="00A90B9C">
        <w:rPr>
          <w:rFonts w:ascii="Times New Roman" w:hAnsi="Times New Roman" w:cs="Times New Roman"/>
          <w:sz w:val="24"/>
          <w:szCs w:val="24"/>
        </w:rPr>
        <w:t>, ensuring safety and increasing the confidence of customers</w:t>
      </w:r>
      <w:r w:rsidR="009D1D6C">
        <w:rPr>
          <w:rFonts w:ascii="Times New Roman" w:hAnsi="Times New Roman" w:cs="Times New Roman"/>
          <w:sz w:val="24"/>
          <w:szCs w:val="24"/>
        </w:rPr>
        <w:t xml:space="preserve">. </w:t>
      </w:r>
    </w:p>
    <w:p w:rsidR="00F34A01" w:rsidRDefault="005C3C7D" w:rsidP="009E7A94">
      <w:pPr>
        <w:spacing w:line="480" w:lineRule="auto"/>
        <w:jc w:val="both"/>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3602" editas="canvas" style="width:468pt;height:198.65pt;mso-position-horizontal-relative:char;mso-position-vertical-relative:line" coordorigin="2527,1470" coordsize="7200,3056">
            <o:lock v:ext="edit" aspectratio="t"/>
            <v:shape id="_x0000_s3601" type="#_x0000_t75" style="position:absolute;left:2527;top:1470;width:7200;height:3056" o:preferrelative="f">
              <v:fill o:detectmouseclick="t"/>
              <v:path o:extrusionok="t" o:connecttype="none"/>
              <o:lock v:ext="edit" text="t"/>
            </v:shape>
            <v:shape id="_x0000_s3603" type="#_x0000_t120" style="position:absolute;left:2732;top:1770;width:397;height:395" fillcolor="#95b3d7 [1940]" strokecolor="#4f81bd [3204]" strokeweight="1pt">
              <v:fill color2="#4f81bd [3204]" focus="50%" type="gradient"/>
              <v:shadow on="t" type="perspective" color="#243f60 [1604]" offset="1pt" offset2="-3pt"/>
            </v:shape>
            <v:shape id="_x0000_s3604" type="#_x0000_t116" style="position:absolute;left:3599;top:1770;width:1133;height:373" fillcolor="#95b3d7 [1940]" strokecolor="#95b3d7 [1940]" strokeweight="1pt">
              <v:fill color2="#dbe5f1 [660]" angle="-45" focus="-50%" type="gradient"/>
              <v:shadow on="t" type="perspective" color="#243f60 [1604]" opacity=".5" offset="1pt" offset2="-3pt"/>
              <v:textbox style="mso-next-textbox:#_x0000_s3604" inset="5.76pt,2.88pt,5.76pt,2.88pt">
                <w:txbxContent>
                  <w:p w:rsidR="00285441" w:rsidRPr="00C20964" w:rsidRDefault="00285441" w:rsidP="00A732EB">
                    <w:pPr>
                      <w:rPr>
                        <w:rFonts w:ascii="Times New Roman" w:hAnsi="Times New Roman" w:cs="Times New Roman"/>
                        <w:sz w:val="20"/>
                        <w:szCs w:val="20"/>
                      </w:rPr>
                    </w:pPr>
                    <w:r w:rsidRPr="00C20964">
                      <w:rPr>
                        <w:rFonts w:ascii="Times New Roman" w:hAnsi="Times New Roman" w:cs="Times New Roman"/>
                        <w:sz w:val="20"/>
                        <w:szCs w:val="20"/>
                      </w:rPr>
                      <w:t>Food Processing</w:t>
                    </w:r>
                  </w:p>
                </w:txbxContent>
              </v:textbox>
            </v:shape>
            <v:shape id="_x0000_s3605" type="#_x0000_t116" style="position:absolute;left:5366;top:1778;width:1722;height:387" fillcolor="#95b3d7 [1940]" strokecolor="#95b3d7 [1940]" strokeweight="1pt">
              <v:fill color2="#dbe5f1 [660]" angle="-45" focus="-50%" type="gradient"/>
              <v:shadow on="t" type="perspective" color="#243f60 [1604]" opacity=".5" offset="1pt" offset2="-3pt"/>
              <v:textbox style="mso-next-textbox:#_x0000_s3605" inset="5.76pt,2.88pt,5.76pt,2.88pt">
                <w:txbxContent>
                  <w:p w:rsidR="00285441" w:rsidRPr="00C20964" w:rsidRDefault="00285441" w:rsidP="00A732EB">
                    <w:pPr>
                      <w:rPr>
                        <w:rFonts w:ascii="Times New Roman" w:hAnsi="Times New Roman" w:cs="Times New Roman"/>
                        <w:sz w:val="20"/>
                        <w:szCs w:val="20"/>
                      </w:rPr>
                    </w:pPr>
                    <w:r w:rsidRPr="00C20964">
                      <w:rPr>
                        <w:rFonts w:ascii="Times New Roman" w:hAnsi="Times New Roman" w:cs="Times New Roman"/>
                        <w:sz w:val="20"/>
                        <w:szCs w:val="20"/>
                      </w:rPr>
                      <w:t>To Nearest Storage Depot</w:t>
                    </w:r>
                  </w:p>
                </w:txbxContent>
              </v:textbox>
            </v:shape>
            <v:shape id="_x0000_s3606" type="#_x0000_t116" style="position:absolute;left:7738;top:1778;width:1706;height:387" fillcolor="#95b3d7 [1940]" strokecolor="#95b3d7 [1940]" strokeweight="1pt">
              <v:fill color2="#dbe5f1 [660]" angle="-45" focus="-50%" type="gradient"/>
              <v:shadow on="t" type="perspective" color="#243f60 [1604]" opacity=".5" offset="1pt" offset2="-3pt"/>
              <v:textbox style="mso-next-textbox:#_x0000_s3606" inset="5.76pt,2.88pt,5.76pt,2.88pt">
                <w:txbxContent>
                  <w:p w:rsidR="00285441" w:rsidRPr="00C20964" w:rsidRDefault="00285441" w:rsidP="00A732EB">
                    <w:pPr>
                      <w:rPr>
                        <w:rFonts w:ascii="Times New Roman" w:hAnsi="Times New Roman" w:cs="Times New Roman"/>
                        <w:sz w:val="20"/>
                        <w:szCs w:val="20"/>
                      </w:rPr>
                    </w:pPr>
                    <w:r w:rsidRPr="00C20964">
                      <w:rPr>
                        <w:rFonts w:ascii="Times New Roman" w:hAnsi="Times New Roman" w:cs="Times New Roman"/>
                        <w:sz w:val="20"/>
                        <w:szCs w:val="20"/>
                      </w:rPr>
                      <w:t>Cold Storage Container</w:t>
                    </w:r>
                  </w:p>
                </w:txbxContent>
              </v:textbox>
            </v:shape>
            <v:shape id="_x0000_s3607" type="#_x0000_t116" style="position:absolute;left:7740;top:3038;width:1704;height:410" fillcolor="#95b3d7 [1940]" strokecolor="#95b3d7 [1940]" strokeweight="1pt">
              <v:fill color2="#dbe5f1 [660]" angle="-45" focus="-50%" type="gradient"/>
              <v:shadow on="t" type="perspective" color="#243f60 [1604]" opacity=".5" offset="1pt" offset2="-3pt"/>
              <v:textbox style="mso-next-textbox:#_x0000_s3607" inset="5.76pt,2.88pt,5.76pt,2.88pt">
                <w:txbxContent>
                  <w:p w:rsidR="00285441" w:rsidRPr="00C20964" w:rsidRDefault="00285441" w:rsidP="00A732EB">
                    <w:pPr>
                      <w:rPr>
                        <w:rFonts w:ascii="Times New Roman" w:hAnsi="Times New Roman" w:cs="Times New Roman"/>
                        <w:sz w:val="20"/>
                        <w:szCs w:val="20"/>
                      </w:rPr>
                    </w:pPr>
                    <w:r w:rsidRPr="00C20964">
                      <w:rPr>
                        <w:rFonts w:ascii="Times New Roman" w:hAnsi="Times New Roman" w:cs="Times New Roman"/>
                        <w:sz w:val="20"/>
                        <w:szCs w:val="20"/>
                      </w:rPr>
                      <w:t>Multi Temperature Truck</w:t>
                    </w:r>
                  </w:p>
                </w:txbxContent>
              </v:textbox>
            </v:shape>
            <v:shape id="_x0000_s3608" type="#_x0000_t116" style="position:absolute;left:5228;top:3061;width:1695;height:387" fillcolor="#95b3d7 [1940]" strokecolor="#95b3d7 [1940]" strokeweight="1pt">
              <v:fill color2="#dbe5f1 [660]" angle="-45" focus="-50%" type="gradient"/>
              <v:shadow on="t" type="perspective" color="#243f60 [1604]" opacity=".5" offset="1pt" offset2="-3pt"/>
              <v:textbox style="mso-next-textbox:#_x0000_s3608" inset="5.76pt,2.88pt,5.76pt,2.88pt">
                <w:txbxContent>
                  <w:p w:rsidR="00285441" w:rsidRPr="00C20964" w:rsidRDefault="00285441" w:rsidP="00A732EB">
                    <w:pPr>
                      <w:rPr>
                        <w:rFonts w:ascii="Times New Roman" w:hAnsi="Times New Roman" w:cs="Times New Roman"/>
                        <w:sz w:val="20"/>
                        <w:szCs w:val="20"/>
                      </w:rPr>
                    </w:pPr>
                    <w:r w:rsidRPr="00C20964">
                      <w:rPr>
                        <w:rFonts w:ascii="Times New Roman" w:hAnsi="Times New Roman" w:cs="Times New Roman"/>
                        <w:sz w:val="20"/>
                        <w:szCs w:val="20"/>
                      </w:rPr>
                      <w:t xml:space="preserve">Deliver to </w:t>
                    </w:r>
                    <w:r>
                      <w:rPr>
                        <w:rFonts w:ascii="Times New Roman" w:hAnsi="Times New Roman" w:cs="Times New Roman"/>
                        <w:sz w:val="20"/>
                        <w:szCs w:val="20"/>
                      </w:rPr>
                      <w:t xml:space="preserve">destination </w:t>
                    </w:r>
                    <w:proofErr w:type="spellStart"/>
                    <w:r>
                      <w:rPr>
                        <w:rFonts w:ascii="Times New Roman" w:hAnsi="Times New Roman" w:cs="Times New Roman"/>
                        <w:sz w:val="20"/>
                        <w:szCs w:val="20"/>
                      </w:rPr>
                      <w:t>D</w:t>
                    </w:r>
                    <w:r w:rsidRPr="00C20964">
                      <w:rPr>
                        <w:rFonts w:ascii="Times New Roman" w:hAnsi="Times New Roman" w:cs="Times New Roman"/>
                        <w:sz w:val="20"/>
                        <w:szCs w:val="20"/>
                      </w:rPr>
                      <w:t>Destination</w:t>
                    </w:r>
                    <w:proofErr w:type="spellEnd"/>
                  </w:p>
                </w:txbxContent>
              </v:textbox>
            </v:shape>
            <v:shape id="_x0000_s3612" type="#_x0000_t32" style="position:absolute;left:3129;top:1957;width:470;height:11;flip:y" o:connectortype="straight">
              <v:stroke endarrow="block"/>
            </v:shape>
            <v:shape id="_x0000_s3613" type="#_x0000_t32" style="position:absolute;left:4732;top:1957;width:634;height:15" o:connectortype="straight">
              <v:stroke endarrow="block"/>
            </v:shape>
            <v:shape id="_x0000_s3614" type="#_x0000_t32" style="position:absolute;left:7088;top:1972;width:650;height:1" o:connectortype="straight">
              <v:stroke endarrow="block"/>
            </v:shape>
            <v:shape id="_x0000_s3617" type="#_x0000_t32" style="position:absolute;left:8591;top:2165;width:1;height:873" o:connectortype="straight">
              <v:stroke endarrow="block"/>
            </v:shape>
            <v:shape id="_x0000_s3618" type="#_x0000_t32" style="position:absolute;left:6923;top:3244;width:817;height:11;flip:x" o:connectortype="straight">
              <v:stroke endarrow="block"/>
            </v:shape>
            <v:group id="_x0000_s3619" style="position:absolute;left:5885;top:3659;width:397;height:396" coordorigin="3540,7848" coordsize="644,644">
              <v:shape id="_x0000_s3620" type="#_x0000_t120" style="position:absolute;left:3540;top:7848;width:644;height:644" fillcolor="#95b3d7 [1940]" strokecolor="#4f81bd [3204]" strokeweight="1pt">
                <v:fill color2="#4f81bd [3204]" focus="50%" type="gradient"/>
                <v:shadow type="perspective" color="#243f60 [1604]" offset="1pt" offset2="-3pt"/>
              </v:shape>
              <v:shape id="_x0000_s3621" type="#_x0000_t120" style="position:absolute;left:3584;top:7914;width:555;height:503" fillcolor="#95b3d7 [1940]" strokecolor="#4f81bd [3204]" strokeweight="1pt">
                <v:fill color2="#4f81bd [3204]" focus="50%" type="gradient"/>
                <v:shadow type="perspective" color="#243f60 [1604]" offset="1pt" offset2="-3pt"/>
              </v:shape>
            </v:group>
            <v:shape id="_x0000_s3622" type="#_x0000_t32" style="position:absolute;left:6075;top:3448;width:9;height:211" o:connectortype="straight">
              <v:stroke endarrow="block"/>
            </v:shape>
            <v:shape id="_x0000_s3623" type="#_x0000_t202" style="position:absolute;left:2954;top:2165;width:1910;height:740" filled="f" stroked="f">
              <v:textbox style="mso-next-textbox:#_x0000_s3623" inset="5.76pt,2.88pt,5.76pt,2.88pt">
                <w:txbxContent>
                  <w:p w:rsidR="00285441" w:rsidRPr="00C20964" w:rsidRDefault="00285441" w:rsidP="00A732EB">
                    <w:pPr>
                      <w:jc w:val="left"/>
                      <w:rPr>
                        <w:rFonts w:ascii="Times New Roman" w:hAnsi="Times New Roman" w:cs="Times New Roman"/>
                        <w:sz w:val="20"/>
                        <w:szCs w:val="20"/>
                      </w:rPr>
                    </w:pPr>
                    <w:r w:rsidRPr="00C20964">
                      <w:rPr>
                        <w:rFonts w:ascii="Times New Roman" w:hAnsi="Times New Roman" w:cs="Times New Roman"/>
                        <w:sz w:val="20"/>
                        <w:szCs w:val="20"/>
                      </w:rPr>
                      <w:t>Food Processing packages food and send to Nearest Storage Depot</w:t>
                    </w:r>
                  </w:p>
                </w:txbxContent>
              </v:textbox>
            </v:shape>
            <v:shape id="_x0000_s3624" type="#_x0000_t202" style="position:absolute;left:4940;top:2143;width:1983;height:869" filled="f" stroked="f">
              <v:textbox style="mso-next-textbox:#_x0000_s3624" inset="5.76pt,2.88pt,5.76pt,2.88pt">
                <w:txbxContent>
                  <w:p w:rsidR="00285441" w:rsidRPr="00C20964" w:rsidRDefault="00285441" w:rsidP="00A732EB">
                    <w:pPr>
                      <w:spacing w:after="0"/>
                      <w:jc w:val="left"/>
                      <w:rPr>
                        <w:rFonts w:ascii="Times New Roman" w:hAnsi="Times New Roman" w:cs="Times New Roman"/>
                        <w:sz w:val="20"/>
                        <w:szCs w:val="20"/>
                      </w:rPr>
                    </w:pPr>
                    <w:r w:rsidRPr="00C20964">
                      <w:rPr>
                        <w:rFonts w:ascii="Times New Roman" w:hAnsi="Times New Roman" w:cs="Times New Roman"/>
                        <w:sz w:val="20"/>
                        <w:szCs w:val="20"/>
                      </w:rPr>
                      <w:t>Here Goods are assigne</w:t>
                    </w:r>
                    <w:r>
                      <w:rPr>
                        <w:rFonts w:ascii="Times New Roman" w:hAnsi="Times New Roman" w:cs="Times New Roman"/>
                        <w:sz w:val="20"/>
                        <w:szCs w:val="20"/>
                      </w:rPr>
                      <w:t>d to storage c</w:t>
                    </w:r>
                    <w:r w:rsidRPr="00C20964">
                      <w:rPr>
                        <w:rFonts w:ascii="Times New Roman" w:hAnsi="Times New Roman" w:cs="Times New Roman"/>
                        <w:sz w:val="20"/>
                        <w:szCs w:val="20"/>
                      </w:rPr>
                      <w:t>ontainers, for different Temperature requirements</w:t>
                    </w:r>
                  </w:p>
                </w:txbxContent>
              </v:textbox>
            </v:shape>
            <v:shape id="_x0000_s3625" type="#_x0000_t202" style="position:absolute;left:6831;top:2205;width:1957;height:1050" filled="f" stroked="f">
              <v:textbox style="mso-next-textbox:#_x0000_s3625" inset="5.76pt,2.88pt,5.76pt,2.88pt">
                <w:txbxContent>
                  <w:p w:rsidR="00285441" w:rsidRPr="00C20964" w:rsidRDefault="00285441" w:rsidP="00A732EB">
                    <w:pPr>
                      <w:spacing w:after="0"/>
                      <w:jc w:val="left"/>
                      <w:rPr>
                        <w:rFonts w:ascii="Times New Roman" w:hAnsi="Times New Roman" w:cs="Times New Roman"/>
                        <w:sz w:val="20"/>
                        <w:szCs w:val="20"/>
                      </w:rPr>
                    </w:pPr>
                    <w:r w:rsidRPr="00C20964">
                      <w:rPr>
                        <w:rFonts w:ascii="Times New Roman" w:hAnsi="Times New Roman" w:cs="Times New Roman"/>
                        <w:sz w:val="20"/>
                        <w:szCs w:val="20"/>
                      </w:rPr>
                      <w:t>Storage Container is RFID enabled with GSM and GPRS for Network Connectivity</w:t>
                    </w:r>
                  </w:p>
                </w:txbxContent>
              </v:textbox>
            </v:shape>
            <v:shape id="_x0000_s3626" type="#_x0000_t202" style="position:absolute;left:6732;top:3572;width:1957;height:896" filled="f" stroked="f">
              <v:textbox style="mso-next-textbox:#_x0000_s3626" inset="5.76pt,2.88pt,5.76pt,2.88pt">
                <w:txbxContent>
                  <w:p w:rsidR="00285441" w:rsidRPr="00C20964" w:rsidRDefault="00285441" w:rsidP="00A732EB">
                    <w:pPr>
                      <w:spacing w:after="0"/>
                      <w:jc w:val="left"/>
                      <w:rPr>
                        <w:rFonts w:ascii="Times New Roman" w:hAnsi="Times New Roman" w:cs="Times New Roman"/>
                        <w:sz w:val="20"/>
                        <w:szCs w:val="20"/>
                      </w:rPr>
                    </w:pPr>
                    <w:r w:rsidRPr="00C20964">
                      <w:rPr>
                        <w:rFonts w:ascii="Times New Roman" w:hAnsi="Times New Roman" w:cs="Times New Roman"/>
                        <w:sz w:val="20"/>
                        <w:szCs w:val="20"/>
                      </w:rPr>
                      <w:t>Multi Temperatu</w:t>
                    </w:r>
                    <w:r>
                      <w:rPr>
                        <w:rFonts w:ascii="Times New Roman" w:hAnsi="Times New Roman" w:cs="Times New Roman"/>
                        <w:sz w:val="20"/>
                        <w:szCs w:val="20"/>
                      </w:rPr>
                      <w:t>re Truck carries these Storage c</w:t>
                    </w:r>
                    <w:r w:rsidRPr="00C20964">
                      <w:rPr>
                        <w:rFonts w:ascii="Times New Roman" w:hAnsi="Times New Roman" w:cs="Times New Roman"/>
                        <w:sz w:val="20"/>
                        <w:szCs w:val="20"/>
                      </w:rPr>
                      <w:t>ontainers and delivers to the Destination Store</w:t>
                    </w:r>
                  </w:p>
                </w:txbxContent>
              </v:textbox>
            </v:shape>
            <w10:wrap type="none"/>
            <w10:anchorlock/>
          </v:group>
        </w:pict>
      </w:r>
    </w:p>
    <w:p w:rsidR="00A732EB" w:rsidRPr="00955505" w:rsidRDefault="00A732EB" w:rsidP="00A732EB">
      <w:pPr>
        <w:spacing w:line="480" w:lineRule="auto"/>
        <w:rPr>
          <w:rFonts w:ascii="Times New Roman" w:hAnsi="Times New Roman" w:cs="Times New Roman"/>
          <w:b/>
          <w:bCs/>
          <w:sz w:val="24"/>
          <w:szCs w:val="24"/>
        </w:rPr>
      </w:pPr>
      <w:r>
        <w:rPr>
          <w:rFonts w:ascii="Times New Roman" w:hAnsi="Times New Roman" w:cs="Times New Roman"/>
          <w:b/>
          <w:bCs/>
          <w:sz w:val="24"/>
          <w:szCs w:val="24"/>
        </w:rPr>
        <w:t>Figure 6: Multi – Temperature Transport</w:t>
      </w:r>
    </w:p>
    <w:p w:rsidR="00F34A01" w:rsidRDefault="00A90B9C" w:rsidP="00D7034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There are five major categories when controlling temperature and monitoring for the food supply chain: h</w:t>
      </w:r>
      <w:r w:rsidR="00F34A01">
        <w:rPr>
          <w:rFonts w:ascii="Times New Roman" w:hAnsi="Times New Roman" w:cs="Times New Roman"/>
          <w:sz w:val="24"/>
          <w:szCs w:val="24"/>
        </w:rPr>
        <w:t>ot food above 60</w:t>
      </w:r>
      <w:r w:rsidR="00F34A01">
        <w:rPr>
          <w:rFonts w:ascii="Times New Roman" w:hAnsi="Times New Roman" w:cs="Times New Roman"/>
          <w:sz w:val="24"/>
          <w:szCs w:val="24"/>
          <w:vertAlign w:val="superscript"/>
        </w:rPr>
        <w:t>0</w:t>
      </w:r>
      <w:r w:rsidR="00F34A01">
        <w:rPr>
          <w:rFonts w:ascii="Times New Roman" w:hAnsi="Times New Roman" w:cs="Times New Roman"/>
          <w:sz w:val="24"/>
          <w:szCs w:val="24"/>
        </w:rPr>
        <w:t xml:space="preserve"> C, fresh food at 18</w:t>
      </w:r>
      <w:r w:rsidR="00F34A01">
        <w:rPr>
          <w:rFonts w:ascii="Times New Roman" w:hAnsi="Times New Roman" w:cs="Times New Roman"/>
          <w:sz w:val="24"/>
          <w:szCs w:val="24"/>
          <w:vertAlign w:val="superscript"/>
        </w:rPr>
        <w:t xml:space="preserve">o </w:t>
      </w:r>
      <w:r w:rsidR="00F34A01">
        <w:rPr>
          <w:rFonts w:ascii="Times New Roman" w:hAnsi="Times New Roman" w:cs="Times New Roman"/>
          <w:sz w:val="24"/>
          <w:szCs w:val="24"/>
        </w:rPr>
        <w:t>C constantly, cold food 0</w:t>
      </w:r>
      <w:r w:rsidR="00F34A01" w:rsidRPr="00283999">
        <w:rPr>
          <w:rFonts w:ascii="Times New Roman" w:hAnsi="Times New Roman" w:cs="Times New Roman"/>
          <w:sz w:val="24"/>
          <w:szCs w:val="24"/>
          <w:vertAlign w:val="superscript"/>
        </w:rPr>
        <w:t xml:space="preserve"> </w:t>
      </w:r>
      <w:r w:rsidR="00F34A01">
        <w:rPr>
          <w:rFonts w:ascii="Times New Roman" w:hAnsi="Times New Roman" w:cs="Times New Roman"/>
          <w:sz w:val="24"/>
          <w:szCs w:val="24"/>
          <w:vertAlign w:val="superscript"/>
        </w:rPr>
        <w:t xml:space="preserve">o </w:t>
      </w:r>
      <w:r w:rsidR="00F34A01">
        <w:rPr>
          <w:rFonts w:ascii="Times New Roman" w:hAnsi="Times New Roman" w:cs="Times New Roman"/>
          <w:sz w:val="24"/>
          <w:szCs w:val="24"/>
        </w:rPr>
        <w:t xml:space="preserve">C to + 7 </w:t>
      </w:r>
      <w:r w:rsidR="00F34A01">
        <w:rPr>
          <w:rFonts w:ascii="Times New Roman" w:hAnsi="Times New Roman" w:cs="Times New Roman"/>
          <w:sz w:val="24"/>
          <w:szCs w:val="24"/>
          <w:vertAlign w:val="superscript"/>
        </w:rPr>
        <w:t xml:space="preserve">o </w:t>
      </w:r>
      <w:r w:rsidR="00F34A01">
        <w:rPr>
          <w:rFonts w:ascii="Times New Roman" w:hAnsi="Times New Roman" w:cs="Times New Roman"/>
          <w:sz w:val="24"/>
          <w:szCs w:val="24"/>
        </w:rPr>
        <w:t>C, chilled food -2</w:t>
      </w:r>
      <w:r w:rsidR="00F34A01" w:rsidRPr="00283999">
        <w:rPr>
          <w:rFonts w:ascii="Times New Roman" w:hAnsi="Times New Roman" w:cs="Times New Roman"/>
          <w:sz w:val="24"/>
          <w:szCs w:val="24"/>
          <w:vertAlign w:val="superscript"/>
        </w:rPr>
        <w:t xml:space="preserve"> </w:t>
      </w:r>
      <w:r w:rsidR="00F34A01">
        <w:rPr>
          <w:rFonts w:ascii="Times New Roman" w:hAnsi="Times New Roman" w:cs="Times New Roman"/>
          <w:sz w:val="24"/>
          <w:szCs w:val="24"/>
          <w:vertAlign w:val="superscript"/>
        </w:rPr>
        <w:t xml:space="preserve">o </w:t>
      </w:r>
      <w:r w:rsidR="00F34A01">
        <w:rPr>
          <w:rFonts w:ascii="Times New Roman" w:hAnsi="Times New Roman" w:cs="Times New Roman"/>
          <w:sz w:val="24"/>
          <w:szCs w:val="24"/>
        </w:rPr>
        <w:t>C to + 2</w:t>
      </w:r>
      <w:r w:rsidR="00F34A01" w:rsidRPr="00283999">
        <w:rPr>
          <w:rFonts w:ascii="Times New Roman" w:hAnsi="Times New Roman" w:cs="Times New Roman"/>
          <w:sz w:val="24"/>
          <w:szCs w:val="24"/>
          <w:vertAlign w:val="superscript"/>
        </w:rPr>
        <w:t xml:space="preserve"> </w:t>
      </w:r>
      <w:r w:rsidR="00F34A01">
        <w:rPr>
          <w:rFonts w:ascii="Times New Roman" w:hAnsi="Times New Roman" w:cs="Times New Roman"/>
          <w:sz w:val="24"/>
          <w:szCs w:val="24"/>
          <w:vertAlign w:val="superscript"/>
        </w:rPr>
        <w:t xml:space="preserve">o </w:t>
      </w:r>
      <w:r w:rsidR="00F34A01">
        <w:rPr>
          <w:rFonts w:ascii="Times New Roman" w:hAnsi="Times New Roman" w:cs="Times New Roman"/>
          <w:sz w:val="24"/>
          <w:szCs w:val="24"/>
        </w:rPr>
        <w:t>C, frozen food below - 18</w:t>
      </w:r>
      <w:r w:rsidR="00F34A01" w:rsidRPr="00283999">
        <w:rPr>
          <w:rFonts w:ascii="Times New Roman" w:hAnsi="Times New Roman" w:cs="Times New Roman"/>
          <w:sz w:val="24"/>
          <w:szCs w:val="24"/>
          <w:vertAlign w:val="superscript"/>
        </w:rPr>
        <w:t xml:space="preserve"> </w:t>
      </w:r>
      <w:r w:rsidR="00F34A01">
        <w:rPr>
          <w:rFonts w:ascii="Times New Roman" w:hAnsi="Times New Roman" w:cs="Times New Roman"/>
          <w:sz w:val="24"/>
          <w:szCs w:val="24"/>
          <w:vertAlign w:val="superscript"/>
        </w:rPr>
        <w:t xml:space="preserve">o </w:t>
      </w:r>
      <w:r w:rsidR="00F34A01">
        <w:rPr>
          <w:rFonts w:ascii="Times New Roman" w:hAnsi="Times New Roman" w:cs="Times New Roman"/>
          <w:sz w:val="24"/>
          <w:szCs w:val="24"/>
        </w:rPr>
        <w:t>C</w:t>
      </w:r>
      <w:r>
        <w:rPr>
          <w:rFonts w:ascii="Times New Roman" w:hAnsi="Times New Roman" w:cs="Times New Roman"/>
          <w:sz w:val="24"/>
          <w:szCs w:val="24"/>
        </w:rPr>
        <w:t>,</w:t>
      </w:r>
      <w:r w:rsidR="00F34A01">
        <w:rPr>
          <w:rFonts w:ascii="Times New Roman" w:hAnsi="Times New Roman" w:cs="Times New Roman"/>
          <w:sz w:val="24"/>
          <w:szCs w:val="24"/>
        </w:rPr>
        <w:t xml:space="preserve"> and deeply frozen food below - 30</w:t>
      </w:r>
      <w:r w:rsidR="00F34A01" w:rsidRPr="00283999">
        <w:rPr>
          <w:rFonts w:ascii="Times New Roman" w:hAnsi="Times New Roman" w:cs="Times New Roman"/>
          <w:sz w:val="24"/>
          <w:szCs w:val="24"/>
          <w:vertAlign w:val="superscript"/>
        </w:rPr>
        <w:t xml:space="preserve"> </w:t>
      </w:r>
      <w:r w:rsidR="00F34A01">
        <w:rPr>
          <w:rFonts w:ascii="Times New Roman" w:hAnsi="Times New Roman" w:cs="Times New Roman"/>
          <w:sz w:val="24"/>
          <w:szCs w:val="24"/>
          <w:vertAlign w:val="superscript"/>
        </w:rPr>
        <w:t xml:space="preserve">o </w:t>
      </w:r>
      <w:r w:rsidR="00F34A01">
        <w:rPr>
          <w:rFonts w:ascii="Times New Roman" w:hAnsi="Times New Roman" w:cs="Times New Roman"/>
          <w:sz w:val="24"/>
          <w:szCs w:val="24"/>
        </w:rPr>
        <w:t xml:space="preserve">C. All </w:t>
      </w:r>
      <w:r>
        <w:rPr>
          <w:rFonts w:ascii="Times New Roman" w:hAnsi="Times New Roman" w:cs="Times New Roman"/>
          <w:sz w:val="24"/>
          <w:szCs w:val="24"/>
        </w:rPr>
        <w:t xml:space="preserve">of </w:t>
      </w:r>
      <w:r w:rsidR="00F34A01">
        <w:rPr>
          <w:rFonts w:ascii="Times New Roman" w:hAnsi="Times New Roman" w:cs="Times New Roman"/>
          <w:sz w:val="24"/>
          <w:szCs w:val="24"/>
        </w:rPr>
        <w:t>the</w:t>
      </w:r>
      <w:r>
        <w:rPr>
          <w:rFonts w:ascii="Times New Roman" w:hAnsi="Times New Roman" w:cs="Times New Roman"/>
          <w:sz w:val="24"/>
          <w:szCs w:val="24"/>
        </w:rPr>
        <w:t>se</w:t>
      </w:r>
      <w:r w:rsidR="00F34A01">
        <w:rPr>
          <w:rFonts w:ascii="Times New Roman" w:hAnsi="Times New Roman" w:cs="Times New Roman"/>
          <w:sz w:val="24"/>
          <w:szCs w:val="24"/>
        </w:rPr>
        <w:t xml:space="preserve"> temperature </w:t>
      </w:r>
      <w:r>
        <w:rPr>
          <w:rFonts w:ascii="Times New Roman" w:hAnsi="Times New Roman" w:cs="Times New Roman"/>
          <w:sz w:val="24"/>
          <w:szCs w:val="24"/>
        </w:rPr>
        <w:t>requirements are</w:t>
      </w:r>
      <w:r w:rsidR="00F34A01">
        <w:rPr>
          <w:rFonts w:ascii="Times New Roman" w:hAnsi="Times New Roman" w:cs="Times New Roman"/>
          <w:sz w:val="24"/>
          <w:szCs w:val="24"/>
        </w:rPr>
        <w:t xml:space="preserve"> taken care </w:t>
      </w:r>
      <w:r>
        <w:rPr>
          <w:rFonts w:ascii="Times New Roman" w:hAnsi="Times New Roman" w:cs="Times New Roman"/>
          <w:sz w:val="24"/>
          <w:szCs w:val="24"/>
        </w:rPr>
        <w:t xml:space="preserve">of </w:t>
      </w:r>
      <w:r w:rsidR="00F34A01">
        <w:rPr>
          <w:rFonts w:ascii="Times New Roman" w:hAnsi="Times New Roman" w:cs="Times New Roman"/>
          <w:sz w:val="24"/>
          <w:szCs w:val="24"/>
        </w:rPr>
        <w:t xml:space="preserve">by </w:t>
      </w:r>
      <w:r>
        <w:rPr>
          <w:rFonts w:ascii="Times New Roman" w:hAnsi="Times New Roman" w:cs="Times New Roman"/>
          <w:sz w:val="24"/>
          <w:szCs w:val="24"/>
        </w:rPr>
        <w:t xml:space="preserve">the </w:t>
      </w:r>
      <w:r w:rsidR="00F34A01">
        <w:rPr>
          <w:rFonts w:ascii="Times New Roman" w:hAnsi="Times New Roman" w:cs="Times New Roman"/>
          <w:sz w:val="24"/>
          <w:szCs w:val="24"/>
        </w:rPr>
        <w:t>ambient temperature depot.</w:t>
      </w:r>
    </w:p>
    <w:p w:rsidR="00F34A01" w:rsidRPr="009152E5" w:rsidRDefault="00F34A01" w:rsidP="009152E5">
      <w:pPr>
        <w:spacing w:line="480" w:lineRule="auto"/>
        <w:jc w:val="both"/>
        <w:rPr>
          <w:rFonts w:ascii="Times New Roman" w:hAnsi="Times New Roman" w:cs="Times New Roman"/>
          <w:b/>
          <w:bCs/>
          <w:sz w:val="24"/>
          <w:szCs w:val="24"/>
        </w:rPr>
      </w:pPr>
      <w:bookmarkStart w:id="15" w:name="sec23"/>
      <w:r>
        <w:rPr>
          <w:rFonts w:ascii="Times New Roman" w:hAnsi="Times New Roman" w:cs="Times New Roman"/>
          <w:b/>
          <w:bCs/>
          <w:sz w:val="24"/>
          <w:szCs w:val="24"/>
        </w:rPr>
        <w:lastRenderedPageBreak/>
        <w:t>2.3</w:t>
      </w:r>
      <w:r w:rsidRPr="009152E5">
        <w:rPr>
          <w:rFonts w:ascii="Times New Roman" w:hAnsi="Times New Roman" w:cs="Times New Roman"/>
          <w:b/>
          <w:bCs/>
          <w:sz w:val="24"/>
          <w:szCs w:val="24"/>
        </w:rPr>
        <w:t xml:space="preserve"> TEMPERATURE MONITORING</w:t>
      </w:r>
      <w:r w:rsidR="00223CEC">
        <w:rPr>
          <w:rFonts w:ascii="Times New Roman" w:hAnsi="Times New Roman" w:cs="Times New Roman"/>
          <w:b/>
          <w:bCs/>
          <w:sz w:val="24"/>
          <w:szCs w:val="24"/>
        </w:rPr>
        <w:t xml:space="preserve"> USING RFID</w:t>
      </w:r>
      <w:r w:rsidRPr="009152E5">
        <w:rPr>
          <w:rFonts w:ascii="Times New Roman" w:hAnsi="Times New Roman" w:cs="Times New Roman"/>
          <w:b/>
          <w:bCs/>
          <w:sz w:val="24"/>
          <w:szCs w:val="24"/>
        </w:rPr>
        <w:t xml:space="preserve"> IN FISH LOGISTIC CHAIN</w:t>
      </w:r>
    </w:p>
    <w:bookmarkEnd w:id="15"/>
    <w:p w:rsidR="00F34A01" w:rsidRDefault="00F34A01" w:rsidP="00D7034A">
      <w:pPr>
        <w:pStyle w:val="verdana"/>
        <w:spacing w:line="480" w:lineRule="auto"/>
        <w:ind w:firstLine="720"/>
        <w:jc w:val="both"/>
      </w:pPr>
      <w:r w:rsidRPr="009152E5">
        <w:t xml:space="preserve">A typical </w:t>
      </w:r>
      <w:r w:rsidR="00A90B9C">
        <w:t>f</w:t>
      </w:r>
      <w:r w:rsidRPr="009152E5">
        <w:t xml:space="preserve">ood supply chain for </w:t>
      </w:r>
      <w:r>
        <w:t>f</w:t>
      </w:r>
      <w:r w:rsidRPr="009152E5">
        <w:t>ish transport and logistics is shown</w:t>
      </w:r>
      <w:r>
        <w:t xml:space="preserve"> in figure </w:t>
      </w:r>
      <w:r w:rsidR="00A732EB">
        <w:t xml:space="preserve">7 </w:t>
      </w:r>
      <w:r w:rsidRPr="009152E5">
        <w:t>in the following figure. It involves various factors</w:t>
      </w:r>
      <w:r>
        <w:t xml:space="preserve"> involved in the end to </w:t>
      </w:r>
      <w:r w:rsidRPr="009152E5">
        <w:t xml:space="preserve">end supply chain for fish in a cold chain. Usually the fishing is the start of this process. Fishermen go fishing in </w:t>
      </w:r>
      <w:r w:rsidR="00A90B9C">
        <w:t xml:space="preserve">the </w:t>
      </w:r>
      <w:r w:rsidRPr="009152E5">
        <w:t xml:space="preserve">seas, fish is caught using nets and brought to the shore. Fresh fish, thus brought from </w:t>
      </w:r>
      <w:r w:rsidR="00A90B9C">
        <w:t xml:space="preserve">the </w:t>
      </w:r>
      <w:r>
        <w:t>sea</w:t>
      </w:r>
      <w:r w:rsidR="00A90B9C">
        <w:t>,</w:t>
      </w:r>
      <w:r>
        <w:t xml:space="preserve"> is immediately sent to the processing i</w:t>
      </w:r>
      <w:r w:rsidRPr="009152E5">
        <w:t>ndustry.</w:t>
      </w:r>
      <w:r>
        <w:t xml:space="preserve"> </w:t>
      </w:r>
      <w:r w:rsidRPr="009152E5">
        <w:t xml:space="preserve">In the processing industry, fish is cleaned and packaged into packages of </w:t>
      </w:r>
      <w:r w:rsidR="00A90B9C">
        <w:t xml:space="preserve">various </w:t>
      </w:r>
      <w:r w:rsidRPr="009152E5">
        <w:t xml:space="preserve">types and sizes. All </w:t>
      </w:r>
      <w:r w:rsidR="00A90B9C">
        <w:t xml:space="preserve">of </w:t>
      </w:r>
      <w:r w:rsidRPr="009152E5">
        <w:t>these packages are put in</w:t>
      </w:r>
      <w:r w:rsidR="00A90B9C">
        <w:t>to</w:t>
      </w:r>
      <w:r w:rsidRPr="009152E5">
        <w:t xml:space="preserve"> refrigerated storage and sent as a shipment to various distributors</w:t>
      </w:r>
      <w:r w:rsidR="00A90B9C">
        <w:t>,</w:t>
      </w:r>
      <w:r w:rsidRPr="009152E5">
        <w:t xml:space="preserve"> with the help of the logistics providers.</w:t>
      </w:r>
      <w:r>
        <w:t xml:space="preserve"> </w:t>
      </w:r>
      <w:r w:rsidRPr="009152E5">
        <w:t>The logistics providers also handle these sh</w:t>
      </w:r>
      <w:r>
        <w:t>ipments through refrigerated s</w:t>
      </w:r>
      <w:r w:rsidRPr="009152E5">
        <w:t>torage and transp</w:t>
      </w:r>
      <w:r>
        <w:t xml:space="preserve">ort and finally deliver </w:t>
      </w:r>
      <w:r w:rsidR="00A90B9C">
        <w:t xml:space="preserve">them </w:t>
      </w:r>
      <w:r>
        <w:t xml:space="preserve">to the distributors and </w:t>
      </w:r>
      <w:r w:rsidR="00A90B9C">
        <w:t xml:space="preserve">the </w:t>
      </w:r>
      <w:r w:rsidRPr="009152E5">
        <w:t>wholesale dealer</w:t>
      </w:r>
      <w:r w:rsidR="00A90B9C">
        <w:t>s</w:t>
      </w:r>
      <w:r w:rsidRPr="009152E5">
        <w:t xml:space="preserve">. During this time, the transport involved could be truck or train or flight. But this transport needs to be refrigerated for the </w:t>
      </w:r>
      <w:r w:rsidR="00066EED">
        <w:t>safety of the food</w:t>
      </w:r>
      <w:r w:rsidRPr="009152E5">
        <w:t>.</w:t>
      </w:r>
      <w:r>
        <w:t xml:space="preserve"> </w:t>
      </w:r>
      <w:r w:rsidRPr="009152E5">
        <w:t>Finally</w:t>
      </w:r>
      <w:r w:rsidR="00066EED">
        <w:t>,</w:t>
      </w:r>
      <w:r w:rsidRPr="009152E5">
        <w:t xml:space="preserve"> </w:t>
      </w:r>
      <w:r>
        <w:t>the d</w:t>
      </w:r>
      <w:r w:rsidRPr="009152E5">
        <w:t xml:space="preserve">istributors receive the shipments and deliver the packages to the consumers on a demand basis. </w:t>
      </w:r>
      <w:r w:rsidR="00066EED">
        <w:t>Until</w:t>
      </w:r>
      <w:r w:rsidR="00066EED" w:rsidRPr="009152E5">
        <w:t xml:space="preserve"> </w:t>
      </w:r>
      <w:r w:rsidRPr="009152E5">
        <w:t>delivery to the end consumers, the fish packages needs to kept under refrigeration.</w:t>
      </w:r>
      <w:r>
        <w:t xml:space="preserve"> </w:t>
      </w:r>
      <w:r w:rsidRPr="009152E5">
        <w:t xml:space="preserve">As understood from the process, there </w:t>
      </w:r>
      <w:r w:rsidR="00066EED">
        <w:t>are</w:t>
      </w:r>
      <w:r w:rsidR="00066EED" w:rsidRPr="009152E5">
        <w:t xml:space="preserve"> </w:t>
      </w:r>
      <w:r w:rsidRPr="009152E5">
        <w:t xml:space="preserve">various parties involved in this supply chain and there </w:t>
      </w:r>
      <w:r w:rsidR="00066EED">
        <w:t>are</w:t>
      </w:r>
      <w:r w:rsidR="00066EED" w:rsidRPr="009152E5">
        <w:t xml:space="preserve"> </w:t>
      </w:r>
      <w:r w:rsidRPr="009152E5">
        <w:t xml:space="preserve">handovers from </w:t>
      </w:r>
      <w:r w:rsidR="00066EED">
        <w:t>multiple people who are</w:t>
      </w:r>
      <w:r w:rsidRPr="009152E5">
        <w:t xml:space="preserve"> involved in this chain. Also the quality of the delivered fish package depends on the </w:t>
      </w:r>
      <w:r w:rsidR="00066EED">
        <w:t>assurance that temperature was maintained</w:t>
      </w:r>
      <w:proofErr w:type="gramStart"/>
      <w:r w:rsidR="00066EED">
        <w:t>.</w:t>
      </w:r>
      <w:r w:rsidRPr="009152E5">
        <w:t>.</w:t>
      </w:r>
      <w:proofErr w:type="gramEnd"/>
      <w:r w:rsidRPr="009152E5">
        <w:t xml:space="preserve"> Exposure to higher temperature</w:t>
      </w:r>
      <w:r w:rsidR="00066EED">
        <w:t>s</w:t>
      </w:r>
      <w:r w:rsidRPr="009152E5">
        <w:t xml:space="preserve"> could result in infection of germs on the food</w:t>
      </w:r>
      <w:r w:rsidR="00066EED">
        <w:t xml:space="preserve">. This could potentially </w:t>
      </w:r>
      <w:r w:rsidRPr="009152E5">
        <w:t>result in harm to the consumers, which is not tolerable. So this is a critical process</w:t>
      </w:r>
      <w:r w:rsidR="00066EED">
        <w:t>,</w:t>
      </w:r>
      <w:r w:rsidRPr="009152E5">
        <w:t xml:space="preserve"> where the temperature of the fish packets needs to be maintained at low temperatures</w:t>
      </w:r>
      <w:r w:rsidR="00066EED">
        <w:t xml:space="preserve">. The </w:t>
      </w:r>
      <w:r w:rsidRPr="009152E5">
        <w:t>involvement of various parties</w:t>
      </w:r>
      <w:r w:rsidR="00066EED">
        <w:t xml:space="preserve"> and </w:t>
      </w:r>
      <w:r w:rsidRPr="009152E5">
        <w:t>different geographies pose</w:t>
      </w:r>
      <w:r w:rsidR="00066EED">
        <w:t>s</w:t>
      </w:r>
      <w:r w:rsidRPr="009152E5">
        <w:t xml:space="preserve"> a significant challenge to ensure the safe transport of the package to the end consumer. In such scenarios there is no guarantee that the food packages are safe. The only wa</w:t>
      </w:r>
      <w:r>
        <w:t xml:space="preserve">y to assure the quality is through </w:t>
      </w:r>
      <w:r w:rsidRPr="009152E5">
        <w:lastRenderedPageBreak/>
        <w:t>monitoring the temperature</w:t>
      </w:r>
      <w:r w:rsidR="00066EED">
        <w:t>s</w:t>
      </w:r>
      <w:r w:rsidRPr="009152E5">
        <w:t xml:space="preserve"> it has encountered during its lifecycle. Absolute data about temperature and time will directly reflect the quality of the fish package.</w:t>
      </w:r>
      <w:r>
        <w:t xml:space="preserve"> </w:t>
      </w:r>
      <w:r w:rsidRPr="009152E5">
        <w:t>Here, we propose a concept based on RFID Smart tag</w:t>
      </w:r>
      <w:r w:rsidR="00066EED">
        <w:t>s</w:t>
      </w:r>
      <w:r w:rsidRPr="009152E5">
        <w:t xml:space="preserve"> to monitor the temperature</w:t>
      </w:r>
      <w:r w:rsidR="00066EED">
        <w:t>s</w:t>
      </w:r>
      <w:r w:rsidRPr="009152E5">
        <w:t xml:space="preserve"> in a cold chain,</w:t>
      </w:r>
      <w:r>
        <w:t xml:space="preserve"> in this case</w:t>
      </w:r>
      <w:r w:rsidR="00066EED">
        <w:t xml:space="preserve">, </w:t>
      </w:r>
      <w:r>
        <w:t>fish.</w:t>
      </w:r>
    </w:p>
    <w:p w:rsidR="00F34A01" w:rsidRPr="009152E5" w:rsidRDefault="005C3C7D" w:rsidP="009152E5">
      <w:pPr>
        <w:pStyle w:val="verdana"/>
        <w:spacing w:line="480" w:lineRule="auto"/>
        <w:jc w:val="both"/>
      </w:pPr>
      <w:r>
        <w:pict>
          <v:group id="_x0000_s2960" editas="canvas" style="width:468pt;height:193.5pt;mso-position-horizontal-relative:char;mso-position-vertical-relative:line" coordorigin="2527,6475" coordsize="7200,2977">
            <o:lock v:ext="edit" aspectratio="t"/>
            <v:shape id="_x0000_s2959" type="#_x0000_t75" style="position:absolute;left:2527;top:6475;width:7200;height:2977" o:preferrelative="f">
              <v:fill o:detectmouseclick="t"/>
              <v:path o:extrusionok="t" o:connecttype="none"/>
              <o:lock v:ext="edit" text="t"/>
            </v:shape>
            <v:rect id="_x0000_s2961" style="position:absolute;left:2700;top:6672;width:2481;height:553" fillcolor="#95b3d7 [1940]" strokecolor="#95b3d7 [1940]" strokeweight="1pt">
              <v:fill color2="#dbe5f1 [660]" angle="-45" focus="-50%" type="gradient"/>
              <v:shadow on="t" type="perspective" color="#243f60 [1604]" opacity=".5" offset="1pt" offset2="-3pt"/>
              <v:textbox>
                <w:txbxContent>
                  <w:p w:rsidR="00285441" w:rsidRPr="00AE0A03" w:rsidRDefault="00285441">
                    <w:pPr>
                      <w:rPr>
                        <w:b/>
                      </w:rPr>
                    </w:pPr>
                    <w:r w:rsidRPr="00AE0A03">
                      <w:rPr>
                        <w:b/>
                      </w:rPr>
                      <w:t>Fisher Man Fishing</w:t>
                    </w:r>
                  </w:p>
                </w:txbxContent>
              </v:textbox>
            </v:rect>
            <v:rect id="_x0000_s2962" style="position:absolute;left:6600;top:6672;width:2608;height:553" fillcolor="#95b3d7 [1940]" strokecolor="#95b3d7 [1940]" strokeweight="1pt">
              <v:fill color2="#dbe5f1 [660]" angle="-45" focus="-50%" type="gradient"/>
              <v:shadow on="t" type="perspective" color="#243f60 [1604]" opacity=".5" offset="1pt" offset2="-3pt"/>
              <v:textbox>
                <w:txbxContent>
                  <w:p w:rsidR="00285441" w:rsidRPr="00AE0A03" w:rsidRDefault="00285441">
                    <w:pPr>
                      <w:rPr>
                        <w:b/>
                      </w:rPr>
                    </w:pPr>
                    <w:r w:rsidRPr="00AE0A03">
                      <w:rPr>
                        <w:b/>
                      </w:rPr>
                      <w:t>Process Industry</w:t>
                    </w:r>
                  </w:p>
                </w:txbxContent>
              </v:textbox>
            </v:rect>
            <v:shape id="_x0000_s2963" type="#_x0000_t32" style="position:absolute;left:5181;top:6949;width:1419;height:1" o:connectortype="straight">
              <v:stroke endarrow="block"/>
            </v:shape>
            <v:rect id="_x0000_s2964" style="position:absolute;left:6600;top:7710;width:2608;height:554" fillcolor="#95b3d7 [1940]" strokecolor="#95b3d7 [1940]" strokeweight="1pt">
              <v:fill color2="#dbe5f1 [660]" angle="-45" focus="-50%" type="gradient"/>
              <v:shadow on="t" type="perspective" color="#243f60 [1604]" opacity=".5" offset="1pt" offset2="-3pt"/>
              <v:textbox>
                <w:txbxContent>
                  <w:p w:rsidR="00285441" w:rsidRPr="00AE0A03" w:rsidRDefault="00285441">
                    <w:pPr>
                      <w:rPr>
                        <w:b/>
                      </w:rPr>
                    </w:pPr>
                    <w:r w:rsidRPr="00AE0A03">
                      <w:rPr>
                        <w:b/>
                      </w:rPr>
                      <w:t>Logistics</w:t>
                    </w:r>
                  </w:p>
                </w:txbxContent>
              </v:textbox>
            </v:rect>
            <v:shape id="_x0000_s2965" type="#_x0000_t32" style="position:absolute;left:7904;top:7225;width:1;height:485" o:connectortype="straight">
              <v:stroke endarrow="block"/>
            </v:shape>
            <v:rect id="_x0000_s2966" style="position:absolute;left:2700;top:7710;width:2550;height:554" fillcolor="#95b3d7 [1940]" strokecolor="#95b3d7 [1940]" strokeweight="1pt">
              <v:fill color2="#dbe5f1 [660]" angle="-45" focus="-50%" type="gradient"/>
              <v:shadow on="t" type="perspective" color="#243f60 [1604]" opacity=".5" offset="1pt" offset2="-3pt"/>
              <v:textbox>
                <w:txbxContent>
                  <w:p w:rsidR="00285441" w:rsidRPr="00AE0A03" w:rsidRDefault="00285441">
                    <w:pPr>
                      <w:rPr>
                        <w:b/>
                      </w:rPr>
                    </w:pPr>
                    <w:r w:rsidRPr="00AE0A03">
                      <w:rPr>
                        <w:b/>
                      </w:rPr>
                      <w:t>Whole Sale Distributor</w:t>
                    </w:r>
                  </w:p>
                </w:txbxContent>
              </v:textbox>
            </v:rect>
            <v:shape id="_x0000_s2967" type="#_x0000_t32" style="position:absolute;left:5250;top:7987;width:1350;height:1;flip:x" o:connectortype="straight">
              <v:stroke endarrow="block"/>
            </v:shape>
            <v:rect id="_x0000_s2968" style="position:absolute;left:2700;top:8772;width:2550;height:542" fillcolor="#95b3d7 [1940]" strokecolor="#95b3d7 [1940]" strokeweight="1pt">
              <v:fill color2="#dbe5f1 [660]" angle="-45" focus="-50%" type="gradient"/>
              <v:shadow on="t" type="perspective" color="#243f60 [1604]" opacity=".5" offset="1pt" offset2="-3pt"/>
              <v:textbox>
                <w:txbxContent>
                  <w:p w:rsidR="00285441" w:rsidRPr="00AE0A03" w:rsidRDefault="00285441">
                    <w:pPr>
                      <w:rPr>
                        <w:b/>
                      </w:rPr>
                    </w:pPr>
                    <w:r w:rsidRPr="00AE0A03">
                      <w:rPr>
                        <w:b/>
                      </w:rPr>
                      <w:t>Consumers</w:t>
                    </w:r>
                  </w:p>
                </w:txbxContent>
              </v:textbox>
            </v:rect>
            <v:shape id="_x0000_s2969" type="#_x0000_t32" style="position:absolute;left:3975;top:8264;width:1;height:508" o:connectortype="straight">
              <v:stroke endarrow="block"/>
            </v:shape>
            <w10:wrap type="none"/>
            <w10:anchorlock/>
          </v:group>
        </w:pict>
      </w:r>
    </w:p>
    <w:p w:rsidR="00F34A01" w:rsidRPr="009152E5" w:rsidRDefault="00A732EB" w:rsidP="009152E5">
      <w:pPr>
        <w:spacing w:line="480" w:lineRule="auto"/>
        <w:rPr>
          <w:rFonts w:ascii="Times New Roman" w:hAnsi="Times New Roman" w:cs="Times New Roman"/>
          <w:b/>
          <w:bCs/>
          <w:sz w:val="24"/>
          <w:szCs w:val="24"/>
        </w:rPr>
      </w:pPr>
      <w:bookmarkStart w:id="16" w:name="fig12"/>
      <w:r>
        <w:rPr>
          <w:rFonts w:ascii="Times New Roman" w:hAnsi="Times New Roman" w:cs="Times New Roman"/>
          <w:b/>
          <w:bCs/>
          <w:sz w:val="24"/>
          <w:szCs w:val="24"/>
        </w:rPr>
        <w:t>Figure 7</w:t>
      </w:r>
      <w:r w:rsidR="00F34A01">
        <w:rPr>
          <w:rFonts w:ascii="Times New Roman" w:hAnsi="Times New Roman" w:cs="Times New Roman"/>
          <w:b/>
          <w:bCs/>
          <w:sz w:val="24"/>
          <w:szCs w:val="24"/>
        </w:rPr>
        <w:t>: Food Supply Chain for Fish transport &amp; Logistics</w:t>
      </w:r>
    </w:p>
    <w:bookmarkEnd w:id="16"/>
    <w:p w:rsidR="00F34A01" w:rsidRDefault="00F34A01" w:rsidP="009152E5">
      <w:pPr>
        <w:spacing w:line="480" w:lineRule="auto"/>
        <w:jc w:val="both"/>
        <w:rPr>
          <w:rFonts w:ascii="Times New Roman" w:hAnsi="Times New Roman" w:cs="Times New Roman"/>
          <w:b/>
          <w:bCs/>
          <w:sz w:val="28"/>
          <w:szCs w:val="28"/>
        </w:rPr>
      </w:pPr>
      <w:r w:rsidRPr="00434080">
        <w:rPr>
          <w:rFonts w:ascii="Times New Roman" w:hAnsi="Times New Roman" w:cs="Times New Roman"/>
          <w:b/>
          <w:bCs/>
          <w:sz w:val="28"/>
          <w:szCs w:val="28"/>
        </w:rPr>
        <w:t>RFID Based Process Design</w:t>
      </w:r>
    </w:p>
    <w:p w:rsidR="005A124F" w:rsidRDefault="005A124F" w:rsidP="005A124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The</w:t>
      </w:r>
      <w:r w:rsidR="00414BB6">
        <w:rPr>
          <w:rFonts w:ascii="Times New Roman" w:hAnsi="Times New Roman" w:cs="Times New Roman"/>
          <w:sz w:val="24"/>
          <w:szCs w:val="24"/>
        </w:rPr>
        <w:t xml:space="preserve"> figure </w:t>
      </w:r>
      <w:r>
        <w:rPr>
          <w:rFonts w:ascii="Times New Roman" w:hAnsi="Times New Roman" w:cs="Times New Roman"/>
          <w:sz w:val="24"/>
          <w:szCs w:val="24"/>
        </w:rPr>
        <w:t xml:space="preserve">8 </w:t>
      </w:r>
      <w:r w:rsidR="00414BB6">
        <w:rPr>
          <w:rFonts w:ascii="Times New Roman" w:hAnsi="Times New Roman" w:cs="Times New Roman"/>
          <w:sz w:val="24"/>
          <w:szCs w:val="24"/>
        </w:rPr>
        <w:t xml:space="preserve">illustrates the process of fish products reaching the end consumer. First, a fisherman catches the fish, and brings his catch to shore to be delivered to the process industry. No monitoring can be done here, since the fish are not yet packed. They are sent in containers to the industry for processing. </w:t>
      </w:r>
    </w:p>
    <w:p w:rsidR="00F34A01" w:rsidRDefault="00F34A01" w:rsidP="009152E5">
      <w:pPr>
        <w:spacing w:line="480" w:lineRule="auto"/>
        <w:jc w:val="both"/>
        <w:rPr>
          <w:rFonts w:ascii="Times New Roman" w:hAnsi="Times New Roman" w:cs="Times New Roman"/>
          <w:b/>
          <w:bCs/>
          <w:sz w:val="28"/>
          <w:szCs w:val="28"/>
        </w:rPr>
      </w:pPr>
      <w:r w:rsidRPr="00F05257">
        <w:rPr>
          <w:rFonts w:ascii="Times New Roman" w:hAnsi="Times New Roman" w:cs="Times New Roman"/>
          <w:b/>
          <w:bCs/>
          <w:sz w:val="28"/>
          <w:szCs w:val="28"/>
        </w:rPr>
        <w:t>Processing</w:t>
      </w:r>
    </w:p>
    <w:p w:rsidR="00F34A01" w:rsidRDefault="00F34A01" w:rsidP="005A124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 processing industry has lots of sources of fish from various fisher </w:t>
      </w:r>
      <w:r w:rsidR="005A124F">
        <w:rPr>
          <w:rFonts w:ascii="Times New Roman" w:hAnsi="Times New Roman" w:cs="Times New Roman"/>
          <w:sz w:val="24"/>
          <w:szCs w:val="24"/>
        </w:rPr>
        <w:t>men</w:t>
      </w:r>
      <w:r>
        <w:rPr>
          <w:rFonts w:ascii="Times New Roman" w:hAnsi="Times New Roman" w:cs="Times New Roman"/>
          <w:sz w:val="24"/>
          <w:szCs w:val="24"/>
        </w:rPr>
        <w:t xml:space="preserve">, </w:t>
      </w:r>
      <w:r w:rsidR="00414BB6">
        <w:rPr>
          <w:rFonts w:ascii="Times New Roman" w:hAnsi="Times New Roman" w:cs="Times New Roman"/>
          <w:sz w:val="24"/>
          <w:szCs w:val="24"/>
        </w:rPr>
        <w:t xml:space="preserve">and </w:t>
      </w:r>
      <w:r>
        <w:rPr>
          <w:rFonts w:ascii="Times New Roman" w:hAnsi="Times New Roman" w:cs="Times New Roman"/>
          <w:sz w:val="24"/>
          <w:szCs w:val="24"/>
        </w:rPr>
        <w:t>all of them deliver the fish shipments to the industry. The collected fish are sent for cleaning and grouping according to species type. The fishes are now packed into packages of various type</w:t>
      </w:r>
      <w:r w:rsidR="00414BB6">
        <w:rPr>
          <w:rFonts w:ascii="Times New Roman" w:hAnsi="Times New Roman" w:cs="Times New Roman"/>
          <w:sz w:val="24"/>
          <w:szCs w:val="24"/>
        </w:rPr>
        <w:t>s</w:t>
      </w:r>
      <w:r>
        <w:rPr>
          <w:rFonts w:ascii="Times New Roman" w:hAnsi="Times New Roman" w:cs="Times New Roman"/>
          <w:sz w:val="24"/>
          <w:szCs w:val="24"/>
        </w:rPr>
        <w:t xml:space="preserve"> and sizes </w:t>
      </w:r>
      <w:r>
        <w:rPr>
          <w:rFonts w:ascii="Times New Roman" w:hAnsi="Times New Roman" w:cs="Times New Roman"/>
          <w:sz w:val="24"/>
          <w:szCs w:val="24"/>
        </w:rPr>
        <w:lastRenderedPageBreak/>
        <w:t xml:space="preserve">based on the product specifications. To ensure the quality of the fish and to monitor </w:t>
      </w:r>
      <w:r w:rsidR="00414BB6">
        <w:rPr>
          <w:rFonts w:ascii="Times New Roman" w:hAnsi="Times New Roman" w:cs="Times New Roman"/>
          <w:sz w:val="24"/>
          <w:szCs w:val="24"/>
        </w:rPr>
        <w:t>them</w:t>
      </w:r>
      <w:r>
        <w:rPr>
          <w:rFonts w:ascii="Times New Roman" w:hAnsi="Times New Roman" w:cs="Times New Roman"/>
          <w:sz w:val="24"/>
          <w:szCs w:val="24"/>
        </w:rPr>
        <w:t xml:space="preserve">, </w:t>
      </w:r>
      <w:r w:rsidR="00414BB6">
        <w:rPr>
          <w:rFonts w:ascii="Times New Roman" w:hAnsi="Times New Roman" w:cs="Times New Roman"/>
          <w:sz w:val="24"/>
          <w:szCs w:val="24"/>
        </w:rPr>
        <w:t xml:space="preserve">an </w:t>
      </w:r>
      <w:r>
        <w:rPr>
          <w:rFonts w:ascii="Times New Roman" w:hAnsi="Times New Roman" w:cs="Times New Roman"/>
          <w:sz w:val="24"/>
          <w:szCs w:val="24"/>
        </w:rPr>
        <w:t>RFID smart tag is tagged on to the package. Now the package</w:t>
      </w:r>
      <w:r w:rsidR="00414BB6">
        <w:rPr>
          <w:rFonts w:ascii="Times New Roman" w:hAnsi="Times New Roman" w:cs="Times New Roman"/>
          <w:sz w:val="24"/>
          <w:szCs w:val="24"/>
        </w:rPr>
        <w:t>s</w:t>
      </w:r>
      <w:r>
        <w:rPr>
          <w:rFonts w:ascii="Times New Roman" w:hAnsi="Times New Roman" w:cs="Times New Roman"/>
          <w:sz w:val="24"/>
          <w:szCs w:val="24"/>
        </w:rPr>
        <w:t xml:space="preserve"> are grouped into shipments and delivered to the third party logistics providers for delivery.</w:t>
      </w:r>
    </w:p>
    <w:p w:rsidR="00F34A01" w:rsidRDefault="00F34A01" w:rsidP="009152E5">
      <w:pPr>
        <w:spacing w:line="480" w:lineRule="auto"/>
        <w:jc w:val="both"/>
        <w:rPr>
          <w:rFonts w:ascii="Times New Roman" w:hAnsi="Times New Roman" w:cs="Times New Roman"/>
          <w:b/>
          <w:bCs/>
          <w:sz w:val="28"/>
          <w:szCs w:val="28"/>
        </w:rPr>
      </w:pPr>
      <w:r w:rsidRPr="001C1B2C">
        <w:rPr>
          <w:rFonts w:ascii="Times New Roman" w:hAnsi="Times New Roman" w:cs="Times New Roman"/>
          <w:b/>
          <w:bCs/>
          <w:sz w:val="28"/>
          <w:szCs w:val="28"/>
        </w:rPr>
        <w:t>Logistics</w:t>
      </w:r>
    </w:p>
    <w:p w:rsidR="00F34A01" w:rsidRDefault="00F34A01" w:rsidP="00D7034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 logistics provider transport</w:t>
      </w:r>
      <w:r w:rsidR="00414BB6">
        <w:rPr>
          <w:rFonts w:ascii="Times New Roman" w:hAnsi="Times New Roman" w:cs="Times New Roman"/>
          <w:sz w:val="24"/>
          <w:szCs w:val="24"/>
        </w:rPr>
        <w:t>s</w:t>
      </w:r>
      <w:r>
        <w:rPr>
          <w:rFonts w:ascii="Times New Roman" w:hAnsi="Times New Roman" w:cs="Times New Roman"/>
          <w:sz w:val="24"/>
          <w:szCs w:val="24"/>
        </w:rPr>
        <w:t xml:space="preserve"> to an industry with </w:t>
      </w:r>
      <w:r w:rsidR="00414BB6">
        <w:rPr>
          <w:rFonts w:ascii="Times New Roman" w:hAnsi="Times New Roman" w:cs="Times New Roman"/>
          <w:sz w:val="24"/>
          <w:szCs w:val="24"/>
        </w:rPr>
        <w:t xml:space="preserve">the fish held at their </w:t>
      </w:r>
      <w:r>
        <w:rPr>
          <w:rFonts w:ascii="Times New Roman" w:hAnsi="Times New Roman" w:cs="Times New Roman"/>
          <w:sz w:val="24"/>
          <w:szCs w:val="24"/>
        </w:rPr>
        <w:t>required temperature</w:t>
      </w:r>
      <w:r w:rsidR="00414BB6">
        <w:rPr>
          <w:rFonts w:ascii="Times New Roman" w:hAnsi="Times New Roman" w:cs="Times New Roman"/>
          <w:sz w:val="24"/>
          <w:szCs w:val="24"/>
        </w:rPr>
        <w:t>s</w:t>
      </w:r>
      <w:r>
        <w:rPr>
          <w:rFonts w:ascii="Times New Roman" w:hAnsi="Times New Roman" w:cs="Times New Roman"/>
          <w:sz w:val="24"/>
          <w:szCs w:val="24"/>
        </w:rPr>
        <w:t xml:space="preserve">. They provide refrigerated and </w:t>
      </w:r>
      <w:r w:rsidR="00414BB6">
        <w:rPr>
          <w:rFonts w:ascii="Times New Roman" w:hAnsi="Times New Roman" w:cs="Times New Roman"/>
          <w:sz w:val="24"/>
          <w:szCs w:val="24"/>
        </w:rPr>
        <w:t>non-refrigerated</w:t>
      </w:r>
      <w:r>
        <w:rPr>
          <w:rFonts w:ascii="Times New Roman" w:hAnsi="Times New Roman" w:cs="Times New Roman"/>
          <w:sz w:val="24"/>
          <w:szCs w:val="24"/>
        </w:rPr>
        <w:t xml:space="preserve"> transports. The received package is sent to refrigerated storage. From storage</w:t>
      </w:r>
      <w:r w:rsidR="00414BB6">
        <w:rPr>
          <w:rFonts w:ascii="Times New Roman" w:hAnsi="Times New Roman" w:cs="Times New Roman"/>
          <w:sz w:val="24"/>
          <w:szCs w:val="24"/>
        </w:rPr>
        <w:t>,</w:t>
      </w:r>
      <w:r>
        <w:rPr>
          <w:rFonts w:ascii="Times New Roman" w:hAnsi="Times New Roman" w:cs="Times New Roman"/>
          <w:sz w:val="24"/>
          <w:szCs w:val="24"/>
        </w:rPr>
        <w:t xml:space="preserve"> these are dispatched to the proper end destinations using refrigerated transport using trucks, train or flight. At the destination, these are again stored in refrigerated stor</w:t>
      </w:r>
      <w:r w:rsidR="00414BB6">
        <w:rPr>
          <w:rFonts w:ascii="Times New Roman" w:hAnsi="Times New Roman" w:cs="Times New Roman"/>
          <w:sz w:val="24"/>
          <w:szCs w:val="24"/>
        </w:rPr>
        <w:t>age</w:t>
      </w:r>
      <w:r>
        <w:rPr>
          <w:rFonts w:ascii="Times New Roman" w:hAnsi="Times New Roman" w:cs="Times New Roman"/>
          <w:sz w:val="24"/>
          <w:szCs w:val="24"/>
        </w:rPr>
        <w:t xml:space="preserve">. Either the wholesaler collects it from the </w:t>
      </w:r>
      <w:r w:rsidR="00414BB6">
        <w:rPr>
          <w:rFonts w:ascii="Times New Roman" w:hAnsi="Times New Roman" w:cs="Times New Roman"/>
          <w:sz w:val="24"/>
          <w:szCs w:val="24"/>
        </w:rPr>
        <w:t xml:space="preserve">warehouse </w:t>
      </w:r>
      <w:r>
        <w:rPr>
          <w:rFonts w:ascii="Times New Roman" w:hAnsi="Times New Roman" w:cs="Times New Roman"/>
          <w:sz w:val="24"/>
          <w:szCs w:val="24"/>
        </w:rPr>
        <w:t>or it is delivered to them directly. In this case</w:t>
      </w:r>
      <w:r w:rsidR="00414BB6">
        <w:rPr>
          <w:rFonts w:ascii="Times New Roman" w:hAnsi="Times New Roman" w:cs="Times New Roman"/>
          <w:sz w:val="24"/>
          <w:szCs w:val="24"/>
        </w:rPr>
        <w:t>,</w:t>
      </w:r>
      <w:r>
        <w:rPr>
          <w:rFonts w:ascii="Times New Roman" w:hAnsi="Times New Roman" w:cs="Times New Roman"/>
          <w:sz w:val="24"/>
          <w:szCs w:val="24"/>
        </w:rPr>
        <w:t xml:space="preserve"> the wholesaler needs to have proper cold storage.</w:t>
      </w:r>
    </w:p>
    <w:p w:rsidR="00F34A01" w:rsidRPr="00D9104A" w:rsidRDefault="00F34A01" w:rsidP="009152E5">
      <w:pPr>
        <w:spacing w:line="480" w:lineRule="auto"/>
        <w:jc w:val="both"/>
        <w:rPr>
          <w:rFonts w:ascii="Times New Roman" w:hAnsi="Times New Roman" w:cs="Times New Roman"/>
          <w:b/>
          <w:bCs/>
          <w:sz w:val="28"/>
          <w:szCs w:val="28"/>
        </w:rPr>
      </w:pPr>
      <w:r w:rsidRPr="00D9104A">
        <w:rPr>
          <w:rFonts w:ascii="Times New Roman" w:hAnsi="Times New Roman" w:cs="Times New Roman"/>
          <w:b/>
          <w:bCs/>
          <w:sz w:val="28"/>
          <w:szCs w:val="28"/>
        </w:rPr>
        <w:t>Delivery</w:t>
      </w:r>
    </w:p>
    <w:p w:rsidR="00AE0A03" w:rsidRDefault="00F34A01" w:rsidP="00D7034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distributor gets the fish packages from </w:t>
      </w:r>
      <w:r w:rsidR="00414BB6">
        <w:rPr>
          <w:rFonts w:ascii="Times New Roman" w:hAnsi="Times New Roman" w:cs="Times New Roman"/>
          <w:sz w:val="24"/>
          <w:szCs w:val="24"/>
        </w:rPr>
        <w:t xml:space="preserve">the </w:t>
      </w:r>
      <w:r>
        <w:rPr>
          <w:rFonts w:ascii="Times New Roman" w:hAnsi="Times New Roman" w:cs="Times New Roman"/>
          <w:sz w:val="24"/>
          <w:szCs w:val="24"/>
        </w:rPr>
        <w:t>logistic</w:t>
      </w:r>
      <w:r w:rsidR="00414BB6">
        <w:rPr>
          <w:rFonts w:ascii="Times New Roman" w:hAnsi="Times New Roman" w:cs="Times New Roman"/>
          <w:sz w:val="24"/>
          <w:szCs w:val="24"/>
        </w:rPr>
        <w:t>s</w:t>
      </w:r>
      <w:r>
        <w:rPr>
          <w:rFonts w:ascii="Times New Roman" w:hAnsi="Times New Roman" w:cs="Times New Roman"/>
          <w:sz w:val="24"/>
          <w:szCs w:val="24"/>
        </w:rPr>
        <w:t xml:space="preserve"> providers. Now they check for the quality of the received fish packages</w:t>
      </w:r>
      <w:r w:rsidR="00414BB6">
        <w:rPr>
          <w:rFonts w:ascii="Times New Roman" w:hAnsi="Times New Roman" w:cs="Times New Roman"/>
          <w:sz w:val="24"/>
          <w:szCs w:val="24"/>
        </w:rPr>
        <w:t>,</w:t>
      </w:r>
      <w:r>
        <w:rPr>
          <w:rFonts w:ascii="Times New Roman" w:hAnsi="Times New Roman" w:cs="Times New Roman"/>
          <w:sz w:val="24"/>
          <w:szCs w:val="24"/>
        </w:rPr>
        <w:t xml:space="preserve"> with the help of a RFID reader and computer. The RFID reader will read the temperature data from the RFID smart tag embedded into the fish packet. The data will be sent to the computer and it displays the temperature of the fish in the form of graph. If the temperature is well maintained during its life cycle, the distributor decides to deliver the packet to the consumers. The overall process diagram for RFID based temperature monitoring in a typical fish chain along </w:t>
      </w:r>
      <w:r w:rsidR="00AE0A03">
        <w:rPr>
          <w:rFonts w:ascii="Times New Roman" w:hAnsi="Times New Roman" w:cs="Times New Roman"/>
          <w:sz w:val="24"/>
          <w:szCs w:val="24"/>
        </w:rPr>
        <w:t>with the interact</w:t>
      </w:r>
      <w:r w:rsidR="00A732EB">
        <w:rPr>
          <w:rFonts w:ascii="Times New Roman" w:hAnsi="Times New Roman" w:cs="Times New Roman"/>
          <w:sz w:val="24"/>
          <w:szCs w:val="24"/>
        </w:rPr>
        <w:t>ions is shown in figure 8</w:t>
      </w:r>
      <w:r w:rsidR="00AE0A03">
        <w:rPr>
          <w:rFonts w:ascii="Times New Roman" w:hAnsi="Times New Roman" w:cs="Times New Roman"/>
          <w:sz w:val="24"/>
          <w:szCs w:val="24"/>
        </w:rPr>
        <w:t>.</w:t>
      </w:r>
    </w:p>
    <w:p w:rsidR="00F34A01" w:rsidRDefault="005C3C7D" w:rsidP="00D7034A">
      <w:pPr>
        <w:spacing w:line="480" w:lineRule="auto"/>
        <w:ind w:firstLine="720"/>
        <w:jc w:val="both"/>
        <w:rPr>
          <w:rFonts w:ascii="Times New Roman" w:hAnsi="Times New Roman" w:cs="Times New Roman"/>
          <w:sz w:val="24"/>
          <w:szCs w:val="24"/>
        </w:rPr>
      </w:pPr>
      <w:r w:rsidRPr="005C3C7D">
        <w:rPr>
          <w:rFonts w:ascii="Times New Roman" w:hAnsi="Times New Roman" w:cs="Times New Roman"/>
          <w:sz w:val="20"/>
          <w:szCs w:val="20"/>
        </w:rPr>
      </w:r>
      <w:r w:rsidRPr="005C3C7D">
        <w:rPr>
          <w:rFonts w:ascii="Times New Roman" w:hAnsi="Times New Roman" w:cs="Times New Roman"/>
          <w:sz w:val="20"/>
          <w:szCs w:val="20"/>
        </w:rPr>
        <w:pict>
          <v:group id="_x0000_s3034" editas="canvas" style="width:428.4pt;height:496.5pt;mso-position-horizontal-relative:char;mso-position-vertical-relative:line" coordorigin="1800,1800" coordsize="8568,9930">
            <o:lock v:ext="edit" aspectratio="t"/>
            <v:shape id="_x0000_s3035" type="#_x0000_t75" style="position:absolute;left:1800;top:1800;width:8568;height:9930" o:preferrelative="f">
              <v:fill o:detectmouseclick="t"/>
              <v:path o:extrusionok="t" o:connecttype="none"/>
              <o:lock v:ext="edit" text="t"/>
            </v:shape>
            <v:shape id="_x0000_s3040" type="#_x0000_t120" style="position:absolute;left:2853;top:2532;width:517;height:515" fillcolor="#95b3d7 [1940]" strokecolor="#4f81bd [3204]" strokeweight="1pt">
              <v:fill color2="#4f81bd [3204]" focus="50%" type="gradient"/>
              <v:shadow on="t" type="perspective" color="#243f60 [1604]" offset="1pt" offset2="-3pt"/>
            </v:shape>
            <v:shape id="_x0000_s3041" type="#_x0000_t116" style="position:absolute;left:2360;top:3565;width:1474;height:530" fillcolor="#95b3d7 [1940]" strokecolor="#95b3d7 [1940]" strokeweight="1pt">
              <v:fill color2="#dbe5f1 [660]" angle="-45" focus="-50%" type="gradient"/>
              <v:shadow on="t" type="perspective" color="#243f60 [1604]" opacity=".5" offset="1pt" offset2="-3pt"/>
              <v:textbox style="mso-next-textbox:#_x0000_s3041" inset="5.76pt,2.88pt,5.76pt,2.88pt">
                <w:txbxContent>
                  <w:p w:rsidR="00285441" w:rsidRPr="00A8711C" w:rsidRDefault="00285441" w:rsidP="00AE0A03">
                    <w:pPr>
                      <w:rPr>
                        <w:rFonts w:ascii="Times New Roman" w:hAnsi="Times New Roman" w:cs="Times New Roman"/>
                        <w:sz w:val="20"/>
                        <w:szCs w:val="20"/>
                      </w:rPr>
                    </w:pPr>
                    <w:r w:rsidRPr="00A8711C">
                      <w:rPr>
                        <w:rFonts w:ascii="Times New Roman" w:hAnsi="Times New Roman" w:cs="Times New Roman"/>
                        <w:sz w:val="20"/>
                        <w:szCs w:val="20"/>
                      </w:rPr>
                      <w:t>Fishing</w:t>
                    </w:r>
                  </w:p>
                </w:txbxContent>
              </v:textbox>
            </v:shape>
            <v:shape id="_x0000_s3042" type="#_x0000_t116" style="position:absolute;left:2443;top:4819;width:1307;height:581" fillcolor="#95b3d7 [1940]" strokecolor="#95b3d7 [1940]" strokeweight="1pt">
              <v:fill color2="#dbe5f1 [660]" angle="-45" focus="-50%" type="gradient"/>
              <v:shadow on="t" type="perspective" color="#243f60 [1604]" opacity=".5" offset="1pt" offset2="-3pt"/>
              <v:textbox style="mso-next-textbox:#_x0000_s3042" inset="5.76pt,2.88pt,5.76pt,2.88pt">
                <w:txbxContent>
                  <w:p w:rsidR="00285441" w:rsidRPr="00A8711C" w:rsidRDefault="00285441" w:rsidP="00AE0A03">
                    <w:pPr>
                      <w:rPr>
                        <w:rFonts w:ascii="Times New Roman" w:hAnsi="Times New Roman" w:cs="Times New Roman"/>
                        <w:sz w:val="20"/>
                        <w:szCs w:val="20"/>
                      </w:rPr>
                    </w:pPr>
                    <w:r w:rsidRPr="00A8711C">
                      <w:rPr>
                        <w:rFonts w:ascii="Times New Roman" w:hAnsi="Times New Roman" w:cs="Times New Roman"/>
                        <w:sz w:val="20"/>
                        <w:szCs w:val="20"/>
                      </w:rPr>
                      <w:t>Grouping</w:t>
                    </w:r>
                  </w:p>
                </w:txbxContent>
              </v:textbox>
            </v:shape>
            <v:shape id="_x0000_s3043" type="#_x0000_t116" style="position:absolute;left:2347;top:6114;width:1487;height:541" fillcolor="#95b3d7 [1940]" strokecolor="#95b3d7 [1940]" strokeweight="1pt">
              <v:fill color2="#dbe5f1 [660]" angle="-45" focus="-50%" type="gradient"/>
              <v:shadow on="t" type="perspective" color="#243f60 [1604]" opacity=".5" offset="1pt" offset2="-3pt"/>
              <v:textbox style="mso-next-textbox:#_x0000_s3043" inset="5.76pt,2.88pt,5.76pt,2.88pt">
                <w:txbxContent>
                  <w:p w:rsidR="00285441" w:rsidRPr="00A8711C" w:rsidRDefault="00285441" w:rsidP="00AE0A03">
                    <w:pPr>
                      <w:rPr>
                        <w:rFonts w:ascii="Times New Roman" w:hAnsi="Times New Roman" w:cs="Times New Roman"/>
                        <w:sz w:val="20"/>
                        <w:szCs w:val="20"/>
                      </w:rPr>
                    </w:pPr>
                    <w:r w:rsidRPr="00A8711C">
                      <w:rPr>
                        <w:rFonts w:ascii="Times New Roman" w:hAnsi="Times New Roman" w:cs="Times New Roman"/>
                        <w:sz w:val="20"/>
                        <w:szCs w:val="20"/>
                      </w:rPr>
                      <w:t>Dispatching</w:t>
                    </w:r>
                  </w:p>
                </w:txbxContent>
              </v:textbox>
            </v:shape>
            <v:group id="_x0000_s3044" style="position:absolute;left:2819;top:7279;width:515;height:515" coordorigin="3540,7848" coordsize="644,644">
              <v:shape id="_x0000_s3045" type="#_x0000_t120" style="position:absolute;left:3540;top:7848;width:644;height:644" fillcolor="#95b3d7 [1940]" strokecolor="#4f81bd [3204]" strokeweight="1pt">
                <v:fill color2="#4f81bd [3204]" focus="50%" type="gradient"/>
                <v:shadow type="perspective" color="#243f60 [1604]" offset="1pt" offset2="-3pt"/>
              </v:shape>
              <v:shape id="_x0000_s3046" type="#_x0000_t120" style="position:absolute;left:3584;top:7914;width:555;height:503" fillcolor="#95b3d7 [1940]" strokecolor="#4f81bd [3204]" strokeweight="1pt">
                <v:fill color2="#4f81bd [3204]" focus="50%" type="gradient"/>
                <v:shadow type="perspective" color="#243f60 [1604]" offset="1pt" offset2="-3pt"/>
              </v:shape>
            </v:group>
            <v:shape id="_x0000_s3047" type="#_x0000_t32" style="position:absolute;left:3097;top:3047;width:15;height:518;flip:x" o:connectortype="straight">
              <v:stroke endarrow="block"/>
            </v:shape>
            <v:shape id="_x0000_s3048" type="#_x0000_t32" style="position:absolute;left:3097;top:4095;width:1;height:724" o:connectortype="straight">
              <v:stroke endarrow="block"/>
            </v:shape>
            <v:shape id="_x0000_s3049" type="#_x0000_t32" style="position:absolute;left:3091;top:5400;width:6;height:714;flip:x" o:connectortype="straight">
              <v:stroke endarrow="block"/>
            </v:shape>
            <v:shape id="_x0000_s3050" type="#_x0000_t120" style="position:absolute;left:4872;top:2532;width:516;height:515" fillcolor="#95b3d7 [1940]" strokecolor="#4f81bd [3204]" strokeweight="1pt">
              <v:fill color2="#4f81bd [3204]" focus="50%" type="gradient"/>
              <v:shadow on="t" type="perspective" color="#243f60 [1604]" offset="1pt" offset2="-3pt"/>
            </v:shape>
            <v:shape id="_x0000_s3051" type="#_x0000_t116" style="position:absolute;left:4386;top:3509;width:1474;height:389" fillcolor="#95b3d7 [1940]" strokecolor="#95b3d7 [1940]" strokeweight="1pt">
              <v:fill color2="#dbe5f1 [660]" angle="-45" focus="-50%" type="gradient"/>
              <v:shadow on="t" type="perspective" color="#243f60 [1604]" opacity=".5" offset="1pt" offset2="-3pt"/>
              <v:textbox style="mso-next-textbox:#_x0000_s3051" inset="5.76pt,2.88pt,5.76pt,2.88pt">
                <w:txbxContent>
                  <w:p w:rsidR="00285441" w:rsidRPr="00A8711C" w:rsidRDefault="00285441" w:rsidP="00AE0A03">
                    <w:pPr>
                      <w:rPr>
                        <w:rFonts w:ascii="Times New Roman" w:hAnsi="Times New Roman" w:cs="Times New Roman"/>
                        <w:sz w:val="20"/>
                        <w:szCs w:val="20"/>
                      </w:rPr>
                    </w:pPr>
                    <w:r w:rsidRPr="00A8711C">
                      <w:rPr>
                        <w:rFonts w:ascii="Times New Roman" w:hAnsi="Times New Roman" w:cs="Times New Roman"/>
                        <w:sz w:val="20"/>
                        <w:szCs w:val="20"/>
                      </w:rPr>
                      <w:t>Receive Fish</w:t>
                    </w:r>
                  </w:p>
                </w:txbxContent>
              </v:textbox>
            </v:shape>
            <v:shape id="_x0000_s3052" type="#_x0000_t116" style="position:absolute;left:4386;top:4395;width:1474;height:900" fillcolor="#95b3d7 [1940]" strokecolor="#95b3d7 [1940]" strokeweight="1pt">
              <v:fill color2="#dbe5f1 [660]" angle="-45" focus="-50%" type="gradient"/>
              <v:shadow on="t" type="perspective" color="#243f60 [1604]" opacity=".5" offset="1pt" offset2="-3pt"/>
              <v:textbox style="mso-next-textbox:#_x0000_s3052" inset="5.76pt,2.88pt,5.76pt,2.88pt">
                <w:txbxContent>
                  <w:p w:rsidR="00285441" w:rsidRPr="00A8711C" w:rsidRDefault="00285441" w:rsidP="00AE0A03">
                    <w:pPr>
                      <w:rPr>
                        <w:rFonts w:ascii="Times New Roman" w:hAnsi="Times New Roman" w:cs="Times New Roman"/>
                        <w:sz w:val="20"/>
                        <w:szCs w:val="20"/>
                      </w:rPr>
                    </w:pPr>
                    <w:r w:rsidRPr="00A8711C">
                      <w:rPr>
                        <w:rFonts w:ascii="Times New Roman" w:hAnsi="Times New Roman" w:cs="Times New Roman"/>
                        <w:sz w:val="20"/>
                        <w:szCs w:val="20"/>
                      </w:rPr>
                      <w:t>Fish Processing</w:t>
                    </w:r>
                  </w:p>
                </w:txbxContent>
              </v:textbox>
            </v:shape>
            <v:shape id="_x0000_s3053" type="#_x0000_t116" style="position:absolute;left:4386;top:8295;width:1499;height:780" fillcolor="#95b3d7 [1940]" strokecolor="#95b3d7 [1940]" strokeweight="1pt">
              <v:fill color2="#dbe5f1 [660]" angle="-45" focus="-50%" type="gradient"/>
              <v:shadow on="t" type="perspective" color="#243f60 [1604]" opacity=".5" offset="1pt" offset2="-3pt"/>
              <v:textbox style="mso-next-textbox:#_x0000_s3053" inset="5.76pt,2.88pt,5.76pt,2.88pt">
                <w:txbxContent>
                  <w:p w:rsidR="00285441" w:rsidRPr="00A8711C" w:rsidRDefault="00285441" w:rsidP="00AE0A03">
                    <w:pPr>
                      <w:rPr>
                        <w:rFonts w:ascii="Times New Roman" w:hAnsi="Times New Roman" w:cs="Times New Roman"/>
                        <w:sz w:val="20"/>
                        <w:szCs w:val="20"/>
                      </w:rPr>
                    </w:pPr>
                    <w:r w:rsidRPr="00A8711C">
                      <w:rPr>
                        <w:rFonts w:ascii="Times New Roman" w:hAnsi="Times New Roman" w:cs="Times New Roman"/>
                        <w:sz w:val="20"/>
                        <w:szCs w:val="20"/>
                      </w:rPr>
                      <w:t>Send Transport</w:t>
                    </w:r>
                  </w:p>
                </w:txbxContent>
              </v:textbox>
            </v:shape>
            <v:group id="_x0000_s3054" style="position:absolute;left:4872;top:9572;width:515;height:514" coordorigin="3540,7848" coordsize="644,644">
              <v:shape id="_x0000_s3055" type="#_x0000_t120" style="position:absolute;left:3540;top:7848;width:644;height:644" fillcolor="#95b3d7 [1940]" strokecolor="#4f81bd [3204]" strokeweight="1pt">
                <v:fill color2="#4f81bd [3204]" focus="50%" type="gradient"/>
                <v:shadow type="perspective" color="#243f60 [1604]" offset="1pt" offset2="-3pt"/>
              </v:shape>
              <v:shape id="_x0000_s3056" type="#_x0000_t120" style="position:absolute;left:3584;top:7914;width:555;height:503" fillcolor="#95b3d7 [1940]" strokecolor="#4f81bd [3204]" strokeweight="1pt">
                <v:fill color2="#4f81bd [3204]" focus="50%" type="gradient"/>
                <v:shadow type="perspective" color="#243f60 [1604]" offset="1pt" offset2="-3pt"/>
              </v:shape>
            </v:group>
            <v:shape id="_x0000_s3057" type="#_x0000_t32" style="position:absolute;left:5123;top:3047;width:7;height:462;flip:x" o:connectortype="straight">
              <v:stroke endarrow="block"/>
            </v:shape>
            <v:shape id="_x0000_s3058" type="#_x0000_t32" style="position:absolute;left:5123;top:3898;width:1;height:497" o:connectortype="straight">
              <v:stroke endarrow="block"/>
            </v:shape>
            <v:shape id="_x0000_s3059" type="#_x0000_t32" style="position:absolute;left:5130;top:9075;width:6;height:497;flip:x" o:connectortype="straight">
              <v:stroke endarrow="block"/>
            </v:shape>
            <v:shape id="_x0000_s3060" type="#_x0000_t120" style="position:absolute;left:6896;top:2532;width:517;height:515" fillcolor="#95b3d7 [1940]" strokecolor="#4f81bd [3204]" strokeweight="1pt">
              <v:fill color2="#4f81bd [3204]" focus="50%" type="gradient"/>
              <v:shadow on="t" type="perspective" color="#243f60 [1604]" offset="1pt" offset2="-3pt"/>
            </v:shape>
            <v:shape id="_x0000_s3061" type="#_x0000_t116" style="position:absolute;left:6418;top:3454;width:1473;height:836" fillcolor="#95b3d7 [1940]" strokecolor="#95b3d7 [1940]" strokeweight="1pt">
              <v:fill color2="#dbe5f1 [660]" angle="-45" focus="-50%" type="gradient"/>
              <v:shadow on="t" type="perspective" color="#243f60 [1604]" opacity=".5" offset="1pt" offset2="-3pt"/>
              <v:textbox style="mso-next-textbox:#_x0000_s3061" inset="5.76pt,2.88pt,5.76pt,2.88pt">
                <w:txbxContent>
                  <w:p w:rsidR="00285441" w:rsidRPr="00A8711C" w:rsidRDefault="00285441" w:rsidP="00AE0A03">
                    <w:pPr>
                      <w:rPr>
                        <w:rFonts w:ascii="Times New Roman" w:hAnsi="Times New Roman" w:cs="Times New Roman"/>
                        <w:sz w:val="20"/>
                        <w:szCs w:val="20"/>
                      </w:rPr>
                    </w:pPr>
                    <w:r w:rsidRPr="00A8711C">
                      <w:rPr>
                        <w:rFonts w:ascii="Times New Roman" w:hAnsi="Times New Roman" w:cs="Times New Roman"/>
                        <w:sz w:val="20"/>
                        <w:szCs w:val="20"/>
                      </w:rPr>
                      <w:t>Receive Package</w:t>
                    </w:r>
                  </w:p>
                </w:txbxContent>
              </v:textbox>
            </v:shape>
            <v:shape id="_x0000_s3062" type="#_x0000_t116" style="position:absolute;left:6330;top:4665;width:1628;height:855" fillcolor="#95b3d7 [1940]" strokecolor="#95b3d7 [1940]" strokeweight="1pt">
              <v:fill color2="#dbe5f1 [660]" angle="-45" focus="-50%" type="gradient"/>
              <v:shadow on="t" type="perspective" color="#243f60 [1604]" opacity=".5" offset="1pt" offset2="-3pt"/>
              <v:textbox style="mso-next-textbox:#_x0000_s3062" inset="5.76pt,2.88pt,5.76pt,2.88pt">
                <w:txbxContent>
                  <w:p w:rsidR="00285441" w:rsidRPr="00A8711C" w:rsidRDefault="00285441" w:rsidP="00AE0A03">
                    <w:pPr>
                      <w:rPr>
                        <w:rFonts w:ascii="Times New Roman" w:hAnsi="Times New Roman" w:cs="Times New Roman"/>
                        <w:sz w:val="20"/>
                        <w:szCs w:val="20"/>
                      </w:rPr>
                    </w:pPr>
                    <w:r w:rsidRPr="00A8711C">
                      <w:rPr>
                        <w:rFonts w:ascii="Times New Roman" w:hAnsi="Times New Roman" w:cs="Times New Roman"/>
                        <w:sz w:val="20"/>
                        <w:szCs w:val="20"/>
                      </w:rPr>
                      <w:t>Refrigerated Store</w:t>
                    </w:r>
                  </w:p>
                </w:txbxContent>
              </v:textbox>
            </v:shape>
            <v:shape id="_x0000_s3063" type="#_x0000_t116" style="position:absolute;left:6417;top:7318;width:1474;height:797" fillcolor="#95b3d7 [1940]" strokecolor="#95b3d7 [1940]" strokeweight="1pt">
              <v:fill color2="#dbe5f1 [660]" angle="-45" focus="-50%" type="gradient"/>
              <v:shadow on="t" type="perspective" color="#243f60 [1604]" opacity=".5" offset="1pt" offset2="-3pt"/>
              <v:textbox style="mso-next-textbox:#_x0000_s3063" inset="5.76pt,2.88pt,5.76pt,2.88pt">
                <w:txbxContent>
                  <w:p w:rsidR="00285441" w:rsidRPr="00A8711C" w:rsidRDefault="00285441" w:rsidP="00AE0A03">
                    <w:pPr>
                      <w:rPr>
                        <w:rFonts w:ascii="Times New Roman" w:hAnsi="Times New Roman" w:cs="Times New Roman"/>
                        <w:sz w:val="20"/>
                        <w:szCs w:val="20"/>
                      </w:rPr>
                    </w:pPr>
                    <w:r w:rsidRPr="00A8711C">
                      <w:rPr>
                        <w:rFonts w:ascii="Times New Roman" w:hAnsi="Times New Roman" w:cs="Times New Roman"/>
                        <w:sz w:val="20"/>
                        <w:szCs w:val="20"/>
                      </w:rPr>
                      <w:t>Destination Store</w:t>
                    </w:r>
                  </w:p>
                </w:txbxContent>
              </v:textbox>
            </v:shape>
            <v:shape id="_x0000_s3064" type="#_x0000_t116" style="position:absolute;left:6417;top:8429;width:1474;height:427" fillcolor="#95b3d7 [1940]" strokecolor="#95b3d7 [1940]" strokeweight="1pt">
              <v:fill color2="#dbe5f1 [660]" angle="-45" focus="-50%" type="gradient"/>
              <v:shadow on="t" type="perspective" color="#243f60 [1604]" opacity=".5" offset="1pt" offset2="-3pt"/>
              <v:textbox style="mso-next-textbox:#_x0000_s3064" inset="5.76pt,2.88pt,5.76pt,2.88pt">
                <w:txbxContent>
                  <w:p w:rsidR="00285441" w:rsidRPr="00A8711C" w:rsidRDefault="00285441" w:rsidP="00AE0A03">
                    <w:pPr>
                      <w:rPr>
                        <w:rFonts w:ascii="Times New Roman" w:hAnsi="Times New Roman" w:cs="Times New Roman"/>
                        <w:sz w:val="20"/>
                        <w:szCs w:val="20"/>
                      </w:rPr>
                    </w:pPr>
                    <w:r w:rsidRPr="00A8711C">
                      <w:rPr>
                        <w:rFonts w:ascii="Times New Roman" w:hAnsi="Times New Roman" w:cs="Times New Roman"/>
                        <w:sz w:val="20"/>
                        <w:szCs w:val="20"/>
                      </w:rPr>
                      <w:t>Deliver</w:t>
                    </w:r>
                  </w:p>
                </w:txbxContent>
              </v:textbox>
            </v:shape>
            <v:group id="_x0000_s3065" style="position:absolute;left:6896;top:9572;width:515;height:514" coordorigin="3540,7848" coordsize="644,644">
              <v:shape id="_x0000_s3066" type="#_x0000_t120" style="position:absolute;left:3540;top:7848;width:644;height:644" fillcolor="#95b3d7 [1940]" strokecolor="#4f81bd [3204]" strokeweight="1pt">
                <v:fill color2="#4f81bd [3204]" focus="50%" type="gradient"/>
                <v:shadow type="perspective" color="#243f60 [1604]" offset="1pt" offset2="-3pt"/>
              </v:shape>
              <v:shape id="_x0000_s3067" type="#_x0000_t120" style="position:absolute;left:3584;top:7914;width:555;height:503" fillcolor="#95b3d7 [1940]" strokecolor="#4f81bd [3204]" strokeweight="1pt">
                <v:fill color2="#4f81bd [3204]" focus="50%" type="gradient"/>
                <v:shadow type="perspective" color="#243f60 [1604]" offset="1pt" offset2="-3pt"/>
              </v:shape>
            </v:group>
            <v:shape id="_x0000_s3068" type="#_x0000_t32" style="position:absolute;left:7155;top:3047;width:0;height:407" o:connectortype="straight">
              <v:stroke endarrow="block"/>
            </v:shape>
            <v:shape id="_x0000_s3069" type="#_x0000_t32" style="position:absolute;left:7144;top:4290;width:11;height:375;flip:x" o:connectortype="straight">
              <v:stroke endarrow="block"/>
            </v:shape>
            <v:shape id="_x0000_s3070" type="#_x0000_t32" style="position:absolute;left:7154;top:8856;width:1;height:716" o:connectortype="straight">
              <v:stroke endarrow="block"/>
            </v:shape>
            <v:shape id="_x0000_s3071" type="#_x0000_t202" style="position:absolute;left:2160;top:1905;width:1966;height:425" fillcolor="#95b3d7 [1940]" strokecolor="#4f81bd [3204]" strokeweight="1pt">
              <v:fill color2="#4f81bd [3204]" focus="50%" type="gradient"/>
              <v:shadow on="t" type="perspective" color="#243f60 [1604]" offset="1pt" offset2="-3pt"/>
              <v:textbox style="mso-next-textbox:#_x0000_s3071" inset="5.76pt,2.88pt,5.76pt,2.88pt">
                <w:txbxContent>
                  <w:p w:rsidR="00285441" w:rsidRPr="00A8711C" w:rsidRDefault="00285441" w:rsidP="00AE0A03">
                    <w:pPr>
                      <w:rPr>
                        <w:rFonts w:ascii="Times New Roman" w:hAnsi="Times New Roman" w:cs="Times New Roman"/>
                        <w:sz w:val="20"/>
                        <w:szCs w:val="20"/>
                      </w:rPr>
                    </w:pPr>
                    <w:r w:rsidRPr="00A8711C">
                      <w:rPr>
                        <w:rFonts w:ascii="Times New Roman" w:hAnsi="Times New Roman" w:cs="Times New Roman"/>
                        <w:sz w:val="20"/>
                        <w:szCs w:val="20"/>
                      </w:rPr>
                      <w:t>Fishing</w:t>
                    </w:r>
                  </w:p>
                </w:txbxContent>
              </v:textbox>
            </v:shape>
            <v:shape id="_x0000_s3072" type="#_x0000_t202" style="position:absolute;left:2160;top:11152;width:7864;height:408;v-text-anchor:middle" fillcolor="#95b3d7 [1940]" strokecolor="#4f81bd [3204]" strokeweight="1pt">
              <v:fill color2="#4f81bd [3204]" focus="50%" type="gradient"/>
              <v:shadow on="t" type="perspective" color="#243f60 [1604]" offset="1pt" offset2="-3pt"/>
              <v:textbox style="mso-next-textbox:#_x0000_s3072" inset="5.76pt,2.88pt,5.76pt,2.88pt">
                <w:txbxContent>
                  <w:p w:rsidR="00285441" w:rsidRPr="00A8711C" w:rsidRDefault="00285441" w:rsidP="00AE0A03">
                    <w:pPr>
                      <w:rPr>
                        <w:rFonts w:ascii="Times New Roman" w:hAnsi="Times New Roman" w:cs="Times New Roman"/>
                        <w:b/>
                        <w:sz w:val="20"/>
                        <w:szCs w:val="20"/>
                      </w:rPr>
                    </w:pPr>
                    <w:r>
                      <w:rPr>
                        <w:rFonts w:ascii="Times New Roman" w:hAnsi="Times New Roman" w:cs="Times New Roman"/>
                        <w:b/>
                        <w:sz w:val="20"/>
                        <w:szCs w:val="20"/>
                      </w:rPr>
                      <w:t>RFID Temperature Monitoring in Fish Logistics</w:t>
                    </w:r>
                  </w:p>
                </w:txbxContent>
              </v:textbox>
            </v:shape>
            <v:shape id="_x0000_s3073" type="#_x0000_t120" style="position:absolute;left:8810;top:2532;width:517;height:515" fillcolor="#95b3d7 [1940]" strokecolor="#4f81bd [3204]" strokeweight="1pt">
              <v:fill color2="#4f81bd [3204]" focus="50%" type="gradient"/>
              <v:shadow on="t" type="perspective" color="#243f60 [1604]" offset="1pt" offset2="-3pt"/>
            </v:shape>
            <v:shape id="_x0000_s3074" type="#_x0000_t116" style="position:absolute;left:8213;top:3454;width:1716;height:836" fillcolor="#95b3d7 [1940]" strokecolor="#95b3d7 [1940]" strokeweight="1pt">
              <v:fill color2="#dbe5f1 [660]" angle="-45" focus="-50%" type="gradient"/>
              <v:shadow on="t" type="perspective" color="#243f60 [1604]" opacity=".5" offset="1pt" offset2="-3pt"/>
              <v:textbox style="mso-next-textbox:#_x0000_s3074" inset="5.76pt,2.88pt,5.76pt,2.88pt">
                <w:txbxContent>
                  <w:p w:rsidR="00285441" w:rsidRPr="00A8711C" w:rsidRDefault="00285441" w:rsidP="005A124F">
                    <w:pPr>
                      <w:rPr>
                        <w:rFonts w:ascii="Times New Roman" w:hAnsi="Times New Roman" w:cs="Times New Roman"/>
                        <w:sz w:val="20"/>
                        <w:szCs w:val="20"/>
                      </w:rPr>
                    </w:pPr>
                    <w:r w:rsidRPr="00A8711C">
                      <w:rPr>
                        <w:rFonts w:ascii="Times New Roman" w:hAnsi="Times New Roman" w:cs="Times New Roman"/>
                        <w:sz w:val="20"/>
                        <w:szCs w:val="20"/>
                      </w:rPr>
                      <w:t>Receive Package</w:t>
                    </w:r>
                  </w:p>
                  <w:p w:rsidR="00285441" w:rsidRPr="005A124F" w:rsidRDefault="00285441" w:rsidP="005A124F">
                    <w:pPr>
                      <w:rPr>
                        <w:szCs w:val="20"/>
                      </w:rPr>
                    </w:pPr>
                  </w:p>
                </w:txbxContent>
              </v:textbox>
            </v:shape>
            <v:shape id="_x0000_s3075" type="#_x0000_t116" style="position:absolute;left:8327;top:4665;width:1474;height:855" fillcolor="#95b3d7 [1940]" strokecolor="#95b3d7 [1940]" strokeweight="1pt">
              <v:fill color2="#dbe5f1 [660]" angle="-45" focus="-50%" type="gradient"/>
              <v:shadow on="t" type="perspective" color="#243f60 [1604]" opacity=".5" offset="1pt" offset2="-3pt"/>
              <v:textbox style="mso-next-textbox:#_x0000_s3075" inset="5.76pt,2.88pt,5.76pt,2.88pt">
                <w:txbxContent>
                  <w:p w:rsidR="00285441" w:rsidRPr="00A8711C" w:rsidRDefault="00285441" w:rsidP="008E553D">
                    <w:pPr>
                      <w:rPr>
                        <w:rFonts w:ascii="Times New Roman" w:hAnsi="Times New Roman" w:cs="Times New Roman"/>
                        <w:sz w:val="20"/>
                        <w:szCs w:val="20"/>
                      </w:rPr>
                    </w:pPr>
                    <w:r w:rsidRPr="00A8711C">
                      <w:rPr>
                        <w:rFonts w:ascii="Times New Roman" w:hAnsi="Times New Roman" w:cs="Times New Roman"/>
                        <w:sz w:val="20"/>
                        <w:szCs w:val="20"/>
                      </w:rPr>
                      <w:t>Check Quality</w:t>
                    </w:r>
                  </w:p>
                  <w:p w:rsidR="00285441" w:rsidRPr="00A8711C" w:rsidRDefault="00285441" w:rsidP="00AE0A03">
                    <w:pPr>
                      <w:rPr>
                        <w:rFonts w:ascii="Times New Roman" w:hAnsi="Times New Roman" w:cs="Times New Roman"/>
                        <w:sz w:val="20"/>
                        <w:szCs w:val="20"/>
                      </w:rPr>
                    </w:pPr>
                    <w:r w:rsidRPr="00A8711C">
                      <w:rPr>
                        <w:rFonts w:ascii="Times New Roman" w:hAnsi="Times New Roman" w:cs="Times New Roman"/>
                        <w:sz w:val="20"/>
                        <w:szCs w:val="20"/>
                      </w:rPr>
                      <w:t>Package</w:t>
                    </w:r>
                  </w:p>
                </w:txbxContent>
              </v:textbox>
            </v:shape>
            <v:shape id="_x0000_s3076" type="#_x0000_t116" style="position:absolute;left:8315;top:5880;width:1474;height:930" fillcolor="#95b3d7 [1940]" strokecolor="#95b3d7 [1940]" strokeweight="1pt">
              <v:fill color2="#dbe5f1 [660]" angle="-45" focus="-50%" type="gradient"/>
              <v:shadow on="t" type="perspective" color="#243f60 [1604]" opacity=".5" offset="1pt" offset2="-3pt"/>
              <v:textbox style="mso-next-textbox:#_x0000_s3076" inset="5.76pt,2.88pt,5.76pt,2.88pt">
                <w:txbxContent>
                  <w:p w:rsidR="00285441" w:rsidRPr="00A8711C" w:rsidRDefault="00285441" w:rsidP="008E553D">
                    <w:pPr>
                      <w:rPr>
                        <w:rFonts w:ascii="Times New Roman" w:hAnsi="Times New Roman" w:cs="Times New Roman"/>
                        <w:sz w:val="20"/>
                        <w:szCs w:val="20"/>
                      </w:rPr>
                    </w:pPr>
                    <w:r w:rsidRPr="00A8711C">
                      <w:rPr>
                        <w:rFonts w:ascii="Times New Roman" w:hAnsi="Times New Roman" w:cs="Times New Roman"/>
                        <w:sz w:val="20"/>
                        <w:szCs w:val="20"/>
                      </w:rPr>
                      <w:t>Deliver to Consumer</w:t>
                    </w:r>
                  </w:p>
                  <w:p w:rsidR="00285441" w:rsidRPr="008E553D" w:rsidRDefault="00285441" w:rsidP="008E553D">
                    <w:pPr>
                      <w:rPr>
                        <w:szCs w:val="20"/>
                      </w:rPr>
                    </w:pPr>
                  </w:p>
                </w:txbxContent>
              </v:textbox>
            </v:shape>
            <v:group id="_x0000_s3078" style="position:absolute;left:8810;top:7258;width:515;height:515" coordorigin="3540,7848" coordsize="644,644">
              <v:shape id="_x0000_s3079" type="#_x0000_t120" style="position:absolute;left:3540;top:7848;width:644;height:644" fillcolor="#95b3d7 [1940]" strokecolor="#4f81bd [3204]" strokeweight="1pt">
                <v:fill color2="#4f81bd [3204]" focus="50%" type="gradient"/>
                <v:shadow type="perspective" color="#243f60 [1604]" offset="1pt" offset2="-3pt"/>
              </v:shape>
              <v:shape id="_x0000_s3080" type="#_x0000_t120" style="position:absolute;left:3584;top:7914;width:555;height:503" fillcolor="#95b3d7 [1940]" strokecolor="#4f81bd [3204]" strokeweight="1pt">
                <v:fill color2="#4f81bd [3204]" focus="50%" type="gradient"/>
                <v:shadow type="perspective" color="#243f60 [1604]" offset="1pt" offset2="-3pt"/>
              </v:shape>
            </v:group>
            <v:shape id="_x0000_s3081" type="#_x0000_t32" style="position:absolute;left:3077;top:6655;width:14;height:624;flip:x" o:connectortype="straight">
              <v:stroke endarrow="block"/>
            </v:shape>
            <v:shape id="_x0000_s3082" type="#_x0000_t116" style="position:absolute;left:4386;top:5764;width:1474;height:891" fillcolor="#95b3d7 [1940]" strokecolor="#95b3d7 [1940]" strokeweight="1pt">
              <v:fill color2="#dbe5f1 [660]" angle="-45" focus="-50%" type="gradient"/>
              <v:shadow on="t" type="perspective" color="#243f60 [1604]" opacity=".5" offset="1pt" offset2="-3pt"/>
              <v:textbox style="mso-next-textbox:#_x0000_s3082" inset="5.76pt,2.88pt,5.76pt,2.88pt">
                <w:txbxContent>
                  <w:p w:rsidR="00285441" w:rsidRPr="00A8711C" w:rsidRDefault="00285441" w:rsidP="00AE0A03">
                    <w:pPr>
                      <w:rPr>
                        <w:rFonts w:ascii="Times New Roman" w:hAnsi="Times New Roman" w:cs="Times New Roman"/>
                        <w:sz w:val="20"/>
                        <w:szCs w:val="20"/>
                      </w:rPr>
                    </w:pPr>
                    <w:r w:rsidRPr="00A8711C">
                      <w:rPr>
                        <w:rFonts w:ascii="Times New Roman" w:hAnsi="Times New Roman" w:cs="Times New Roman"/>
                        <w:sz w:val="20"/>
                        <w:szCs w:val="20"/>
                      </w:rPr>
                      <w:t xml:space="preserve">Fish </w:t>
                    </w:r>
                    <w:r>
                      <w:rPr>
                        <w:rFonts w:ascii="Times New Roman" w:hAnsi="Times New Roman" w:cs="Times New Roman"/>
                        <w:sz w:val="20"/>
                        <w:szCs w:val="20"/>
                      </w:rPr>
                      <w:t xml:space="preserve"> </w:t>
                    </w:r>
                    <w:r w:rsidRPr="00A8711C">
                      <w:rPr>
                        <w:rFonts w:ascii="Times New Roman" w:hAnsi="Times New Roman" w:cs="Times New Roman"/>
                        <w:sz w:val="20"/>
                        <w:szCs w:val="20"/>
                      </w:rPr>
                      <w:t>Packaging</w:t>
                    </w:r>
                  </w:p>
                </w:txbxContent>
              </v:textbox>
            </v:shape>
            <v:shape id="_x0000_s3083" type="#_x0000_t116" style="position:absolute;left:4257;top:7027;width:1751;height:893" fillcolor="#95b3d7 [1940]" strokecolor="#95b3d7 [1940]" strokeweight="1pt">
              <v:fill color2="#dbe5f1 [660]" angle="-45" focus="-50%" type="gradient"/>
              <v:shadow on="t" type="perspective" color="#243f60 [1604]" opacity=".5" offset="1pt" offset2="-3pt"/>
              <v:textbox style="mso-next-textbox:#_x0000_s3083" inset="5.76pt,2.88pt,5.76pt,2.88pt">
                <w:txbxContent>
                  <w:p w:rsidR="00285441" w:rsidRPr="00A8711C" w:rsidRDefault="00285441" w:rsidP="00AE0A03">
                    <w:pPr>
                      <w:rPr>
                        <w:rFonts w:ascii="Times New Roman" w:hAnsi="Times New Roman" w:cs="Times New Roman"/>
                        <w:sz w:val="20"/>
                        <w:szCs w:val="20"/>
                      </w:rPr>
                    </w:pPr>
                    <w:r w:rsidRPr="00A8711C">
                      <w:rPr>
                        <w:rFonts w:ascii="Times New Roman" w:hAnsi="Times New Roman" w:cs="Times New Roman"/>
                        <w:sz w:val="20"/>
                        <w:szCs w:val="20"/>
                      </w:rPr>
                      <w:t>RFID Smart Tagging</w:t>
                    </w:r>
                  </w:p>
                </w:txbxContent>
              </v:textbox>
            </v:shape>
            <v:shape id="_x0000_s3084" type="#_x0000_t32" style="position:absolute;left:5133;top:7920;width:3;height:375" o:connectortype="straight">
              <v:stroke endarrow="block"/>
            </v:shape>
            <v:shape id="_x0000_s3085" type="#_x0000_t116" style="position:absolute;left:6454;top:5958;width:1394;height:852" fillcolor="#95b3d7 [1940]" strokecolor="#95b3d7 [1940]" strokeweight="1pt">
              <v:fill color2="#dbe5f1 [660]" angle="-45" focus="-50%" type="gradient"/>
              <v:shadow on="t" type="perspective" color="#243f60 [1604]" opacity=".5" offset="1pt" offset2="-3pt"/>
              <v:textbox style="mso-next-textbox:#_x0000_s3085" inset="5.76pt,2.88pt,5.76pt,2.88pt">
                <w:txbxContent>
                  <w:p w:rsidR="00285441" w:rsidRPr="00A8711C" w:rsidRDefault="00285441" w:rsidP="00AE0A03">
                    <w:pPr>
                      <w:rPr>
                        <w:rFonts w:ascii="Times New Roman" w:hAnsi="Times New Roman" w:cs="Times New Roman"/>
                        <w:sz w:val="20"/>
                        <w:szCs w:val="20"/>
                      </w:rPr>
                    </w:pPr>
                    <w:r w:rsidRPr="00A8711C">
                      <w:rPr>
                        <w:rFonts w:ascii="Times New Roman" w:hAnsi="Times New Roman" w:cs="Times New Roman"/>
                        <w:sz w:val="20"/>
                        <w:szCs w:val="20"/>
                      </w:rPr>
                      <w:t>Refrigerated Transport</w:t>
                    </w:r>
                  </w:p>
                </w:txbxContent>
              </v:textbox>
            </v:shape>
            <v:shape id="_x0000_s3086" type="#_x0000_t32" style="position:absolute;left:5123;top:5295;width:1;height:469" o:connectortype="straight">
              <v:stroke endarrow="block"/>
            </v:shape>
            <v:shape id="_x0000_s3087" type="#_x0000_t32" style="position:absolute;left:5123;top:6655;width:10;height:372" o:connectortype="straight">
              <v:stroke endarrow="block"/>
            </v:shape>
            <v:shape id="_x0000_s3088" type="#_x0000_t32" style="position:absolute;left:7144;top:5520;width:7;height:438" o:connectortype="straight">
              <v:stroke endarrow="block"/>
            </v:shape>
            <v:shape id="_x0000_s3089" type="#_x0000_t32" style="position:absolute;left:7151;top:6810;width:3;height:508" o:connectortype="straight">
              <v:stroke endarrow="block"/>
            </v:shape>
            <v:shape id="_x0000_s3090" type="#_x0000_t32" style="position:absolute;left:7154;top:8115;width:1;height:314" o:connectortype="straight">
              <v:stroke endarrow="block"/>
            </v:shape>
            <v:shape id="_x0000_s3091" type="#_x0000_t32" style="position:absolute;left:9069;top:3047;width:2;height:407" o:connectortype="straight">
              <v:stroke endarrow="block"/>
            </v:shape>
            <v:shape id="_x0000_s3092" type="#_x0000_t32" style="position:absolute;left:9064;top:4290;width:7;height:375;flip:x" o:connectortype="straight">
              <v:stroke endarrow="block"/>
            </v:shape>
            <v:shape id="_x0000_s3093" type="#_x0000_t32" style="position:absolute;left:9052;top:5520;width:12;height:360;flip:x" o:connectortype="straight">
              <v:stroke endarrow="block"/>
            </v:shape>
            <v:shape id="_x0000_s3096" type="#_x0000_t202" style="position:absolute;left:4126;top:1905;width:1966;height:425" fillcolor="#95b3d7 [1940]" strokecolor="#4f81bd [3204]" strokeweight="1pt">
              <v:fill color2="#4f81bd [3204]" focus="50%" type="gradient"/>
              <v:shadow on="t" type="perspective" color="#243f60 [1604]" offset="1pt" offset2="-3pt"/>
              <v:textbox style="mso-next-textbox:#_x0000_s3096" inset="5.76pt,2.88pt,5.76pt,2.88pt">
                <w:txbxContent>
                  <w:p w:rsidR="00285441" w:rsidRPr="00A8711C" w:rsidRDefault="00285441" w:rsidP="00AE0A03">
                    <w:pPr>
                      <w:rPr>
                        <w:rFonts w:ascii="Times New Roman" w:hAnsi="Times New Roman" w:cs="Times New Roman"/>
                        <w:sz w:val="20"/>
                        <w:szCs w:val="20"/>
                      </w:rPr>
                    </w:pPr>
                    <w:r w:rsidRPr="00A8711C">
                      <w:rPr>
                        <w:rFonts w:ascii="Times New Roman" w:hAnsi="Times New Roman" w:cs="Times New Roman"/>
                        <w:sz w:val="20"/>
                        <w:szCs w:val="20"/>
                      </w:rPr>
                      <w:t>Processing</w:t>
                    </w:r>
                  </w:p>
                </w:txbxContent>
              </v:textbox>
            </v:shape>
            <v:shape id="_x0000_s3097" type="#_x0000_t202" style="position:absolute;left:6092;top:1905;width:1966;height:425" fillcolor="#95b3d7 [1940]" strokecolor="#4f81bd [3204]" strokeweight="1pt">
              <v:fill color2="#4f81bd [3204]" focus="50%" type="gradient"/>
              <v:shadow on="t" type="perspective" color="#243f60 [1604]" offset="1pt" offset2="-3pt"/>
              <v:textbox style="mso-next-textbox:#_x0000_s3097" inset="5.76pt,2.88pt,5.76pt,2.88pt">
                <w:txbxContent>
                  <w:p w:rsidR="00285441" w:rsidRPr="00A8711C" w:rsidRDefault="00285441" w:rsidP="00AE0A03">
                    <w:pPr>
                      <w:rPr>
                        <w:rFonts w:ascii="Times New Roman" w:hAnsi="Times New Roman" w:cs="Times New Roman"/>
                        <w:sz w:val="20"/>
                        <w:szCs w:val="20"/>
                      </w:rPr>
                    </w:pPr>
                    <w:r w:rsidRPr="00A8711C">
                      <w:rPr>
                        <w:rFonts w:ascii="Times New Roman" w:hAnsi="Times New Roman" w:cs="Times New Roman"/>
                        <w:sz w:val="20"/>
                        <w:szCs w:val="20"/>
                      </w:rPr>
                      <w:t>Logistics</w:t>
                    </w:r>
                  </w:p>
                </w:txbxContent>
              </v:textbox>
            </v:shape>
            <v:shape id="_x0000_s3098" type="#_x0000_t202" style="position:absolute;left:8058;top:1905;width:1966;height:425" fillcolor="#95b3d7 [1940]" strokecolor="#4f81bd [3204]" strokeweight="1pt">
              <v:fill color2="#4f81bd [3204]" focus="50%" type="gradient"/>
              <v:shadow on="t" type="perspective" color="#243f60 [1604]" offset="1pt" offset2="-3pt"/>
              <v:textbox style="mso-next-textbox:#_x0000_s3098" inset="5.76pt,2.88pt,5.76pt,2.88pt">
                <w:txbxContent>
                  <w:p w:rsidR="00285441" w:rsidRPr="00A8711C" w:rsidRDefault="00285441" w:rsidP="00AE0A03">
                    <w:pPr>
                      <w:rPr>
                        <w:rFonts w:ascii="Times New Roman" w:hAnsi="Times New Roman" w:cs="Times New Roman"/>
                        <w:sz w:val="20"/>
                        <w:szCs w:val="20"/>
                      </w:rPr>
                    </w:pPr>
                    <w:r w:rsidRPr="00A8711C">
                      <w:rPr>
                        <w:rFonts w:ascii="Times New Roman" w:hAnsi="Times New Roman" w:cs="Times New Roman"/>
                        <w:sz w:val="20"/>
                        <w:szCs w:val="20"/>
                      </w:rPr>
                      <w:t>Wholesaler</w:t>
                    </w:r>
                  </w:p>
                </w:txbxContent>
              </v:textbox>
            </v:shape>
            <v:shape id="_x0000_s3099" type="#_x0000_t34" style="position:absolute;left:3834;top:3704;width:552;height:2681;flip:y" o:connectortype="elbow" adj="10761,51442,-164113">
              <v:stroke endarrow="block"/>
            </v:shape>
            <v:shape id="_x0000_s3100" type="#_x0000_t34" style="position:absolute;left:5885;top:3872;width:533;height:4813;flip:y" o:connectortype="elbow" adj="10780,38977,-253081">
              <v:stroke endarrow="block"/>
            </v:shape>
            <v:shape id="_x0000_s3101" type="#_x0000_t34" style="position:absolute;left:7891;top:3872;width:322;height:4771;flip:y" o:connectortype="elbow" adj=",39130,-553483">
              <v:stroke endarrow="block"/>
            </v:shape>
            <v:shape id="_x0000_s3895" type="#_x0000_t32" style="position:absolute;left:9052;top:6810;width:16;height:448" o:connectortype="straight">
              <v:stroke endarrow="block"/>
            </v:shape>
            <w10:wrap type="none"/>
            <w10:anchorlock/>
          </v:group>
        </w:pict>
      </w:r>
    </w:p>
    <w:p w:rsidR="00F34A01" w:rsidRPr="006E4C06" w:rsidRDefault="00CD7033" w:rsidP="006E4C06">
      <w:pPr>
        <w:spacing w:line="480" w:lineRule="auto"/>
        <w:rPr>
          <w:rFonts w:ascii="Times New Roman" w:hAnsi="Times New Roman" w:cs="Times New Roman"/>
          <w:b/>
          <w:bCs/>
          <w:sz w:val="24"/>
          <w:szCs w:val="24"/>
        </w:rPr>
      </w:pPr>
      <w:bookmarkStart w:id="17" w:name="fig13"/>
      <w:r>
        <w:rPr>
          <w:rFonts w:ascii="Times New Roman" w:hAnsi="Times New Roman" w:cs="Times New Roman"/>
          <w:b/>
          <w:bCs/>
          <w:sz w:val="24"/>
          <w:szCs w:val="24"/>
        </w:rPr>
        <w:t>Figure 8</w:t>
      </w:r>
      <w:r w:rsidR="00F34A01" w:rsidRPr="006E4C06">
        <w:rPr>
          <w:rFonts w:ascii="Times New Roman" w:hAnsi="Times New Roman" w:cs="Times New Roman"/>
          <w:b/>
          <w:bCs/>
          <w:sz w:val="24"/>
          <w:szCs w:val="24"/>
        </w:rPr>
        <w:t xml:space="preserve">: </w:t>
      </w:r>
      <w:r>
        <w:rPr>
          <w:rFonts w:ascii="Times New Roman" w:hAnsi="Times New Roman" w:cs="Times New Roman"/>
          <w:b/>
          <w:bCs/>
          <w:sz w:val="24"/>
          <w:szCs w:val="24"/>
        </w:rPr>
        <w:t xml:space="preserve">RFID </w:t>
      </w:r>
      <w:r w:rsidR="00F34A01" w:rsidRPr="006E4C06">
        <w:rPr>
          <w:rFonts w:ascii="Times New Roman" w:hAnsi="Times New Roman" w:cs="Times New Roman"/>
          <w:b/>
          <w:bCs/>
          <w:sz w:val="24"/>
          <w:szCs w:val="24"/>
        </w:rPr>
        <w:t>Temperature Monitoring in Fish Logistics</w:t>
      </w:r>
    </w:p>
    <w:bookmarkEnd w:id="17"/>
    <w:p w:rsidR="00F34A01" w:rsidRDefault="00F34A01" w:rsidP="000F1C44">
      <w:pPr>
        <w:spacing w:line="480" w:lineRule="auto"/>
        <w:jc w:val="both"/>
        <w:rPr>
          <w:rFonts w:ascii="Times New Roman" w:hAnsi="Times New Roman" w:cs="Times New Roman"/>
          <w:sz w:val="24"/>
          <w:szCs w:val="24"/>
        </w:rPr>
      </w:pPr>
    </w:p>
    <w:p w:rsidR="00A456C6" w:rsidRDefault="00A456C6" w:rsidP="000F1C44">
      <w:pPr>
        <w:spacing w:line="480" w:lineRule="auto"/>
        <w:jc w:val="both"/>
        <w:rPr>
          <w:rFonts w:ascii="Times New Roman" w:hAnsi="Times New Roman" w:cs="Times New Roman"/>
          <w:b/>
          <w:bCs/>
          <w:sz w:val="28"/>
          <w:szCs w:val="28"/>
        </w:rPr>
      </w:pPr>
      <w:bookmarkStart w:id="18" w:name="sec24"/>
    </w:p>
    <w:p w:rsidR="00F34A01" w:rsidRDefault="00F34A01" w:rsidP="000F1C44">
      <w:pPr>
        <w:spacing w:line="480" w:lineRule="auto"/>
        <w:jc w:val="both"/>
        <w:rPr>
          <w:rFonts w:ascii="Times New Roman" w:hAnsi="Times New Roman" w:cs="Times New Roman"/>
          <w:b/>
          <w:bCs/>
          <w:sz w:val="28"/>
          <w:szCs w:val="28"/>
        </w:rPr>
      </w:pPr>
      <w:r>
        <w:rPr>
          <w:rFonts w:ascii="Times New Roman" w:hAnsi="Times New Roman" w:cs="Times New Roman"/>
          <w:b/>
          <w:bCs/>
          <w:sz w:val="28"/>
          <w:szCs w:val="28"/>
        </w:rPr>
        <w:lastRenderedPageBreak/>
        <w:t>2.4</w:t>
      </w:r>
      <w:r w:rsidRPr="00584781">
        <w:rPr>
          <w:rFonts w:ascii="Times New Roman" w:hAnsi="Times New Roman" w:cs="Times New Roman"/>
          <w:b/>
          <w:bCs/>
          <w:sz w:val="28"/>
          <w:szCs w:val="28"/>
        </w:rPr>
        <w:t xml:space="preserve"> TEMPERATURE MONITORING</w:t>
      </w:r>
      <w:r w:rsidR="009D1D6C">
        <w:rPr>
          <w:rFonts w:ascii="Times New Roman" w:hAnsi="Times New Roman" w:cs="Times New Roman"/>
          <w:b/>
          <w:bCs/>
          <w:sz w:val="28"/>
          <w:szCs w:val="28"/>
        </w:rPr>
        <w:t xml:space="preserve"> USING RFID</w:t>
      </w:r>
      <w:r w:rsidRPr="00584781">
        <w:rPr>
          <w:rFonts w:ascii="Times New Roman" w:hAnsi="Times New Roman" w:cs="Times New Roman"/>
          <w:b/>
          <w:bCs/>
          <w:sz w:val="28"/>
          <w:szCs w:val="28"/>
        </w:rPr>
        <w:t xml:space="preserve"> IN WARE HOUSE</w:t>
      </w:r>
    </w:p>
    <w:bookmarkEnd w:id="18"/>
    <w:p w:rsidR="00F34A01" w:rsidRDefault="00F34A01" w:rsidP="00D7034A">
      <w:pPr>
        <w:spacing w:line="480" w:lineRule="auto"/>
        <w:ind w:firstLine="720"/>
        <w:jc w:val="both"/>
        <w:rPr>
          <w:rFonts w:ascii="Times New Roman" w:hAnsi="Times New Roman" w:cs="Times New Roman"/>
          <w:sz w:val="24"/>
          <w:szCs w:val="24"/>
        </w:rPr>
      </w:pPr>
      <w:r w:rsidRPr="002E680D">
        <w:rPr>
          <w:rFonts w:ascii="Times New Roman" w:hAnsi="Times New Roman" w:cs="Times New Roman"/>
          <w:sz w:val="24"/>
          <w:szCs w:val="24"/>
        </w:rPr>
        <w:t xml:space="preserve">We will discuss the RFID based temperature monitoring in a </w:t>
      </w:r>
      <w:r w:rsidR="009E737B">
        <w:rPr>
          <w:rFonts w:ascii="Times New Roman" w:hAnsi="Times New Roman" w:cs="Times New Roman"/>
          <w:sz w:val="24"/>
          <w:szCs w:val="24"/>
        </w:rPr>
        <w:t>warehouse</w:t>
      </w:r>
      <w:r w:rsidRPr="002E680D">
        <w:rPr>
          <w:rFonts w:ascii="Times New Roman" w:hAnsi="Times New Roman" w:cs="Times New Roman"/>
          <w:sz w:val="24"/>
          <w:szCs w:val="24"/>
        </w:rPr>
        <w:t xml:space="preserve">. The overall process design using RFID is </w:t>
      </w:r>
      <w:r w:rsidR="00CD7033">
        <w:rPr>
          <w:rFonts w:ascii="Times New Roman" w:hAnsi="Times New Roman" w:cs="Times New Roman"/>
          <w:sz w:val="24"/>
          <w:szCs w:val="24"/>
        </w:rPr>
        <w:t>shown in figure 9</w:t>
      </w:r>
      <w:r>
        <w:rPr>
          <w:rFonts w:ascii="Times New Roman" w:hAnsi="Times New Roman" w:cs="Times New Roman"/>
          <w:sz w:val="24"/>
          <w:szCs w:val="24"/>
        </w:rPr>
        <w:t xml:space="preserve">. A ware house is a storage space, used by manufactures, exporters, transport logistics providers, importers, wholesaler etc. Goods are stored in </w:t>
      </w:r>
      <w:r w:rsidR="009E737B">
        <w:rPr>
          <w:rFonts w:ascii="Times New Roman" w:hAnsi="Times New Roman" w:cs="Times New Roman"/>
          <w:sz w:val="24"/>
          <w:szCs w:val="24"/>
        </w:rPr>
        <w:t xml:space="preserve">the </w:t>
      </w:r>
      <w:r>
        <w:rPr>
          <w:rFonts w:ascii="Times New Roman" w:hAnsi="Times New Roman" w:cs="Times New Roman"/>
          <w:sz w:val="24"/>
          <w:szCs w:val="24"/>
        </w:rPr>
        <w:t xml:space="preserve">warehouse as packages and stored for certain time under certain temperature constraints and finally removed from warehouse and sent for delivery. </w:t>
      </w:r>
    </w:p>
    <w:p w:rsidR="00F34A01" w:rsidRDefault="00F34A01" w:rsidP="00D7034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Goods packages are received along with </w:t>
      </w:r>
      <w:r w:rsidR="009E737B">
        <w:rPr>
          <w:rFonts w:ascii="Times New Roman" w:hAnsi="Times New Roman" w:cs="Times New Roman"/>
          <w:sz w:val="24"/>
          <w:szCs w:val="24"/>
        </w:rPr>
        <w:t xml:space="preserve">their </w:t>
      </w:r>
      <w:r>
        <w:rPr>
          <w:rFonts w:ascii="Times New Roman" w:hAnsi="Times New Roman" w:cs="Times New Roman"/>
          <w:sz w:val="24"/>
          <w:szCs w:val="24"/>
        </w:rPr>
        <w:t xml:space="preserve">temperature constraints by the warehouse management. Ambient tags are placed on the packages; these tags are configured to monitor the temperature of the package at certain time intervals as required by the package. There is also a maximum time </w:t>
      </w:r>
      <w:r w:rsidR="009E737B">
        <w:rPr>
          <w:rFonts w:ascii="Times New Roman" w:hAnsi="Times New Roman" w:cs="Times New Roman"/>
          <w:sz w:val="24"/>
          <w:szCs w:val="24"/>
        </w:rPr>
        <w:t>allowed for the storage of each</w:t>
      </w:r>
      <w:r>
        <w:rPr>
          <w:rFonts w:ascii="Times New Roman" w:hAnsi="Times New Roman" w:cs="Times New Roman"/>
          <w:sz w:val="24"/>
          <w:szCs w:val="24"/>
        </w:rPr>
        <w:t xml:space="preserve"> package inside the warehouse, before which it needs to be shipped out. This is denoted as TTL (Time to Live). This is basically an eviction policy to ensure that goods that </w:t>
      </w:r>
      <w:r w:rsidR="009E737B">
        <w:rPr>
          <w:rFonts w:ascii="Times New Roman" w:hAnsi="Times New Roman" w:cs="Times New Roman"/>
          <w:sz w:val="24"/>
          <w:szCs w:val="24"/>
        </w:rPr>
        <w:t xml:space="preserve">enter the warehouse </w:t>
      </w:r>
      <w:r>
        <w:rPr>
          <w:rFonts w:ascii="Times New Roman" w:hAnsi="Times New Roman" w:cs="Times New Roman"/>
          <w:sz w:val="24"/>
          <w:szCs w:val="24"/>
        </w:rPr>
        <w:t>first leave the warehouse first (a FIFO – First in First out Policy). This capability is also provided by the ambient tags. These tags will be configured to alert the warehouse management about the starvation at the end of TTL.</w:t>
      </w:r>
    </w:p>
    <w:p w:rsidR="00F34A01" w:rsidRDefault="00F34A01" w:rsidP="00D7034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Once the package is tagged and activated with TTL, it will </w:t>
      </w:r>
      <w:r w:rsidR="009E737B">
        <w:rPr>
          <w:rFonts w:ascii="Times New Roman" w:hAnsi="Times New Roman" w:cs="Times New Roman"/>
          <w:sz w:val="24"/>
          <w:szCs w:val="24"/>
        </w:rPr>
        <w:t xml:space="preserve">be sent </w:t>
      </w:r>
      <w:r>
        <w:rPr>
          <w:rFonts w:ascii="Times New Roman" w:hAnsi="Times New Roman" w:cs="Times New Roman"/>
          <w:sz w:val="24"/>
          <w:szCs w:val="24"/>
        </w:rPr>
        <w:t xml:space="preserve">to storage at </w:t>
      </w:r>
      <w:r w:rsidR="009E737B">
        <w:rPr>
          <w:rFonts w:ascii="Times New Roman" w:hAnsi="Times New Roman" w:cs="Times New Roman"/>
          <w:sz w:val="24"/>
          <w:szCs w:val="24"/>
        </w:rPr>
        <w:t xml:space="preserve">the </w:t>
      </w:r>
      <w:r>
        <w:rPr>
          <w:rFonts w:ascii="Times New Roman" w:hAnsi="Times New Roman" w:cs="Times New Roman"/>
          <w:sz w:val="24"/>
          <w:szCs w:val="24"/>
        </w:rPr>
        <w:t>required temperature setting. The package stays there until someone picks it up for delivery. The delivery process varies depending on the use case, but all finally boils down to moving out this package from the warehouse.  The ambient tag on the package is already monitoring the temperature of the package periodically and updating its memory</w:t>
      </w:r>
      <w:r w:rsidR="009E737B">
        <w:rPr>
          <w:rFonts w:ascii="Times New Roman" w:hAnsi="Times New Roman" w:cs="Times New Roman"/>
          <w:sz w:val="24"/>
          <w:szCs w:val="24"/>
        </w:rPr>
        <w:t>.</w:t>
      </w:r>
      <w:r>
        <w:rPr>
          <w:rFonts w:ascii="Times New Roman" w:hAnsi="Times New Roman" w:cs="Times New Roman"/>
          <w:sz w:val="24"/>
          <w:szCs w:val="24"/>
        </w:rPr>
        <w:t xml:space="preserve"> </w:t>
      </w:r>
      <w:r w:rsidR="009E737B">
        <w:rPr>
          <w:rFonts w:ascii="Times New Roman" w:hAnsi="Times New Roman" w:cs="Times New Roman"/>
          <w:sz w:val="24"/>
          <w:szCs w:val="24"/>
        </w:rPr>
        <w:t xml:space="preserve">Also, </w:t>
      </w:r>
      <w:r>
        <w:rPr>
          <w:rFonts w:ascii="Times New Roman" w:hAnsi="Times New Roman" w:cs="Times New Roman"/>
          <w:sz w:val="24"/>
          <w:szCs w:val="24"/>
        </w:rPr>
        <w:t>the TTL timer is running inside the tag</w:t>
      </w:r>
      <w:r w:rsidR="009E737B">
        <w:rPr>
          <w:rFonts w:ascii="Times New Roman" w:hAnsi="Times New Roman" w:cs="Times New Roman"/>
          <w:sz w:val="24"/>
          <w:szCs w:val="24"/>
        </w:rPr>
        <w:t xml:space="preserve"> to ensure that the food product is not stored for too long</w:t>
      </w:r>
      <w:r>
        <w:rPr>
          <w:rFonts w:ascii="Times New Roman" w:hAnsi="Times New Roman" w:cs="Times New Roman"/>
          <w:sz w:val="24"/>
          <w:szCs w:val="24"/>
        </w:rPr>
        <w:t xml:space="preserve">. </w:t>
      </w:r>
    </w:p>
    <w:p w:rsidR="00F34A01" w:rsidRDefault="005C3C7D" w:rsidP="000F1C44">
      <w:pPr>
        <w:spacing w:line="480" w:lineRule="auto"/>
        <w:jc w:val="both"/>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3103" editas="canvas" style="width:468pt;height:445.75pt;mso-position-horizontal-relative:char;mso-position-vertical-relative:line" coordorigin="2527,4568" coordsize="7200,6859">
            <o:lock v:ext="edit" aspectratio="t"/>
            <v:shape id="_x0000_s3102" type="#_x0000_t75" style="position:absolute;left:2527;top:4568;width:7200;height:6859" o:preferrelative="f">
              <v:fill o:detectmouseclick="t"/>
              <v:path o:extrusionok="t" o:connecttype="none"/>
              <o:lock v:ext="edit" text="t"/>
            </v:shape>
            <v:shape id="_x0000_s3104" type="#_x0000_t120" style="position:absolute;left:4292;top:4568;width:635;height:397" fillcolor="#95b3d7" strokecolor="#4f81bd" strokeweight="1pt">
              <v:fill color2="#4f81bd" focus="50%" type="gradient"/>
              <v:shadow on="t" type="perspective" color="#243f60" offset="1pt" offset2="-3pt"/>
            </v:shape>
            <v:shape id="_x0000_s3105" type="#_x0000_t116" style="position:absolute;left:3900;top:5182;width:1418;height:409" fillcolor="#95b3d7" strokecolor="#95b3d7" strokeweight="1pt">
              <v:fill color2="#dbe5f1" angle="-45" focus="-50%" type="gradient"/>
              <v:shadow on="t" type="perspective" color="#243f60" opacity=".5" offset="1pt" offset2="-3pt"/>
              <v:textbox style="mso-next-textbox:#_x0000_s3105" inset="5.76pt,2.88pt,5.76pt,2.88pt">
                <w:txbxContent>
                  <w:p w:rsidR="00285441" w:rsidRPr="009119BA" w:rsidRDefault="00285441" w:rsidP="00E76342">
                    <w:pPr>
                      <w:rPr>
                        <w:rFonts w:ascii="Times New Roman" w:hAnsi="Times New Roman" w:cs="Times New Roman"/>
                        <w:sz w:val="20"/>
                        <w:szCs w:val="20"/>
                      </w:rPr>
                    </w:pPr>
                    <w:r w:rsidRPr="009119BA">
                      <w:rPr>
                        <w:rFonts w:ascii="Times New Roman" w:hAnsi="Times New Roman" w:cs="Times New Roman"/>
                        <w:sz w:val="20"/>
                        <w:szCs w:val="20"/>
                      </w:rPr>
                      <w:t>Receive Package</w:t>
                    </w:r>
                  </w:p>
                </w:txbxContent>
              </v:textbox>
            </v:shape>
            <v:shape id="_x0000_s3107" type="#_x0000_t32" style="position:absolute;left:4609;top:4965;width:1;height:217;flip:x" o:connectortype="straight">
              <v:stroke endarrow="block"/>
            </v:shape>
            <v:shape id="_x0000_s3108" type="#_x0000_t116" style="position:absolute;left:3900;top:5853;width:1418;height:656" fillcolor="#95b3d7" strokecolor="#95b3d7" strokeweight="1pt">
              <v:fill color2="#dbe5f1" angle="-45" focus="-50%" type="gradient"/>
              <v:shadow on="t" type="perspective" color="#243f60" opacity=".5" offset="1pt" offset2="-3pt"/>
              <v:textbox style="mso-next-textbox:#_x0000_s3108" inset="5.76pt,2.88pt,5.76pt,2.88pt">
                <w:txbxContent>
                  <w:p w:rsidR="00285441" w:rsidRPr="009119BA" w:rsidRDefault="00285441" w:rsidP="00E76342">
                    <w:pPr>
                      <w:rPr>
                        <w:rFonts w:ascii="Times New Roman" w:hAnsi="Times New Roman" w:cs="Times New Roman"/>
                        <w:sz w:val="20"/>
                        <w:szCs w:val="20"/>
                      </w:rPr>
                    </w:pPr>
                    <w:r w:rsidRPr="009119BA">
                      <w:rPr>
                        <w:rFonts w:ascii="Times New Roman" w:hAnsi="Times New Roman" w:cs="Times New Roman"/>
                        <w:sz w:val="20"/>
                        <w:szCs w:val="20"/>
                      </w:rPr>
                      <w:t xml:space="preserve">Get Temperature Requirements </w:t>
                    </w:r>
                  </w:p>
                </w:txbxContent>
              </v:textbox>
            </v:shape>
            <v:shape id="_x0000_s3109" type="#_x0000_t32" style="position:absolute;left:4609;top:5591;width:1;height:262" o:connectortype="straight">
              <v:stroke endarrow="block"/>
            </v:shape>
            <v:shape id="_x0000_s3110" type="#_x0000_t116" style="position:absolute;left:3900;top:6821;width:1418;height:647" fillcolor="#95b3d7" strokecolor="#95b3d7" strokeweight="1pt">
              <v:fill color2="#dbe5f1" angle="-45" focus="-50%" type="gradient"/>
              <v:shadow on="t" type="perspective" color="#243f60" opacity=".5" offset="1pt" offset2="-3pt"/>
              <v:textbox style="mso-next-textbox:#_x0000_s3110" inset="5.76pt,2.88pt,5.76pt,2.88pt">
                <w:txbxContent>
                  <w:p w:rsidR="00285441" w:rsidRPr="009119BA" w:rsidRDefault="00285441" w:rsidP="00E76342">
                    <w:pPr>
                      <w:rPr>
                        <w:rFonts w:ascii="Times New Roman" w:hAnsi="Times New Roman" w:cs="Times New Roman"/>
                        <w:sz w:val="20"/>
                        <w:szCs w:val="20"/>
                      </w:rPr>
                    </w:pPr>
                    <w:r w:rsidRPr="009119BA">
                      <w:rPr>
                        <w:rFonts w:ascii="Times New Roman" w:hAnsi="Times New Roman" w:cs="Times New Roman"/>
                        <w:sz w:val="20"/>
                        <w:szCs w:val="20"/>
                      </w:rPr>
                      <w:t>Add Ambient Tag to Package</w:t>
                    </w:r>
                  </w:p>
                </w:txbxContent>
              </v:textbox>
            </v:shape>
            <v:shape id="_x0000_s3111" type="#_x0000_t32" style="position:absolute;left:4609;top:6509;width:1;height:312" o:connectortype="straight">
              <v:stroke endarrow="block"/>
            </v:shape>
            <v:shape id="_x0000_s3117" type="#_x0000_t116" style="position:absolute;left:3900;top:7744;width:1418;height:604" fillcolor="#95b3d7" strokecolor="#95b3d7" strokeweight="1pt">
              <v:fill color2="#dbe5f1" angle="-45" focus="-50%" type="gradient"/>
              <v:shadow on="t" type="perspective" color="#243f60" opacity=".5" offset="1pt" offset2="-3pt"/>
              <v:textbox style="mso-next-textbox:#_x0000_s3117" inset="5.76pt,2.88pt,5.76pt,2.88pt">
                <w:txbxContent>
                  <w:p w:rsidR="00285441" w:rsidRPr="009119BA" w:rsidRDefault="00285441" w:rsidP="00E76342">
                    <w:pPr>
                      <w:rPr>
                        <w:rFonts w:ascii="Times New Roman" w:hAnsi="Times New Roman" w:cs="Times New Roman"/>
                        <w:sz w:val="20"/>
                        <w:szCs w:val="20"/>
                      </w:rPr>
                    </w:pPr>
                    <w:r w:rsidRPr="009119BA">
                      <w:rPr>
                        <w:rFonts w:ascii="Times New Roman" w:hAnsi="Times New Roman" w:cs="Times New Roman"/>
                        <w:sz w:val="20"/>
                        <w:szCs w:val="20"/>
                      </w:rPr>
                      <w:t>Set Time to Deliver</w:t>
                    </w:r>
                  </w:p>
                </w:txbxContent>
              </v:textbox>
            </v:shape>
            <v:shape id="_x0000_s3118" type="#_x0000_t32" style="position:absolute;left:4609;top:7468;width:1;height:276" o:connectortype="straight">
              <v:stroke endarrow="block"/>
            </v:shape>
            <v:shape id="_x0000_s3119" type="#_x0000_t116" style="position:absolute;left:3808;top:8645;width:1605;height:427" fillcolor="#95b3d7" strokecolor="#95b3d7" strokeweight="1pt">
              <v:fill color2="#dbe5f1" angle="-45" focus="-50%" type="gradient"/>
              <v:shadow on="t" type="perspective" color="#243f60" opacity=".5" offset="1pt" offset2="-3pt"/>
              <v:textbox style="mso-next-textbox:#_x0000_s3119" inset="5.76pt,2.88pt,5.76pt,2.88pt">
                <w:txbxContent>
                  <w:p w:rsidR="00285441" w:rsidRPr="009119BA" w:rsidRDefault="00285441" w:rsidP="00E76342">
                    <w:pPr>
                      <w:rPr>
                        <w:rFonts w:ascii="Times New Roman" w:hAnsi="Times New Roman" w:cs="Times New Roman"/>
                        <w:sz w:val="20"/>
                        <w:szCs w:val="20"/>
                      </w:rPr>
                    </w:pPr>
                    <w:r w:rsidRPr="009119BA">
                      <w:rPr>
                        <w:rFonts w:ascii="Times New Roman" w:hAnsi="Times New Roman" w:cs="Times New Roman"/>
                        <w:sz w:val="20"/>
                        <w:szCs w:val="20"/>
                      </w:rPr>
                      <w:t>Sent for Storage</w:t>
                    </w:r>
                  </w:p>
                </w:txbxContent>
              </v:textbox>
            </v:shape>
            <v:shape id="_x0000_s3120" type="#_x0000_t32" style="position:absolute;left:4609;top:8348;width:2;height:297" o:connectortype="straight">
              <v:stroke endarrow="block"/>
            </v:shape>
            <v:shape id="_x0000_s3157" type="#_x0000_t110" style="position:absolute;left:3808;top:9352;width:1605;height:1315" fillcolor="#95b3d7" strokecolor="#95b3d7" strokeweight="1pt">
              <v:fill color2="#dbe5f1" angle="-45" focus="-50%" type="gradient"/>
              <v:shadow on="t" type="perspective" color="#243f60" opacity=".5" offset="1pt" offset2="-3pt"/>
              <v:textbox style="mso-next-textbox:#_x0000_s3157" inset="5.76pt,2.88pt,5.76pt,2.88pt">
                <w:txbxContent>
                  <w:p w:rsidR="00285441" w:rsidRPr="00597F10" w:rsidRDefault="00285441" w:rsidP="00E76342">
                    <w:pPr>
                      <w:rPr>
                        <w:rFonts w:ascii="Times New Roman" w:hAnsi="Times New Roman" w:cs="Times New Roman"/>
                        <w:sz w:val="20"/>
                        <w:szCs w:val="20"/>
                      </w:rPr>
                    </w:pPr>
                    <w:r>
                      <w:rPr>
                        <w:rFonts w:ascii="Times New Roman" w:hAnsi="Times New Roman" w:cs="Times New Roman"/>
                        <w:sz w:val="20"/>
                        <w:szCs w:val="20"/>
                      </w:rPr>
                      <w:t>If time</w:t>
                    </w:r>
                    <w:r w:rsidRPr="00597F10">
                      <w:rPr>
                        <w:rFonts w:ascii="Times New Roman" w:hAnsi="Times New Roman" w:cs="Times New Roman"/>
                        <w:sz w:val="20"/>
                        <w:szCs w:val="20"/>
                      </w:rPr>
                      <w:t xml:space="preserve"> to </w:t>
                    </w:r>
                    <w:r>
                      <w:rPr>
                        <w:rFonts w:ascii="Times New Roman" w:hAnsi="Times New Roman" w:cs="Times New Roman"/>
                        <w:sz w:val="20"/>
                        <w:szCs w:val="20"/>
                      </w:rPr>
                      <w:t>deliver e</w:t>
                    </w:r>
                    <w:r w:rsidRPr="00597F10">
                      <w:rPr>
                        <w:rFonts w:ascii="Times New Roman" w:hAnsi="Times New Roman" w:cs="Times New Roman"/>
                        <w:sz w:val="20"/>
                        <w:szCs w:val="20"/>
                      </w:rPr>
                      <w:t>xceeded?</w:t>
                    </w:r>
                  </w:p>
                  <w:p w:rsidR="00285441" w:rsidRPr="00597F10" w:rsidRDefault="00285441" w:rsidP="00E76342">
                    <w:pPr>
                      <w:rPr>
                        <w:sz w:val="20"/>
                        <w:szCs w:val="20"/>
                      </w:rPr>
                    </w:pPr>
                  </w:p>
                </w:txbxContent>
              </v:textbox>
            </v:shape>
            <v:shape id="_x0000_s3158" type="#_x0000_t32" style="position:absolute;left:4611;top:9072;width:1;height:280" o:connectortype="straight">
              <v:stroke endarrow="block"/>
            </v:shape>
            <v:shape id="_x0000_s3159" type="#_x0000_t116" style="position:absolute;left:3900;top:10913;width:1418;height:407" fillcolor="#95b3d7" strokecolor="#95b3d7" strokeweight="1pt">
              <v:fill color2="#dbe5f1" angle="-45" focus="-50%" type="gradient"/>
              <v:shadow on="t" type="perspective" color="#243f60" opacity=".5" offset="1pt" offset2="-3pt"/>
              <v:textbox style="mso-next-textbox:#_x0000_s3159" inset="5.76pt,2.88pt,5.76pt,2.88pt">
                <w:txbxContent>
                  <w:p w:rsidR="00285441" w:rsidRPr="00597F10" w:rsidRDefault="00285441" w:rsidP="00E76342">
                    <w:pPr>
                      <w:rPr>
                        <w:rFonts w:ascii="Times New Roman" w:hAnsi="Times New Roman" w:cs="Times New Roman"/>
                        <w:sz w:val="20"/>
                        <w:szCs w:val="20"/>
                      </w:rPr>
                    </w:pPr>
                    <w:r w:rsidRPr="00597F10">
                      <w:rPr>
                        <w:rFonts w:ascii="Times New Roman" w:hAnsi="Times New Roman" w:cs="Times New Roman"/>
                        <w:sz w:val="20"/>
                        <w:szCs w:val="20"/>
                      </w:rPr>
                      <w:t>Trigger Alert</w:t>
                    </w:r>
                  </w:p>
                </w:txbxContent>
              </v:textbox>
            </v:shape>
            <v:shape id="_x0000_s3160" type="#_x0000_t32" style="position:absolute;left:4609;top:10667;width:2;height:246;flip:x" o:connectortype="straight">
              <v:stroke endarrow="block"/>
            </v:shape>
            <v:shape id="_x0000_s3161" type="#_x0000_t202" style="position:absolute;left:4540;top:10667;width:545;height:246" filled="f" stroked="f">
              <v:textbox style="mso-next-textbox:#_x0000_s3161" inset="5.76pt,2.88pt,5.76pt,2.88pt">
                <w:txbxContent>
                  <w:p w:rsidR="00285441" w:rsidRPr="00597F10" w:rsidRDefault="00285441" w:rsidP="00E76342">
                    <w:pPr>
                      <w:rPr>
                        <w:rFonts w:ascii="Times New Roman" w:hAnsi="Times New Roman" w:cs="Times New Roman"/>
                        <w:sz w:val="20"/>
                        <w:szCs w:val="20"/>
                      </w:rPr>
                    </w:pPr>
                    <w:r w:rsidRPr="00597F10">
                      <w:rPr>
                        <w:rFonts w:ascii="Times New Roman" w:hAnsi="Times New Roman" w:cs="Times New Roman"/>
                        <w:sz w:val="20"/>
                        <w:szCs w:val="20"/>
                      </w:rPr>
                      <w:t>Yes</w:t>
                    </w:r>
                  </w:p>
                </w:txbxContent>
              </v:textbox>
            </v:shape>
            <v:shape id="_x0000_s3165" type="#_x0000_t34" style="position:absolute;left:3877;top:10010;width:732;height:657;rotation:180" o:connectortype="elbow" adj="36234,-246275,-92050">
              <v:stroke endarrow="block"/>
            </v:shape>
            <v:shape id="_x0000_s3185" type="#_x0000_t202" style="position:absolute;left:3667;top:10420;width:545;height:247" filled="f" stroked="f">
              <v:textbox style="mso-next-textbox:#_x0000_s3185" inset="5.76pt,2.88pt,5.76pt,2.88pt">
                <w:txbxContent>
                  <w:p w:rsidR="00285441" w:rsidRPr="00597F10" w:rsidRDefault="00285441" w:rsidP="00E76342">
                    <w:pPr>
                      <w:rPr>
                        <w:rFonts w:ascii="Times New Roman" w:hAnsi="Times New Roman" w:cs="Times New Roman"/>
                        <w:sz w:val="20"/>
                        <w:szCs w:val="20"/>
                      </w:rPr>
                    </w:pPr>
                    <w:r>
                      <w:rPr>
                        <w:rFonts w:ascii="Times New Roman" w:hAnsi="Times New Roman" w:cs="Times New Roman"/>
                        <w:sz w:val="20"/>
                        <w:szCs w:val="20"/>
                      </w:rPr>
                      <w:t>No</w:t>
                    </w:r>
                  </w:p>
                </w:txbxContent>
              </v:textbox>
            </v:shape>
            <v:shape id="_x0000_s3186" type="#_x0000_t116" style="position:absolute;left:6882;top:5853;width:1332;height:656" fillcolor="#95b3d7" strokecolor="#95b3d7" strokeweight="1pt">
              <v:fill color2="#dbe5f1" angle="-45" focus="-50%" type="gradient"/>
              <v:shadow on="t" type="perspective" color="#243f60" opacity=".5" offset="1pt" offset2="-3pt"/>
              <v:textbox style="mso-next-textbox:#_x0000_s3186" inset="5.76pt,2.88pt,5.76pt,2.88pt">
                <w:txbxContent>
                  <w:p w:rsidR="00285441" w:rsidRPr="009119BA" w:rsidRDefault="00285441" w:rsidP="00E76342">
                    <w:pPr>
                      <w:rPr>
                        <w:rFonts w:ascii="Times New Roman" w:hAnsi="Times New Roman" w:cs="Times New Roman"/>
                        <w:sz w:val="20"/>
                        <w:szCs w:val="20"/>
                      </w:rPr>
                    </w:pPr>
                    <w:r w:rsidRPr="009119BA">
                      <w:rPr>
                        <w:rFonts w:ascii="Times New Roman" w:hAnsi="Times New Roman" w:cs="Times New Roman"/>
                        <w:sz w:val="20"/>
                        <w:szCs w:val="20"/>
                      </w:rPr>
                      <w:t>Pickup Package</w:t>
                    </w:r>
                  </w:p>
                </w:txbxContent>
              </v:textbox>
            </v:shape>
            <v:shape id="_x0000_s3187" type="#_x0000_t116" style="position:absolute;left:6882;top:6901;width:1332;height:752" fillcolor="#95b3d7" strokecolor="#95b3d7" strokeweight="1pt">
              <v:fill color2="#dbe5f1" angle="-45" focus="-50%" type="gradient"/>
              <v:shadow on="t" type="perspective" color="#243f60" opacity=".5" offset="1pt" offset2="-3pt"/>
              <v:textbox style="mso-next-textbox:#_x0000_s3187" inset="5.76pt,2.88pt,5.76pt,2.88pt">
                <w:txbxContent>
                  <w:p w:rsidR="00285441" w:rsidRPr="009119BA" w:rsidRDefault="00285441" w:rsidP="00E76342">
                    <w:pPr>
                      <w:rPr>
                        <w:rFonts w:ascii="Times New Roman" w:hAnsi="Times New Roman" w:cs="Times New Roman"/>
                        <w:sz w:val="20"/>
                        <w:szCs w:val="20"/>
                      </w:rPr>
                    </w:pPr>
                    <w:r w:rsidRPr="009119BA">
                      <w:rPr>
                        <w:rFonts w:ascii="Times New Roman" w:hAnsi="Times New Roman" w:cs="Times New Roman"/>
                        <w:sz w:val="20"/>
                        <w:szCs w:val="20"/>
                      </w:rPr>
                      <w:t>Check Temperature</w:t>
                    </w:r>
                    <w:r w:rsidRPr="009119BA">
                      <w:rPr>
                        <w:rFonts w:ascii="Times New Roman" w:hAnsi="Times New Roman" w:cs="Times New Roman"/>
                        <w:sz w:val="20"/>
                        <w:szCs w:val="20"/>
                      </w:rPr>
                      <w:tab/>
                    </w:r>
                    <w:r w:rsidRPr="009119BA">
                      <w:rPr>
                        <w:rFonts w:ascii="Times New Roman" w:hAnsi="Times New Roman" w:cs="Times New Roman"/>
                        <w:sz w:val="20"/>
                        <w:szCs w:val="20"/>
                      </w:rPr>
                      <w:tab/>
                    </w:r>
                    <w:r w:rsidRPr="009119BA">
                      <w:rPr>
                        <w:rFonts w:ascii="Times New Roman" w:hAnsi="Times New Roman" w:cs="Times New Roman"/>
                        <w:sz w:val="20"/>
                        <w:szCs w:val="20"/>
                      </w:rPr>
                      <w:tab/>
                    </w:r>
                    <w:r w:rsidRPr="009119BA">
                      <w:rPr>
                        <w:rFonts w:ascii="Times New Roman" w:hAnsi="Times New Roman" w:cs="Times New Roman"/>
                        <w:sz w:val="20"/>
                        <w:szCs w:val="20"/>
                      </w:rPr>
                      <w:tab/>
                    </w:r>
                    <w:r w:rsidRPr="009119BA">
                      <w:rPr>
                        <w:rFonts w:ascii="Times New Roman" w:hAnsi="Times New Roman" w:cs="Times New Roman"/>
                        <w:sz w:val="20"/>
                        <w:szCs w:val="20"/>
                      </w:rPr>
                      <w:tab/>
                    </w:r>
                    <w:r w:rsidRPr="009119BA">
                      <w:rPr>
                        <w:rFonts w:ascii="Times New Roman" w:hAnsi="Times New Roman" w:cs="Times New Roman"/>
                        <w:sz w:val="20"/>
                        <w:szCs w:val="20"/>
                      </w:rPr>
                      <w:tab/>
                    </w:r>
                  </w:p>
                </w:txbxContent>
              </v:textbox>
            </v:shape>
            <v:shape id="_x0000_s3188" type="#_x0000_t116" style="position:absolute;left:6882;top:8103;width:1332;height:542" fillcolor="#95b3d7" strokecolor="#95b3d7" strokeweight="1pt">
              <v:fill color2="#dbe5f1" angle="-45" focus="-50%" type="gradient"/>
              <v:shadow on="t" type="perspective" color="#243f60" opacity=".5" offset="1pt" offset2="-3pt"/>
              <v:textbox style="mso-next-textbox:#_x0000_s3188" inset="5.76pt,2.88pt,5.76pt,2.88pt">
                <w:txbxContent>
                  <w:p w:rsidR="00285441" w:rsidRPr="009119BA" w:rsidRDefault="00285441" w:rsidP="00E76342">
                    <w:pPr>
                      <w:rPr>
                        <w:rFonts w:ascii="Times New Roman" w:hAnsi="Times New Roman" w:cs="Times New Roman"/>
                        <w:sz w:val="20"/>
                        <w:szCs w:val="20"/>
                      </w:rPr>
                    </w:pPr>
                    <w:r w:rsidRPr="009119BA">
                      <w:rPr>
                        <w:rFonts w:ascii="Times New Roman" w:hAnsi="Times New Roman" w:cs="Times New Roman"/>
                        <w:sz w:val="20"/>
                        <w:szCs w:val="20"/>
                      </w:rPr>
                      <w:t>Remove Tag</w:t>
                    </w:r>
                  </w:p>
                </w:txbxContent>
              </v:textbox>
            </v:shape>
            <v:shape id="_x0000_s3189" type="#_x0000_t116" style="position:absolute;left:6882;top:9072;width:1332;height:704" fillcolor="#95b3d7" strokecolor="#95b3d7" strokeweight="1pt">
              <v:fill color2="#dbe5f1" angle="-45" focus="-50%" type="gradient"/>
              <v:shadow on="t" type="perspective" color="#243f60" opacity=".5" offset="1pt" offset2="-3pt"/>
              <v:textbox style="mso-next-textbox:#_x0000_s3189" inset="5.76pt,2.88pt,5.76pt,2.88pt">
                <w:txbxContent>
                  <w:p w:rsidR="00285441" w:rsidRPr="009119BA" w:rsidRDefault="00285441" w:rsidP="00E76342">
                    <w:pPr>
                      <w:rPr>
                        <w:rFonts w:ascii="Times New Roman" w:hAnsi="Times New Roman" w:cs="Times New Roman"/>
                        <w:sz w:val="20"/>
                        <w:szCs w:val="20"/>
                      </w:rPr>
                    </w:pPr>
                    <w:r w:rsidRPr="009119BA">
                      <w:rPr>
                        <w:rFonts w:ascii="Times New Roman" w:hAnsi="Times New Roman" w:cs="Times New Roman"/>
                        <w:sz w:val="20"/>
                        <w:szCs w:val="20"/>
                      </w:rPr>
                      <w:t>Send for Delivery</w:t>
                    </w:r>
                  </w:p>
                </w:txbxContent>
              </v:textbox>
            </v:shape>
            <v:shape id="_x0000_s3190" type="#_x0000_t32" style="position:absolute;left:7549;top:6509;width:1;height:392" o:connectortype="straight">
              <v:stroke endarrow="block"/>
            </v:shape>
            <v:shape id="_x0000_s3191" type="#_x0000_t32" style="position:absolute;left:7549;top:7653;width:1;height:450" o:connectortype="straight">
              <v:stroke endarrow="block"/>
            </v:shape>
            <v:shape id="_x0000_s3192" type="#_x0000_t32" style="position:absolute;left:7549;top:8645;width:1;height:427" o:connectortype="straight">
              <v:stroke endarrow="block"/>
            </v:shape>
            <v:group id="_x0000_s3196" style="position:absolute;left:7365;top:10023;width:397;height:397" coordorigin="3540,7848" coordsize="644,644">
              <v:shape id="_x0000_s3197" type="#_x0000_t120" style="position:absolute;left:3540;top:7848;width:644;height:644" fillcolor="#95b3d7" strokecolor="#4f81bd" strokeweight="1pt">
                <v:fill color2="#4f81bd" focus="50%" type="gradient"/>
                <v:shadow type="perspective" color="#243f60" offset="1pt" offset2="-3pt"/>
              </v:shape>
              <v:shape id="_x0000_s3198" type="#_x0000_t120" style="position:absolute;left:3584;top:7914;width:555;height:503" fillcolor="#95b3d7" strokecolor="#4f81bd" strokeweight="1pt">
                <v:fill color2="#4f81bd" focus="50%" type="gradient"/>
                <v:shadow type="perspective" color="#243f60" offset="1pt" offset2="-3pt"/>
              </v:shape>
            </v:group>
            <v:shape id="_x0000_s3200" type="#_x0000_t32" style="position:absolute;left:7549;top:9776;width:14;height:288" o:connectortype="straight">
              <v:stroke endarrow="block"/>
            </v:shape>
            <v:shape id="_x0000_s3201" type="#_x0000_t34" style="position:absolute;left:5318;top:6181;width:1564;height:4936;flip:y" o:connectortype="elbow" adj="10789,34772,-53819">
              <v:stroke endarrow="block"/>
            </v:shape>
            <v:shape id="_x0000_s3202" type="#_x0000_t32" style="position:absolute;left:5413;top:8859;width:679;height:6" o:connectortype="straight">
              <v:stroke endarrow="block"/>
            </v:shape>
            <w10:wrap type="none"/>
            <w10:anchorlock/>
          </v:group>
        </w:pict>
      </w:r>
    </w:p>
    <w:p w:rsidR="00F34A01" w:rsidRPr="00D931A3" w:rsidRDefault="00CD7033" w:rsidP="00D931A3">
      <w:pPr>
        <w:spacing w:line="480" w:lineRule="auto"/>
        <w:rPr>
          <w:rFonts w:ascii="Times New Roman" w:hAnsi="Times New Roman" w:cs="Times New Roman"/>
          <w:b/>
          <w:bCs/>
          <w:sz w:val="24"/>
          <w:szCs w:val="24"/>
        </w:rPr>
      </w:pPr>
      <w:bookmarkStart w:id="19" w:name="fig14"/>
      <w:r>
        <w:rPr>
          <w:rFonts w:ascii="Times New Roman" w:hAnsi="Times New Roman" w:cs="Times New Roman"/>
          <w:b/>
          <w:bCs/>
          <w:sz w:val="24"/>
          <w:szCs w:val="24"/>
        </w:rPr>
        <w:t>Figure 9</w:t>
      </w:r>
      <w:r w:rsidR="00F34A01" w:rsidRPr="00D931A3">
        <w:rPr>
          <w:rFonts w:ascii="Times New Roman" w:hAnsi="Times New Roman" w:cs="Times New Roman"/>
          <w:b/>
          <w:bCs/>
          <w:sz w:val="24"/>
          <w:szCs w:val="24"/>
        </w:rPr>
        <w:t>: Ware House Process Design</w:t>
      </w:r>
    </w:p>
    <w:bookmarkEnd w:id="19"/>
    <w:p w:rsidR="00F34A01" w:rsidRDefault="00A8168E" w:rsidP="00A8168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For instance, if the package is not picked up within TTL (which means the tag is not deactivated within TTL), the tag will create </w:t>
      </w:r>
      <w:r w:rsidR="00F34A01">
        <w:rPr>
          <w:rFonts w:ascii="Times New Roman" w:hAnsi="Times New Roman" w:cs="Times New Roman"/>
          <w:sz w:val="24"/>
          <w:szCs w:val="24"/>
        </w:rPr>
        <w:t>a</w:t>
      </w:r>
      <w:r w:rsidR="009E737B">
        <w:rPr>
          <w:rFonts w:ascii="Times New Roman" w:hAnsi="Times New Roman" w:cs="Times New Roman"/>
          <w:sz w:val="24"/>
          <w:szCs w:val="24"/>
        </w:rPr>
        <w:t>n</w:t>
      </w:r>
      <w:r w:rsidR="00F34A01">
        <w:rPr>
          <w:rFonts w:ascii="Times New Roman" w:hAnsi="Times New Roman" w:cs="Times New Roman"/>
          <w:sz w:val="24"/>
          <w:szCs w:val="24"/>
        </w:rPr>
        <w:t xml:space="preserve"> alert to the warehouse management, so that the management can arrange for the delivery of this package on </w:t>
      </w:r>
      <w:r w:rsidR="009E737B">
        <w:rPr>
          <w:rFonts w:ascii="Times New Roman" w:hAnsi="Times New Roman" w:cs="Times New Roman"/>
          <w:sz w:val="24"/>
          <w:szCs w:val="24"/>
        </w:rPr>
        <w:t xml:space="preserve">a </w:t>
      </w:r>
      <w:r w:rsidR="00F34A01">
        <w:rPr>
          <w:rFonts w:ascii="Times New Roman" w:hAnsi="Times New Roman" w:cs="Times New Roman"/>
          <w:sz w:val="24"/>
          <w:szCs w:val="24"/>
        </w:rPr>
        <w:t>priority</w:t>
      </w:r>
      <w:r w:rsidR="009E737B">
        <w:rPr>
          <w:rFonts w:ascii="Times New Roman" w:hAnsi="Times New Roman" w:cs="Times New Roman"/>
          <w:sz w:val="24"/>
          <w:szCs w:val="24"/>
        </w:rPr>
        <w:t xml:space="preserve"> basis</w:t>
      </w:r>
      <w:r w:rsidR="00F34A01">
        <w:rPr>
          <w:rFonts w:ascii="Times New Roman" w:hAnsi="Times New Roman" w:cs="Times New Roman"/>
          <w:sz w:val="24"/>
          <w:szCs w:val="24"/>
        </w:rPr>
        <w:t xml:space="preserve">. But under </w:t>
      </w:r>
      <w:r w:rsidR="009E737B">
        <w:rPr>
          <w:rFonts w:ascii="Times New Roman" w:hAnsi="Times New Roman" w:cs="Times New Roman"/>
          <w:sz w:val="24"/>
          <w:szCs w:val="24"/>
        </w:rPr>
        <w:t xml:space="preserve">most </w:t>
      </w:r>
      <w:r w:rsidR="00F34A01">
        <w:rPr>
          <w:rFonts w:ascii="Times New Roman" w:hAnsi="Times New Roman" w:cs="Times New Roman"/>
          <w:sz w:val="24"/>
          <w:szCs w:val="24"/>
        </w:rPr>
        <w:t>circumstances, the packages will be picked up within the TTL</w:t>
      </w:r>
      <w:r w:rsidR="009E737B">
        <w:rPr>
          <w:rFonts w:ascii="Times New Roman" w:hAnsi="Times New Roman" w:cs="Times New Roman"/>
          <w:sz w:val="24"/>
          <w:szCs w:val="24"/>
        </w:rPr>
        <w:t xml:space="preserve">; </w:t>
      </w:r>
      <w:r w:rsidR="00F34A01">
        <w:rPr>
          <w:rFonts w:ascii="Times New Roman" w:hAnsi="Times New Roman" w:cs="Times New Roman"/>
          <w:sz w:val="24"/>
          <w:szCs w:val="24"/>
        </w:rPr>
        <w:t xml:space="preserve">at the time of pickup the ambient </w:t>
      </w:r>
      <w:r w:rsidR="00F34A01">
        <w:rPr>
          <w:rFonts w:ascii="Times New Roman" w:hAnsi="Times New Roman" w:cs="Times New Roman"/>
          <w:sz w:val="24"/>
          <w:szCs w:val="24"/>
        </w:rPr>
        <w:lastRenderedPageBreak/>
        <w:t xml:space="preserve">tags on the package will be scanned to read the temperature data. The reader will display the accumulated temperature data of the package for the time </w:t>
      </w:r>
      <w:r w:rsidR="009E737B">
        <w:rPr>
          <w:rFonts w:ascii="Times New Roman" w:hAnsi="Times New Roman" w:cs="Times New Roman"/>
          <w:sz w:val="24"/>
          <w:szCs w:val="24"/>
        </w:rPr>
        <w:t xml:space="preserve">it has </w:t>
      </w:r>
      <w:r w:rsidR="00F34A01">
        <w:rPr>
          <w:rFonts w:ascii="Times New Roman" w:hAnsi="Times New Roman" w:cs="Times New Roman"/>
          <w:sz w:val="24"/>
          <w:szCs w:val="24"/>
        </w:rPr>
        <w:t xml:space="preserve">been stored in the warehouse. With this data, the warehouse management can easily find out whether the constraints for the package </w:t>
      </w:r>
      <w:r w:rsidR="009E737B">
        <w:rPr>
          <w:rFonts w:ascii="Times New Roman" w:hAnsi="Times New Roman" w:cs="Times New Roman"/>
          <w:sz w:val="24"/>
          <w:szCs w:val="24"/>
        </w:rPr>
        <w:t xml:space="preserve">have </w:t>
      </w:r>
      <w:r w:rsidR="00F34A01">
        <w:rPr>
          <w:rFonts w:ascii="Times New Roman" w:hAnsi="Times New Roman" w:cs="Times New Roman"/>
          <w:sz w:val="24"/>
          <w:szCs w:val="24"/>
        </w:rPr>
        <w:t>been met by the warehouse temperature regulated storage system. After this process, the tag will be deactivated and sent for delivery</w:t>
      </w:r>
      <w:r>
        <w:rPr>
          <w:rFonts w:ascii="Times New Roman" w:hAnsi="Times New Roman" w:cs="Times New Roman"/>
          <w:sz w:val="24"/>
          <w:szCs w:val="24"/>
        </w:rPr>
        <w:t xml:space="preserve">. </w:t>
      </w:r>
      <w:r w:rsidR="009E737B">
        <w:rPr>
          <w:rFonts w:ascii="Times New Roman" w:hAnsi="Times New Roman" w:cs="Times New Roman"/>
          <w:sz w:val="24"/>
          <w:szCs w:val="24"/>
        </w:rPr>
        <w:t>This tag can then move to another warehouse or distribution center as needed.</w:t>
      </w:r>
    </w:p>
    <w:p w:rsidR="00F34A01" w:rsidRPr="005D35C7" w:rsidRDefault="00F34A01" w:rsidP="000F1C44">
      <w:pPr>
        <w:spacing w:line="480" w:lineRule="auto"/>
        <w:jc w:val="both"/>
        <w:rPr>
          <w:rFonts w:ascii="Times New Roman" w:hAnsi="Times New Roman" w:cs="Times New Roman"/>
          <w:b/>
          <w:bCs/>
          <w:sz w:val="28"/>
          <w:szCs w:val="28"/>
        </w:rPr>
      </w:pPr>
      <w:bookmarkStart w:id="20" w:name="sec25"/>
      <w:r>
        <w:rPr>
          <w:rFonts w:ascii="Times New Roman" w:hAnsi="Times New Roman" w:cs="Times New Roman"/>
          <w:b/>
          <w:bCs/>
          <w:sz w:val="28"/>
          <w:szCs w:val="28"/>
        </w:rPr>
        <w:t>2.</w:t>
      </w:r>
      <w:r w:rsidR="00A8168E">
        <w:rPr>
          <w:rFonts w:ascii="Times New Roman" w:hAnsi="Times New Roman" w:cs="Times New Roman"/>
          <w:b/>
          <w:bCs/>
          <w:sz w:val="28"/>
          <w:szCs w:val="28"/>
        </w:rPr>
        <w:t>5</w:t>
      </w:r>
      <w:r w:rsidRPr="005D35C7">
        <w:rPr>
          <w:rFonts w:ascii="Times New Roman" w:hAnsi="Times New Roman" w:cs="Times New Roman"/>
          <w:b/>
          <w:bCs/>
          <w:sz w:val="28"/>
          <w:szCs w:val="28"/>
        </w:rPr>
        <w:t xml:space="preserve"> TEMPERATURE MONITORING</w:t>
      </w:r>
      <w:r w:rsidR="009D1D6C">
        <w:rPr>
          <w:rFonts w:ascii="Times New Roman" w:hAnsi="Times New Roman" w:cs="Times New Roman"/>
          <w:b/>
          <w:bCs/>
          <w:sz w:val="28"/>
          <w:szCs w:val="28"/>
        </w:rPr>
        <w:t xml:space="preserve"> USING RFID</w:t>
      </w:r>
      <w:r w:rsidRPr="005D35C7">
        <w:rPr>
          <w:rFonts w:ascii="Times New Roman" w:hAnsi="Times New Roman" w:cs="Times New Roman"/>
          <w:b/>
          <w:bCs/>
          <w:sz w:val="28"/>
          <w:szCs w:val="28"/>
        </w:rPr>
        <w:t xml:space="preserve"> IN BEER CANS</w:t>
      </w:r>
    </w:p>
    <w:bookmarkEnd w:id="20"/>
    <w:p w:rsidR="00F34A01" w:rsidRDefault="009E737B" w:rsidP="00D7034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End user consumers care deeply about the temperature of their beer. </w:t>
      </w:r>
      <w:r w:rsidR="00F34A01">
        <w:rPr>
          <w:rFonts w:ascii="Times New Roman" w:hAnsi="Times New Roman" w:cs="Times New Roman"/>
          <w:sz w:val="24"/>
          <w:szCs w:val="24"/>
        </w:rPr>
        <w:t xml:space="preserve">Temperature monitoring in beer cans, </w:t>
      </w:r>
      <w:r>
        <w:rPr>
          <w:rFonts w:ascii="Times New Roman" w:hAnsi="Times New Roman" w:cs="Times New Roman"/>
          <w:sz w:val="24"/>
          <w:szCs w:val="24"/>
        </w:rPr>
        <w:t>therefore, can successfully monitor beer through the use of</w:t>
      </w:r>
      <w:r w:rsidR="00F34A01">
        <w:rPr>
          <w:rFonts w:ascii="Times New Roman" w:hAnsi="Times New Roman" w:cs="Times New Roman"/>
          <w:sz w:val="24"/>
          <w:szCs w:val="24"/>
        </w:rPr>
        <w:t xml:space="preserve"> temperature sensitive labels or tags. Temperature sensitive tags are adhesive tags which can be placed on any object whose temperature needs to be monitored. These tags display a color change, which is irreversible to indicate </w:t>
      </w:r>
      <w:r>
        <w:rPr>
          <w:rFonts w:ascii="Times New Roman" w:hAnsi="Times New Roman" w:cs="Times New Roman"/>
          <w:sz w:val="24"/>
          <w:szCs w:val="24"/>
        </w:rPr>
        <w:t>the</w:t>
      </w:r>
      <w:r w:rsidR="00F34A01">
        <w:rPr>
          <w:rFonts w:ascii="Times New Roman" w:hAnsi="Times New Roman" w:cs="Times New Roman"/>
          <w:sz w:val="24"/>
          <w:szCs w:val="24"/>
        </w:rPr>
        <w:t xml:space="preserve"> exposure of that object t</w:t>
      </w:r>
      <w:r>
        <w:rPr>
          <w:rFonts w:ascii="Times New Roman" w:hAnsi="Times New Roman" w:cs="Times New Roman"/>
          <w:sz w:val="24"/>
          <w:szCs w:val="24"/>
        </w:rPr>
        <w:t>o</w:t>
      </w:r>
      <w:r w:rsidR="00F34A01">
        <w:rPr>
          <w:rFonts w:ascii="Times New Roman" w:hAnsi="Times New Roman" w:cs="Times New Roman"/>
          <w:sz w:val="24"/>
          <w:szCs w:val="24"/>
        </w:rPr>
        <w:t xml:space="preserve"> higher temperature</w:t>
      </w:r>
      <w:r>
        <w:rPr>
          <w:rFonts w:ascii="Times New Roman" w:hAnsi="Times New Roman" w:cs="Times New Roman"/>
          <w:sz w:val="24"/>
          <w:szCs w:val="24"/>
        </w:rPr>
        <w:t>s.</w:t>
      </w:r>
      <w:r w:rsidR="00F34A01">
        <w:rPr>
          <w:rFonts w:ascii="Times New Roman" w:hAnsi="Times New Roman" w:cs="Times New Roman"/>
          <w:sz w:val="24"/>
          <w:szCs w:val="24"/>
        </w:rPr>
        <w:t xml:space="preserve"> </w:t>
      </w:r>
      <w:r>
        <w:rPr>
          <w:rFonts w:ascii="Times New Roman" w:hAnsi="Times New Roman" w:cs="Times New Roman"/>
          <w:sz w:val="24"/>
          <w:szCs w:val="24"/>
        </w:rPr>
        <w:t xml:space="preserve">These tags </w:t>
      </w:r>
      <w:r w:rsidR="00F34A01">
        <w:rPr>
          <w:rFonts w:ascii="Times New Roman" w:hAnsi="Times New Roman" w:cs="Times New Roman"/>
          <w:sz w:val="24"/>
          <w:szCs w:val="24"/>
        </w:rPr>
        <w:t xml:space="preserve">can </w:t>
      </w:r>
      <w:r>
        <w:rPr>
          <w:rFonts w:ascii="Times New Roman" w:hAnsi="Times New Roman" w:cs="Times New Roman"/>
          <w:sz w:val="24"/>
          <w:szCs w:val="24"/>
        </w:rPr>
        <w:t xml:space="preserve">also </w:t>
      </w:r>
      <w:r w:rsidR="00F34A01">
        <w:rPr>
          <w:rFonts w:ascii="Times New Roman" w:hAnsi="Times New Roman" w:cs="Times New Roman"/>
          <w:sz w:val="24"/>
          <w:szCs w:val="24"/>
        </w:rPr>
        <w:t>be preset for some amount of time. The detailed process f</w:t>
      </w:r>
      <w:r w:rsidR="00CD7033">
        <w:rPr>
          <w:rFonts w:ascii="Times New Roman" w:hAnsi="Times New Roman" w:cs="Times New Roman"/>
          <w:sz w:val="24"/>
          <w:szCs w:val="24"/>
        </w:rPr>
        <w:t>low diagram is shown in figure 10</w:t>
      </w:r>
      <w:r w:rsidR="00F34A01">
        <w:rPr>
          <w:rFonts w:ascii="Times New Roman" w:hAnsi="Times New Roman" w:cs="Times New Roman"/>
          <w:sz w:val="24"/>
          <w:szCs w:val="24"/>
        </w:rPr>
        <w:t>.</w:t>
      </w:r>
    </w:p>
    <w:p w:rsidR="00F34A01" w:rsidRDefault="00F34A01" w:rsidP="00D7034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9E737B">
        <w:rPr>
          <w:rFonts w:ascii="Times New Roman" w:hAnsi="Times New Roman" w:cs="Times New Roman"/>
          <w:sz w:val="24"/>
          <w:szCs w:val="24"/>
        </w:rPr>
        <w:t>The f</w:t>
      </w:r>
      <w:r>
        <w:rPr>
          <w:rFonts w:ascii="Times New Roman" w:hAnsi="Times New Roman" w:cs="Times New Roman"/>
          <w:sz w:val="24"/>
          <w:szCs w:val="24"/>
        </w:rPr>
        <w:t>irst step in the process is the preparation of the temperature sensitive tag; this step depends on the supplier on the tag. Each tag manufacturer uses certain temperature properties of chemical compounds for temperature monitoring</w:t>
      </w:r>
      <w:r w:rsidR="009E737B">
        <w:rPr>
          <w:rFonts w:ascii="Times New Roman" w:hAnsi="Times New Roman" w:cs="Times New Roman"/>
          <w:sz w:val="24"/>
          <w:szCs w:val="24"/>
        </w:rPr>
        <w:t>, depending on the ideal temperature for the particular product</w:t>
      </w:r>
      <w:r>
        <w:rPr>
          <w:rFonts w:ascii="Times New Roman" w:hAnsi="Times New Roman" w:cs="Times New Roman"/>
          <w:sz w:val="24"/>
          <w:szCs w:val="24"/>
        </w:rPr>
        <w:t xml:space="preserve">. Preparation of the tag ranges from refrigerating the tag before usage for about 24 hours or heating up the tag to 40 – 60 degree Celsius and maintaining </w:t>
      </w:r>
      <w:r w:rsidR="009E737B">
        <w:rPr>
          <w:rFonts w:ascii="Times New Roman" w:hAnsi="Times New Roman" w:cs="Times New Roman"/>
          <w:sz w:val="24"/>
          <w:szCs w:val="24"/>
        </w:rPr>
        <w:t xml:space="preserve">it </w:t>
      </w:r>
      <w:r>
        <w:rPr>
          <w:rFonts w:ascii="Times New Roman" w:hAnsi="Times New Roman" w:cs="Times New Roman"/>
          <w:sz w:val="24"/>
          <w:szCs w:val="24"/>
        </w:rPr>
        <w:t>in that temperature for about 30 minutes</w:t>
      </w:r>
      <w:r w:rsidR="009E737B">
        <w:rPr>
          <w:rFonts w:ascii="Times New Roman" w:hAnsi="Times New Roman" w:cs="Times New Roman"/>
          <w:sz w:val="24"/>
          <w:szCs w:val="24"/>
        </w:rPr>
        <w:t xml:space="preserve"> to an hour</w:t>
      </w:r>
      <w:r>
        <w:rPr>
          <w:rFonts w:ascii="Times New Roman" w:hAnsi="Times New Roman" w:cs="Times New Roman"/>
          <w:sz w:val="24"/>
          <w:szCs w:val="24"/>
        </w:rPr>
        <w:t xml:space="preserve">. </w:t>
      </w:r>
      <w:r w:rsidR="009E737B">
        <w:rPr>
          <w:rFonts w:ascii="Times New Roman" w:hAnsi="Times New Roman" w:cs="Times New Roman"/>
          <w:sz w:val="24"/>
          <w:szCs w:val="24"/>
        </w:rPr>
        <w:t xml:space="preserve">This procedure is dependent upon </w:t>
      </w:r>
      <w:r w:rsidR="00CE32F9">
        <w:rPr>
          <w:rFonts w:ascii="Times New Roman" w:hAnsi="Times New Roman" w:cs="Times New Roman"/>
          <w:sz w:val="24"/>
          <w:szCs w:val="24"/>
        </w:rPr>
        <w:t>the choice</w:t>
      </w:r>
      <w:r>
        <w:rPr>
          <w:rFonts w:ascii="Times New Roman" w:hAnsi="Times New Roman" w:cs="Times New Roman"/>
          <w:sz w:val="24"/>
          <w:szCs w:val="24"/>
        </w:rPr>
        <w:t xml:space="preserve"> of the tag manufacturer. </w:t>
      </w:r>
    </w:p>
    <w:p w:rsidR="00F34A01" w:rsidRDefault="00F34A01" w:rsidP="000F1C44">
      <w:pPr>
        <w:spacing w:line="480" w:lineRule="auto"/>
        <w:jc w:val="both"/>
        <w:rPr>
          <w:rFonts w:ascii="Times New Roman" w:hAnsi="Times New Roman" w:cs="Times New Roman"/>
          <w:sz w:val="24"/>
          <w:szCs w:val="24"/>
        </w:rPr>
      </w:pPr>
    </w:p>
    <w:p w:rsidR="00F34A01" w:rsidRDefault="005C3C7D" w:rsidP="000F1C44">
      <w:pPr>
        <w:spacing w:line="480" w:lineRule="auto"/>
        <w:jc w:val="both"/>
        <w:rPr>
          <w:rFonts w:ascii="Times New Roman" w:hAnsi="Times New Roman" w:cs="Times New Roman"/>
          <w:sz w:val="24"/>
          <w:szCs w:val="24"/>
        </w:rPr>
      </w:pPr>
      <w:r w:rsidRPr="005C3C7D">
        <w:rPr>
          <w:rFonts w:ascii="Times New Roman" w:hAnsi="Times New Roman" w:cs="Times New Roman"/>
          <w:sz w:val="20"/>
          <w:szCs w:val="20"/>
        </w:rPr>
      </w:r>
      <w:r w:rsidRPr="005C3C7D">
        <w:rPr>
          <w:rFonts w:ascii="Times New Roman" w:hAnsi="Times New Roman" w:cs="Times New Roman"/>
          <w:sz w:val="20"/>
          <w:szCs w:val="20"/>
        </w:rPr>
        <w:pict>
          <v:group id="_x0000_s3233" editas="canvas" style="width:428.4pt;height:472.5pt;mso-position-horizontal-relative:char;mso-position-vertical-relative:line" coordorigin="1800,2100" coordsize="8568,9450">
            <o:lock v:ext="edit" aspectratio="t"/>
            <v:shape id="_x0000_s3234" type="#_x0000_t75" style="position:absolute;left:1800;top:2100;width:8568;height:9450" o:preferrelative="f">
              <v:fill o:detectmouseclick="t"/>
              <v:path o:extrusionok="t" o:connecttype="none"/>
              <o:lock v:ext="edit" text="t"/>
            </v:shape>
            <v:shape id="_x0000_s3235" type="#_x0000_t120" style="position:absolute;left:4222;top:2220;width:516;height:516" fillcolor="#95b3d7 [1940]" strokecolor="#4f81bd [3204]" strokeweight="1pt">
              <v:fill color2="#4f81bd [3204]" focus="50%" type="gradient"/>
              <v:shadow on="t" type="perspective" color="#243f60 [1604]" offset="1pt" offset2="-3pt"/>
            </v:shape>
            <v:shape id="_x0000_s3236" type="#_x0000_t116" style="position:absolute;left:3751;top:3197;width:1473;height:461" fillcolor="#95b3d7 [1940]" strokecolor="#95b3d7 [1940]" strokeweight="1pt">
              <v:fill color2="#dbe5f1 [660]" angle="-45" focus="-50%" type="gradient"/>
              <v:shadow on="t" type="perspective" color="#243f60 [1604]" opacity=".5" offset="1pt" offset2="-3pt"/>
              <v:textbox style="mso-next-textbox:#_x0000_s3236" inset="5.76pt,2.88pt,5.76pt,2.88pt">
                <w:txbxContent>
                  <w:p w:rsidR="00285441" w:rsidRPr="00552D53" w:rsidRDefault="00285441" w:rsidP="00F60F31">
                    <w:pPr>
                      <w:rPr>
                        <w:rFonts w:ascii="Times New Roman" w:hAnsi="Times New Roman" w:cs="Times New Roman"/>
                        <w:sz w:val="20"/>
                        <w:szCs w:val="20"/>
                      </w:rPr>
                    </w:pPr>
                    <w:r w:rsidRPr="00552D53">
                      <w:rPr>
                        <w:rFonts w:ascii="Times New Roman" w:hAnsi="Times New Roman" w:cs="Times New Roman"/>
                        <w:sz w:val="20"/>
                        <w:szCs w:val="20"/>
                      </w:rPr>
                      <w:t>Preparation</w:t>
                    </w:r>
                  </w:p>
                </w:txbxContent>
              </v:textbox>
            </v:shape>
            <v:shape id="_x0000_s3237" type="#_x0000_t116" style="position:absolute;left:3668;top:4095;width:1634;height:582" fillcolor="#95b3d7 [1940]" strokecolor="#95b3d7 [1940]" strokeweight="1pt">
              <v:fill color2="#dbe5f1 [660]" angle="-45" focus="-50%" type="gradient"/>
              <v:shadow on="t" type="perspective" color="#243f60 [1604]" opacity=".5" offset="1pt" offset2="-3pt"/>
              <v:textbox style="mso-next-textbox:#_x0000_s3237" inset="5.76pt,2.88pt,5.76pt,2.88pt">
                <w:txbxContent>
                  <w:p w:rsidR="00285441" w:rsidRPr="00552D53" w:rsidRDefault="00285441" w:rsidP="00F60F31">
                    <w:pPr>
                      <w:rPr>
                        <w:rFonts w:ascii="Times New Roman" w:hAnsi="Times New Roman" w:cs="Times New Roman"/>
                        <w:sz w:val="20"/>
                        <w:szCs w:val="20"/>
                      </w:rPr>
                    </w:pPr>
                    <w:r w:rsidRPr="00552D53">
                      <w:rPr>
                        <w:rFonts w:ascii="Times New Roman" w:hAnsi="Times New Roman" w:cs="Times New Roman"/>
                        <w:sz w:val="20"/>
                        <w:szCs w:val="20"/>
                      </w:rPr>
                      <w:t>Tag it on Beer Can</w:t>
                    </w:r>
                  </w:p>
                </w:txbxContent>
              </v:textbox>
            </v:shape>
            <v:shape id="_x0000_s3238" type="#_x0000_t202" style="position:absolute;left:6053;top:3083;width:3552;height:1594" filled="f" stroked="f">
              <v:textbox style="mso-next-textbox:#_x0000_s3238" inset="5.76pt,2.88pt,5.76pt,2.88pt">
                <w:txbxContent>
                  <w:p w:rsidR="00285441" w:rsidRPr="00552D53" w:rsidRDefault="00285441" w:rsidP="00F60F31">
                    <w:pPr>
                      <w:jc w:val="left"/>
                      <w:rPr>
                        <w:rFonts w:ascii="Times New Roman" w:hAnsi="Times New Roman" w:cs="Times New Roman"/>
                        <w:sz w:val="20"/>
                        <w:szCs w:val="20"/>
                      </w:rPr>
                    </w:pPr>
                    <w:r>
                      <w:rPr>
                        <w:rFonts w:ascii="Times New Roman" w:hAnsi="Times New Roman" w:cs="Times New Roman"/>
                        <w:sz w:val="20"/>
                        <w:szCs w:val="20"/>
                      </w:rPr>
                      <w:t>Preparation of the t</w:t>
                    </w:r>
                    <w:r w:rsidRPr="00552D53">
                      <w:rPr>
                        <w:rFonts w:ascii="Times New Roman" w:hAnsi="Times New Roman" w:cs="Times New Roman"/>
                        <w:sz w:val="20"/>
                        <w:szCs w:val="20"/>
                      </w:rPr>
                      <w:t xml:space="preserve">emperature </w:t>
                    </w:r>
                    <w:r>
                      <w:rPr>
                        <w:rFonts w:ascii="Times New Roman" w:hAnsi="Times New Roman" w:cs="Times New Roman"/>
                        <w:sz w:val="20"/>
                        <w:szCs w:val="20"/>
                      </w:rPr>
                      <w:t>sensitive t</w:t>
                    </w:r>
                    <w:r w:rsidRPr="00552D53">
                      <w:rPr>
                        <w:rFonts w:ascii="Times New Roman" w:hAnsi="Times New Roman" w:cs="Times New Roman"/>
                        <w:sz w:val="20"/>
                        <w:szCs w:val="20"/>
                      </w:rPr>
                      <w:t>ag depends on the supplier. Some tags can be directly put on the beer cans, but some tags needs to be heated to certain temperature</w:t>
                    </w:r>
                    <w:r>
                      <w:rPr>
                        <w:rFonts w:ascii="Times New Roman" w:hAnsi="Times New Roman" w:cs="Times New Roman"/>
                        <w:sz w:val="20"/>
                        <w:szCs w:val="20"/>
                      </w:rPr>
                      <w:t>s</w:t>
                    </w:r>
                    <w:r w:rsidRPr="00552D53">
                      <w:rPr>
                        <w:rFonts w:ascii="Times New Roman" w:hAnsi="Times New Roman" w:cs="Times New Roman"/>
                        <w:sz w:val="20"/>
                        <w:szCs w:val="20"/>
                      </w:rPr>
                      <w:t xml:space="preserve"> before </w:t>
                    </w:r>
                    <w:r>
                      <w:rPr>
                        <w:rFonts w:ascii="Times New Roman" w:hAnsi="Times New Roman" w:cs="Times New Roman"/>
                        <w:sz w:val="20"/>
                        <w:szCs w:val="20"/>
                      </w:rPr>
                      <w:t xml:space="preserve">they </w:t>
                    </w:r>
                    <w:r w:rsidRPr="00552D53">
                      <w:rPr>
                        <w:rFonts w:ascii="Times New Roman" w:hAnsi="Times New Roman" w:cs="Times New Roman"/>
                        <w:sz w:val="20"/>
                        <w:szCs w:val="20"/>
                      </w:rPr>
                      <w:t>can be used.</w:t>
                    </w:r>
                  </w:p>
                </w:txbxContent>
              </v:textbox>
            </v:shape>
            <v:shape id="_x0000_s3239" type="#_x0000_t202" style="position:absolute;left:6162;top:5100;width:3369;height:794" filled="f" stroked="f">
              <v:textbox style="mso-next-textbox:#_x0000_s3239" inset="5.76pt,2.88pt,5.76pt,2.88pt">
                <w:txbxContent>
                  <w:p w:rsidR="00285441" w:rsidRPr="00552D53" w:rsidRDefault="00285441" w:rsidP="00F60F31">
                    <w:pPr>
                      <w:jc w:val="left"/>
                      <w:rPr>
                        <w:rFonts w:ascii="Times New Roman" w:hAnsi="Times New Roman" w:cs="Times New Roman"/>
                        <w:sz w:val="20"/>
                        <w:szCs w:val="20"/>
                      </w:rPr>
                    </w:pPr>
                    <w:r w:rsidRPr="00552D53">
                      <w:rPr>
                        <w:rFonts w:ascii="Times New Roman" w:hAnsi="Times New Roman" w:cs="Times New Roman"/>
                        <w:sz w:val="20"/>
                        <w:szCs w:val="20"/>
                      </w:rPr>
                      <w:t>After tagging, Beer cans are sent out through Logistics.</w:t>
                    </w:r>
                  </w:p>
                </w:txbxContent>
              </v:textbox>
            </v:shape>
            <v:shape id="_x0000_s3240" type="#_x0000_t110" style="position:absolute;left:3285;top:7080;width:2415;height:1620" fillcolor="#95b3d7 [1940]" strokecolor="#95b3d7 [1940]" strokeweight="1pt">
              <v:fill color2="#dbe5f1 [660]" angle="-45" focus="-50%" type="gradient"/>
              <v:shadow on="t" type="perspective" color="#243f60 [1604]" opacity=".5" offset="1pt" offset2="-3pt"/>
              <v:textbox style="mso-next-textbox:#_x0000_s3240" inset="5.76pt,2.88pt,5.76pt,2.88pt">
                <w:txbxContent>
                  <w:p w:rsidR="00285441" w:rsidRPr="00552D53" w:rsidRDefault="00285441" w:rsidP="00F60F31">
                    <w:pPr>
                      <w:rPr>
                        <w:sz w:val="20"/>
                        <w:szCs w:val="20"/>
                      </w:rPr>
                    </w:pPr>
                    <w:r w:rsidRPr="00552D53">
                      <w:rPr>
                        <w:rFonts w:ascii="Times New Roman" w:hAnsi="Times New Roman" w:cs="Times New Roman"/>
                        <w:sz w:val="20"/>
                        <w:szCs w:val="20"/>
                      </w:rPr>
                      <w:t>Check for Color change?</w:t>
                    </w:r>
                  </w:p>
                </w:txbxContent>
              </v:textbox>
            </v:shape>
            <v:shape id="_x0000_s3241" type="#_x0000_t116" style="position:absolute;left:3751;top:9112;width:1498;height:421" fillcolor="#95b3d7 [1940]" strokecolor="#95b3d7 [1940]" strokeweight="1pt">
              <v:fill color2="#dbe5f1 [660]" angle="-45" focus="-50%" type="gradient"/>
              <v:shadow on="t" type="perspective" color="#243f60 [1604]" opacity=".5" offset="1pt" offset2="-3pt"/>
              <v:textbox style="mso-next-textbox:#_x0000_s3241" inset="5.76pt,2.88pt,5.76pt,2.88pt">
                <w:txbxContent>
                  <w:p w:rsidR="00285441" w:rsidRPr="00552D53" w:rsidRDefault="00285441" w:rsidP="00F60F31">
                    <w:pPr>
                      <w:rPr>
                        <w:rFonts w:ascii="Times New Roman" w:hAnsi="Times New Roman" w:cs="Times New Roman"/>
                        <w:sz w:val="20"/>
                        <w:szCs w:val="20"/>
                      </w:rPr>
                    </w:pPr>
                    <w:r w:rsidRPr="00552D53">
                      <w:rPr>
                        <w:rFonts w:ascii="Times New Roman" w:hAnsi="Times New Roman" w:cs="Times New Roman"/>
                        <w:sz w:val="20"/>
                        <w:szCs w:val="20"/>
                      </w:rPr>
                      <w:t>Accept</w:t>
                    </w:r>
                  </w:p>
                </w:txbxContent>
              </v:textbox>
            </v:shape>
            <v:group id="_x0000_s3242" style="position:absolute;left:4245;top:10935;width:514;height:515" coordorigin="3540,7848" coordsize="644,644">
              <v:shape id="_x0000_s3243" type="#_x0000_t120" style="position:absolute;left:3540;top:7848;width:644;height:644" fillcolor="#95b3d7 [1940]" strokecolor="#4f81bd [3204]" strokeweight="1pt">
                <v:fill color2="#4f81bd [3204]" focus="50%" type="gradient"/>
                <v:shadow type="perspective" color="#243f60 [1604]" offset="1pt" offset2="-3pt"/>
              </v:shape>
              <v:shape id="_x0000_s3244" type="#_x0000_t120" style="position:absolute;left:3584;top:7914;width:555;height:503" fillcolor="#95b3d7 [1940]" strokecolor="#4f81bd [3204]" strokeweight="1pt">
                <v:fill color2="#4f81bd [3204]" focus="50%" type="gradient"/>
                <v:shadow type="perspective" color="#243f60 [1604]" offset="1pt" offset2="-3pt"/>
              </v:shape>
            </v:group>
            <v:shape id="_x0000_s3245" type="#_x0000_t202" style="position:absolute;left:6162;top:5894;width:3443;height:1231" filled="f" stroked="f">
              <v:textbox style="mso-next-textbox:#_x0000_s3245" inset="5.76pt,2.88pt,5.76pt,2.88pt">
                <w:txbxContent>
                  <w:p w:rsidR="00285441" w:rsidRPr="00552D53" w:rsidRDefault="00285441" w:rsidP="00F60F31">
                    <w:pPr>
                      <w:spacing w:after="0"/>
                      <w:jc w:val="left"/>
                      <w:rPr>
                        <w:rFonts w:ascii="Times New Roman" w:hAnsi="Times New Roman" w:cs="Times New Roman"/>
                        <w:sz w:val="20"/>
                        <w:szCs w:val="20"/>
                      </w:rPr>
                    </w:pPr>
                    <w:r w:rsidRPr="00552D53">
                      <w:rPr>
                        <w:rFonts w:ascii="Times New Roman" w:hAnsi="Times New Roman" w:cs="Times New Roman"/>
                        <w:sz w:val="20"/>
                        <w:szCs w:val="20"/>
                      </w:rPr>
                      <w:t>Finally, after spanning across different transport</w:t>
                    </w:r>
                    <w:r>
                      <w:rPr>
                        <w:rFonts w:ascii="Times New Roman" w:hAnsi="Times New Roman" w:cs="Times New Roman"/>
                        <w:sz w:val="20"/>
                        <w:szCs w:val="20"/>
                      </w:rPr>
                      <w:t>s</w:t>
                    </w:r>
                    <w:r w:rsidRPr="00552D53">
                      <w:rPr>
                        <w:rFonts w:ascii="Times New Roman" w:hAnsi="Times New Roman" w:cs="Times New Roman"/>
                        <w:sz w:val="20"/>
                        <w:szCs w:val="20"/>
                      </w:rPr>
                      <w:t>,</w:t>
                    </w:r>
                    <w:r>
                      <w:rPr>
                        <w:rFonts w:ascii="Times New Roman" w:hAnsi="Times New Roman" w:cs="Times New Roman"/>
                        <w:sz w:val="20"/>
                        <w:szCs w:val="20"/>
                      </w:rPr>
                      <w:t xml:space="preserve"> and w</w:t>
                    </w:r>
                    <w:r w:rsidRPr="00552D53">
                      <w:rPr>
                        <w:rFonts w:ascii="Times New Roman" w:hAnsi="Times New Roman" w:cs="Times New Roman"/>
                        <w:sz w:val="20"/>
                        <w:szCs w:val="20"/>
                      </w:rPr>
                      <w:t>arehouses</w:t>
                    </w:r>
                    <w:r>
                      <w:rPr>
                        <w:rFonts w:ascii="Times New Roman" w:hAnsi="Times New Roman" w:cs="Times New Roman"/>
                        <w:sz w:val="20"/>
                        <w:szCs w:val="20"/>
                      </w:rPr>
                      <w:t>,</w:t>
                    </w:r>
                    <w:r w:rsidRPr="00552D53">
                      <w:rPr>
                        <w:rFonts w:ascii="Times New Roman" w:hAnsi="Times New Roman" w:cs="Times New Roman"/>
                        <w:sz w:val="20"/>
                        <w:szCs w:val="20"/>
                      </w:rPr>
                      <w:t xml:space="preserve"> it reaches the final destination</w:t>
                    </w:r>
                    <w:r>
                      <w:rPr>
                        <w:rFonts w:ascii="Times New Roman" w:hAnsi="Times New Roman" w:cs="Times New Roman"/>
                        <w:sz w:val="20"/>
                        <w:szCs w:val="20"/>
                      </w:rPr>
                      <w:t xml:space="preserve">, which is </w:t>
                    </w:r>
                    <w:r w:rsidRPr="00552D53">
                      <w:rPr>
                        <w:rFonts w:ascii="Times New Roman" w:hAnsi="Times New Roman" w:cs="Times New Roman"/>
                        <w:sz w:val="20"/>
                        <w:szCs w:val="20"/>
                      </w:rPr>
                      <w:t>either a distributor or a retailer</w:t>
                    </w:r>
                  </w:p>
                </w:txbxContent>
              </v:textbox>
            </v:shape>
            <v:shape id="_x0000_s3246" type="#_x0000_t32" style="position:absolute;left:4480;top:2736;width:8;height:461" o:connectortype="straight">
              <v:stroke endarrow="block"/>
            </v:shape>
            <v:shape id="_x0000_s3247" type="#_x0000_t32" style="position:absolute;left:4485;top:3658;width:3;height:437;flip:x" o:connectortype="straight">
              <v:stroke endarrow="block"/>
            </v:shape>
            <v:shape id="_x0000_s3248" type="#_x0000_t32" style="position:absolute;left:4493;top:8700;width:7;height:412" o:connectortype="straight">
              <v:stroke endarrow="block"/>
            </v:shape>
            <v:shape id="_x0000_s3249" type="#_x0000_t202" style="position:absolute;left:3831;top:8670;width:657;height:372" filled="f" stroked="f">
              <v:textbox style="mso-next-textbox:#_x0000_s3249" inset="5.76pt,2.88pt,5.76pt,2.88pt">
                <w:txbxContent>
                  <w:p w:rsidR="00285441" w:rsidRPr="00552D53" w:rsidRDefault="00285441" w:rsidP="00F60F31">
                    <w:pPr>
                      <w:spacing w:after="0"/>
                      <w:rPr>
                        <w:rFonts w:ascii="Times New Roman" w:hAnsi="Times New Roman" w:cs="Times New Roman"/>
                        <w:sz w:val="20"/>
                        <w:szCs w:val="20"/>
                      </w:rPr>
                    </w:pPr>
                    <w:r w:rsidRPr="00552D53">
                      <w:rPr>
                        <w:rFonts w:ascii="Times New Roman" w:hAnsi="Times New Roman" w:cs="Times New Roman"/>
                        <w:sz w:val="20"/>
                        <w:szCs w:val="20"/>
                      </w:rPr>
                      <w:t>Yes</w:t>
                    </w:r>
                  </w:p>
                </w:txbxContent>
              </v:textbox>
            </v:shape>
            <v:shape id="_x0000_s3250" type="#_x0000_t202" style="position:absolute;left:5583;top:7575;width:698;height:435" filled="f" stroked="f">
              <v:textbox style="mso-next-textbox:#_x0000_s3250" inset="5.76pt,2.88pt,5.76pt,2.88pt">
                <w:txbxContent>
                  <w:p w:rsidR="00285441" w:rsidRPr="00552D53" w:rsidRDefault="00285441" w:rsidP="00F60F31">
                    <w:pPr>
                      <w:spacing w:after="0"/>
                      <w:rPr>
                        <w:rFonts w:ascii="Times New Roman" w:hAnsi="Times New Roman" w:cs="Times New Roman"/>
                        <w:sz w:val="20"/>
                        <w:szCs w:val="20"/>
                      </w:rPr>
                    </w:pPr>
                    <w:r w:rsidRPr="00552D53">
                      <w:rPr>
                        <w:rFonts w:ascii="Times New Roman" w:hAnsi="Times New Roman" w:cs="Times New Roman"/>
                        <w:sz w:val="20"/>
                        <w:szCs w:val="20"/>
                      </w:rPr>
                      <w:t>N</w:t>
                    </w:r>
                    <w:r>
                      <w:rPr>
                        <w:rFonts w:ascii="Times New Roman" w:hAnsi="Times New Roman" w:cs="Times New Roman"/>
                        <w:sz w:val="20"/>
                        <w:szCs w:val="20"/>
                      </w:rPr>
                      <w:t>o</w:t>
                    </w:r>
                  </w:p>
                </w:txbxContent>
              </v:textbox>
            </v:shape>
            <v:shape id="_x0000_s3251" type="#_x0000_t202" style="position:absolute;left:6162;top:7339;width:3806;height:1457" filled="f" stroked="f">
              <v:textbox style="mso-next-textbox:#_x0000_s3251" inset="5.76pt,2.88pt,5.76pt,2.88pt">
                <w:txbxContent>
                  <w:p w:rsidR="00285441" w:rsidRPr="00552D53" w:rsidRDefault="00285441" w:rsidP="00F60F31">
                    <w:pPr>
                      <w:spacing w:after="0"/>
                      <w:jc w:val="left"/>
                      <w:rPr>
                        <w:rFonts w:ascii="Times New Roman" w:hAnsi="Times New Roman" w:cs="Times New Roman"/>
                        <w:sz w:val="20"/>
                        <w:szCs w:val="20"/>
                      </w:rPr>
                    </w:pPr>
                    <w:r w:rsidRPr="00552D53">
                      <w:rPr>
                        <w:rFonts w:ascii="Times New Roman" w:hAnsi="Times New Roman" w:cs="Times New Roman"/>
                        <w:sz w:val="20"/>
                        <w:szCs w:val="20"/>
                      </w:rPr>
                      <w:t>This change is also dependent on the Tag supplier. The color changes are specified in the tag manual. It will indicate the Original Color and the color after the exposure to higher temperature for certain time.</w:t>
                    </w:r>
                  </w:p>
                </w:txbxContent>
              </v:textbox>
            </v:shape>
            <v:shape id="_x0000_s3252" type="#_x0000_t116" style="position:absolute;left:3402;top:5100;width:2181;height:440" fillcolor="#95b3d7 [1940]" strokecolor="#95b3d7 [1940]" strokeweight="1pt">
              <v:fill color2="#dbe5f1 [660]" angle="-45" focus="-50%" type="gradient"/>
              <v:shadow on="t" type="perspective" color="#243f60 [1604]" opacity=".5" offset="1pt" offset2="-3pt"/>
              <v:textbox style="mso-next-textbox:#_x0000_s3252" inset="5.76pt,2.88pt,5.76pt,2.88pt">
                <w:txbxContent>
                  <w:p w:rsidR="00285441" w:rsidRPr="00552D53" w:rsidRDefault="00285441" w:rsidP="00F60F31">
                    <w:pPr>
                      <w:rPr>
                        <w:rFonts w:ascii="Times New Roman" w:hAnsi="Times New Roman" w:cs="Times New Roman"/>
                        <w:sz w:val="20"/>
                        <w:szCs w:val="20"/>
                      </w:rPr>
                    </w:pPr>
                    <w:r w:rsidRPr="00552D53">
                      <w:rPr>
                        <w:rFonts w:ascii="Times New Roman" w:hAnsi="Times New Roman" w:cs="Times New Roman"/>
                        <w:sz w:val="20"/>
                        <w:szCs w:val="20"/>
                      </w:rPr>
                      <w:t>Beer Can in Supply Chain</w:t>
                    </w:r>
                  </w:p>
                </w:txbxContent>
              </v:textbox>
            </v:shape>
            <v:shape id="_x0000_s3253" type="#_x0000_t116" style="position:absolute;left:3524;top:5894;width:1945;height:765" fillcolor="#95b3d7 [1940]" strokecolor="#95b3d7 [1940]" strokeweight="1pt">
              <v:fill color2="#dbe5f1 [660]" angle="-45" focus="-50%" type="gradient"/>
              <v:shadow on="t" type="perspective" color="#243f60 [1604]" opacity=".5" offset="1pt" offset2="-3pt"/>
              <v:textbox style="mso-next-textbox:#_x0000_s3253" inset="5.76pt,2.88pt,5.76pt,2.88pt">
                <w:txbxContent>
                  <w:p w:rsidR="00285441" w:rsidRPr="00552D53" w:rsidRDefault="00285441" w:rsidP="00F60F31">
                    <w:pPr>
                      <w:rPr>
                        <w:rFonts w:ascii="Times New Roman" w:hAnsi="Times New Roman" w:cs="Times New Roman"/>
                        <w:sz w:val="20"/>
                        <w:szCs w:val="20"/>
                      </w:rPr>
                    </w:pPr>
                    <w:r w:rsidRPr="00552D53">
                      <w:rPr>
                        <w:rFonts w:ascii="Times New Roman" w:hAnsi="Times New Roman" w:cs="Times New Roman"/>
                        <w:sz w:val="20"/>
                        <w:szCs w:val="20"/>
                      </w:rPr>
                      <w:t>Reaches Destination</w:t>
                    </w:r>
                  </w:p>
                </w:txbxContent>
              </v:textbox>
            </v:shape>
            <v:shape id="_x0000_s3254" type="#_x0000_t116" style="position:absolute;left:3755;top:10011;width:1498;height:421" fillcolor="#95b3d7 [1940]" strokecolor="#95b3d7 [1940]" strokeweight="1pt">
              <v:fill color2="#dbe5f1 [660]" angle="-45" focus="-50%" type="gradient"/>
              <v:shadow on="t" type="perspective" color="#243f60 [1604]" opacity=".5" offset="1pt" offset2="-3pt"/>
              <v:textbox style="mso-next-textbox:#_x0000_s3254" inset="5.76pt,2.88pt,5.76pt,2.88pt">
                <w:txbxContent>
                  <w:p w:rsidR="00285441" w:rsidRPr="00552D53" w:rsidRDefault="00285441" w:rsidP="00F60F31">
                    <w:pPr>
                      <w:rPr>
                        <w:rFonts w:ascii="Times New Roman" w:hAnsi="Times New Roman" w:cs="Times New Roman"/>
                        <w:sz w:val="20"/>
                        <w:szCs w:val="20"/>
                      </w:rPr>
                    </w:pPr>
                    <w:r w:rsidRPr="00552D53">
                      <w:rPr>
                        <w:rFonts w:ascii="Times New Roman" w:hAnsi="Times New Roman" w:cs="Times New Roman"/>
                        <w:sz w:val="20"/>
                        <w:szCs w:val="20"/>
                      </w:rPr>
                      <w:t>Reject</w:t>
                    </w:r>
                  </w:p>
                </w:txbxContent>
              </v:textbox>
            </v:shape>
            <v:shape id="_x0000_s3255" type="#_x0000_t32" style="position:absolute;left:4485;top:4677;width:8;height:423" o:connectortype="straight">
              <v:stroke endarrow="block"/>
            </v:shape>
            <v:shape id="_x0000_s3256" type="#_x0000_t32" style="position:absolute;left:4493;top:5540;width:4;height:354" o:connectortype="straight">
              <v:stroke endarrow="block"/>
            </v:shape>
            <v:shape id="_x0000_s3257" type="#_x0000_t32" style="position:absolute;left:4493;top:6659;width:4;height:421;flip:x" o:connectortype="straight">
              <v:stroke endarrow="block"/>
            </v:shape>
            <v:shape id="_x0000_s3259" type="#_x0000_t32" style="position:absolute;left:4502;top:10432;width:2;height:503;flip:x" o:connectortype="straight">
              <v:stroke endarrow="block"/>
            </v:shape>
            <v:shape id="_x0000_s3260" type="#_x0000_t34" style="position:absolute;left:3751;top:9323;width:494;height:1870;rotation:180;flip:x y" o:connectortype="elbow" adj="-15741,104223,148270">
              <v:stroke endarrow="block"/>
            </v:shape>
            <v:shape id="_x0000_s3262" type="#_x0000_t34" style="position:absolute;left:5253;top:7890;width:447;height:2332;flip:x" o:connectortype="elbow" adj="-17348,-70302,258040">
              <v:stroke endarrow="block"/>
            </v:shape>
            <w10:wrap type="none"/>
            <w10:anchorlock/>
          </v:group>
        </w:pict>
      </w:r>
    </w:p>
    <w:p w:rsidR="00F34A01" w:rsidRPr="00D931A3" w:rsidRDefault="00CD7033" w:rsidP="00D931A3">
      <w:pPr>
        <w:spacing w:line="480" w:lineRule="auto"/>
        <w:rPr>
          <w:rFonts w:ascii="Times New Roman" w:hAnsi="Times New Roman" w:cs="Times New Roman"/>
          <w:b/>
          <w:bCs/>
          <w:sz w:val="24"/>
          <w:szCs w:val="24"/>
        </w:rPr>
      </w:pPr>
      <w:bookmarkStart w:id="21" w:name="fig15"/>
      <w:r>
        <w:rPr>
          <w:rFonts w:ascii="Times New Roman" w:hAnsi="Times New Roman" w:cs="Times New Roman"/>
          <w:b/>
          <w:bCs/>
          <w:sz w:val="24"/>
          <w:szCs w:val="24"/>
        </w:rPr>
        <w:t>Figure 10</w:t>
      </w:r>
      <w:r w:rsidR="00F34A01" w:rsidRPr="00D931A3">
        <w:rPr>
          <w:rFonts w:ascii="Times New Roman" w:hAnsi="Times New Roman" w:cs="Times New Roman"/>
          <w:b/>
          <w:bCs/>
          <w:sz w:val="24"/>
          <w:szCs w:val="24"/>
        </w:rPr>
        <w:t>: Beer Cans Process Design</w:t>
      </w:r>
    </w:p>
    <w:bookmarkEnd w:id="21"/>
    <w:p w:rsidR="00F34A01" w:rsidRDefault="00F34A01" w:rsidP="00D7034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After the tag is prepared for temperature monitoring, it now becomes ready and can be directly put on the beer cans. After pasting this tag, the beer cans are further grouped into shipments and sent to the logistics provider for delivery. During this period, the beer can goes </w:t>
      </w:r>
      <w:r>
        <w:rPr>
          <w:rFonts w:ascii="Times New Roman" w:hAnsi="Times New Roman" w:cs="Times New Roman"/>
          <w:sz w:val="24"/>
          <w:szCs w:val="24"/>
        </w:rPr>
        <w:lastRenderedPageBreak/>
        <w:t xml:space="preserve">through various trucks, get stored temporarily in warehouses, </w:t>
      </w:r>
      <w:r w:rsidR="00F65A8B">
        <w:rPr>
          <w:rFonts w:ascii="Times New Roman" w:hAnsi="Times New Roman" w:cs="Times New Roman"/>
          <w:sz w:val="24"/>
          <w:szCs w:val="24"/>
        </w:rPr>
        <w:t xml:space="preserve">and is </w:t>
      </w:r>
      <w:r>
        <w:rPr>
          <w:rFonts w:ascii="Times New Roman" w:hAnsi="Times New Roman" w:cs="Times New Roman"/>
          <w:sz w:val="24"/>
          <w:szCs w:val="24"/>
        </w:rPr>
        <w:t xml:space="preserve">handled manually or electronically at various places </w:t>
      </w:r>
      <w:r w:rsidR="00F65A8B">
        <w:rPr>
          <w:rFonts w:ascii="Times New Roman" w:hAnsi="Times New Roman" w:cs="Times New Roman"/>
          <w:sz w:val="24"/>
          <w:szCs w:val="24"/>
        </w:rPr>
        <w:t xml:space="preserve">before finally reaching </w:t>
      </w:r>
      <w:r w:rsidR="00CE32F9">
        <w:rPr>
          <w:rFonts w:ascii="Times New Roman" w:hAnsi="Times New Roman" w:cs="Times New Roman"/>
          <w:sz w:val="24"/>
          <w:szCs w:val="24"/>
        </w:rPr>
        <w:t>its destination</w:t>
      </w:r>
      <w:r w:rsidR="00F65A8B">
        <w:rPr>
          <w:rFonts w:ascii="Times New Roman" w:hAnsi="Times New Roman" w:cs="Times New Roman"/>
          <w:sz w:val="24"/>
          <w:szCs w:val="24"/>
        </w:rPr>
        <w:t xml:space="preserve"> at either </w:t>
      </w:r>
      <w:r>
        <w:rPr>
          <w:rFonts w:ascii="Times New Roman" w:hAnsi="Times New Roman" w:cs="Times New Roman"/>
          <w:sz w:val="24"/>
          <w:szCs w:val="24"/>
        </w:rPr>
        <w:t>a distributor or a retailer. Once the beer cans reaches the</w:t>
      </w:r>
      <w:r w:rsidR="00F65A8B">
        <w:rPr>
          <w:rFonts w:ascii="Times New Roman" w:hAnsi="Times New Roman" w:cs="Times New Roman"/>
          <w:sz w:val="24"/>
          <w:szCs w:val="24"/>
        </w:rPr>
        <w:t>ir</w:t>
      </w:r>
      <w:r>
        <w:rPr>
          <w:rFonts w:ascii="Times New Roman" w:hAnsi="Times New Roman" w:cs="Times New Roman"/>
          <w:sz w:val="24"/>
          <w:szCs w:val="24"/>
        </w:rPr>
        <w:t xml:space="preserve"> destination, the end user checks the color of the tag for any </w:t>
      </w:r>
      <w:r w:rsidR="00F65A8B">
        <w:rPr>
          <w:rFonts w:ascii="Times New Roman" w:hAnsi="Times New Roman" w:cs="Times New Roman"/>
          <w:sz w:val="24"/>
          <w:szCs w:val="24"/>
        </w:rPr>
        <w:t xml:space="preserve">exposure of </w:t>
      </w:r>
      <w:r>
        <w:rPr>
          <w:rFonts w:ascii="Times New Roman" w:hAnsi="Times New Roman" w:cs="Times New Roman"/>
          <w:sz w:val="24"/>
          <w:szCs w:val="24"/>
        </w:rPr>
        <w:t>the cans to higher temperature</w:t>
      </w:r>
      <w:r w:rsidR="00F65A8B">
        <w:rPr>
          <w:rFonts w:ascii="Times New Roman" w:hAnsi="Times New Roman" w:cs="Times New Roman"/>
          <w:sz w:val="24"/>
          <w:szCs w:val="24"/>
        </w:rPr>
        <w:t>s</w:t>
      </w:r>
      <w:r>
        <w:rPr>
          <w:rFonts w:ascii="Times New Roman" w:hAnsi="Times New Roman" w:cs="Times New Roman"/>
          <w:sz w:val="24"/>
          <w:szCs w:val="24"/>
        </w:rPr>
        <w:t xml:space="preserve"> for </w:t>
      </w:r>
      <w:r w:rsidR="00F65A8B">
        <w:rPr>
          <w:rFonts w:ascii="Times New Roman" w:hAnsi="Times New Roman" w:cs="Times New Roman"/>
          <w:sz w:val="24"/>
          <w:szCs w:val="24"/>
        </w:rPr>
        <w:t>too long of a period of time</w:t>
      </w:r>
      <w:r>
        <w:rPr>
          <w:rFonts w:ascii="Times New Roman" w:hAnsi="Times New Roman" w:cs="Times New Roman"/>
          <w:sz w:val="24"/>
          <w:szCs w:val="24"/>
        </w:rPr>
        <w:t>. The color change is also specified by the tag manufacturer and it is dependent on the tag used for this process. The color change</w:t>
      </w:r>
      <w:r w:rsidR="00F65A8B">
        <w:rPr>
          <w:rFonts w:ascii="Times New Roman" w:hAnsi="Times New Roman" w:cs="Times New Roman"/>
          <w:sz w:val="24"/>
          <w:szCs w:val="24"/>
        </w:rPr>
        <w:t>s</w:t>
      </w:r>
      <w:r>
        <w:rPr>
          <w:rFonts w:ascii="Times New Roman" w:hAnsi="Times New Roman" w:cs="Times New Roman"/>
          <w:sz w:val="24"/>
          <w:szCs w:val="24"/>
        </w:rPr>
        <w:t xml:space="preserve"> on exposure to higher temperature</w:t>
      </w:r>
      <w:r w:rsidR="00F65A8B">
        <w:rPr>
          <w:rFonts w:ascii="Times New Roman" w:hAnsi="Times New Roman" w:cs="Times New Roman"/>
          <w:sz w:val="24"/>
          <w:szCs w:val="24"/>
        </w:rPr>
        <w:t>s</w:t>
      </w:r>
      <w:r>
        <w:rPr>
          <w:rFonts w:ascii="Times New Roman" w:hAnsi="Times New Roman" w:cs="Times New Roman"/>
          <w:sz w:val="24"/>
          <w:szCs w:val="24"/>
        </w:rPr>
        <w:t xml:space="preserve"> may be </w:t>
      </w:r>
      <w:r w:rsidR="00F65A8B">
        <w:rPr>
          <w:rFonts w:ascii="Times New Roman" w:hAnsi="Times New Roman" w:cs="Times New Roman"/>
          <w:sz w:val="24"/>
          <w:szCs w:val="24"/>
        </w:rPr>
        <w:t>from</w:t>
      </w:r>
      <w:r>
        <w:rPr>
          <w:rFonts w:ascii="Times New Roman" w:hAnsi="Times New Roman" w:cs="Times New Roman"/>
          <w:sz w:val="24"/>
          <w:szCs w:val="24"/>
        </w:rPr>
        <w:t xml:space="preserve"> orange to white or </w:t>
      </w:r>
      <w:r w:rsidR="00F65A8B">
        <w:rPr>
          <w:rFonts w:ascii="Times New Roman" w:hAnsi="Times New Roman" w:cs="Times New Roman"/>
          <w:sz w:val="24"/>
          <w:szCs w:val="24"/>
        </w:rPr>
        <w:t xml:space="preserve">from </w:t>
      </w:r>
      <w:r>
        <w:rPr>
          <w:rFonts w:ascii="Times New Roman" w:hAnsi="Times New Roman" w:cs="Times New Roman"/>
          <w:sz w:val="24"/>
          <w:szCs w:val="24"/>
        </w:rPr>
        <w:t xml:space="preserve">gray to blue. </w:t>
      </w:r>
      <w:r w:rsidR="00F65A8B">
        <w:rPr>
          <w:rFonts w:ascii="Times New Roman" w:hAnsi="Times New Roman" w:cs="Times New Roman"/>
          <w:sz w:val="24"/>
          <w:szCs w:val="24"/>
        </w:rPr>
        <w:t xml:space="preserve">The various color change combinations depend on the underlying chemical compound </w:t>
      </w:r>
      <w:r w:rsidR="00CE32F9">
        <w:rPr>
          <w:rFonts w:ascii="Times New Roman" w:hAnsi="Times New Roman" w:cs="Times New Roman"/>
          <w:sz w:val="24"/>
          <w:szCs w:val="24"/>
        </w:rPr>
        <w:t>used by</w:t>
      </w:r>
      <w:r>
        <w:rPr>
          <w:rFonts w:ascii="Times New Roman" w:hAnsi="Times New Roman" w:cs="Times New Roman"/>
          <w:sz w:val="24"/>
          <w:szCs w:val="24"/>
        </w:rPr>
        <w:t xml:space="preserve"> the tag manufacturer.</w:t>
      </w:r>
    </w:p>
    <w:p w:rsidR="00F34A01" w:rsidRDefault="00F34A01" w:rsidP="00D7034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distributor checks for this color change specified in the tag. If there is no color change then it means the beer cans </w:t>
      </w:r>
      <w:r w:rsidR="00F65A8B">
        <w:rPr>
          <w:rFonts w:ascii="Times New Roman" w:hAnsi="Times New Roman" w:cs="Times New Roman"/>
          <w:sz w:val="24"/>
          <w:szCs w:val="24"/>
        </w:rPr>
        <w:t xml:space="preserve">have been </w:t>
      </w:r>
      <w:r>
        <w:rPr>
          <w:rFonts w:ascii="Times New Roman" w:hAnsi="Times New Roman" w:cs="Times New Roman"/>
          <w:sz w:val="24"/>
          <w:szCs w:val="24"/>
        </w:rPr>
        <w:t xml:space="preserve">safely maintained </w:t>
      </w:r>
      <w:r w:rsidR="00F65A8B">
        <w:rPr>
          <w:rFonts w:ascii="Times New Roman" w:hAnsi="Times New Roman" w:cs="Times New Roman"/>
          <w:sz w:val="24"/>
          <w:szCs w:val="24"/>
        </w:rPr>
        <w:t xml:space="preserve">at their </w:t>
      </w:r>
      <w:r>
        <w:rPr>
          <w:rFonts w:ascii="Times New Roman" w:hAnsi="Times New Roman" w:cs="Times New Roman"/>
          <w:sz w:val="24"/>
          <w:szCs w:val="24"/>
        </w:rPr>
        <w:t xml:space="preserve">proper temperature and hence they accept it. If there is a color change, it indicates exposure to high temperatures, so the end user rejects the can. </w:t>
      </w:r>
      <w:r w:rsidR="00F65A8B">
        <w:rPr>
          <w:rFonts w:ascii="Times New Roman" w:hAnsi="Times New Roman" w:cs="Times New Roman"/>
          <w:sz w:val="24"/>
          <w:szCs w:val="24"/>
        </w:rPr>
        <w:t xml:space="preserve">The number </w:t>
      </w:r>
      <w:r>
        <w:rPr>
          <w:rFonts w:ascii="Times New Roman" w:hAnsi="Times New Roman" w:cs="Times New Roman"/>
          <w:sz w:val="24"/>
          <w:szCs w:val="24"/>
        </w:rPr>
        <w:t>of rejections per area will throw some light on which area in the supply chain is having problems in the transport</w:t>
      </w:r>
      <w:r w:rsidR="00F65A8B">
        <w:rPr>
          <w:rFonts w:ascii="Times New Roman" w:hAnsi="Times New Roman" w:cs="Times New Roman"/>
          <w:sz w:val="24"/>
          <w:szCs w:val="24"/>
        </w:rPr>
        <w:t xml:space="preserve">. This can improve the transport </w:t>
      </w:r>
      <w:proofErr w:type="gramStart"/>
      <w:r w:rsidR="00F65A8B">
        <w:rPr>
          <w:rFonts w:ascii="Times New Roman" w:hAnsi="Times New Roman" w:cs="Times New Roman"/>
          <w:sz w:val="24"/>
          <w:szCs w:val="24"/>
        </w:rPr>
        <w:t xml:space="preserve">of </w:t>
      </w:r>
      <w:r>
        <w:rPr>
          <w:rFonts w:ascii="Times New Roman" w:hAnsi="Times New Roman" w:cs="Times New Roman"/>
          <w:sz w:val="24"/>
          <w:szCs w:val="24"/>
        </w:rPr>
        <w:t xml:space="preserve"> beer</w:t>
      </w:r>
      <w:proofErr w:type="gramEnd"/>
      <w:r>
        <w:rPr>
          <w:rFonts w:ascii="Times New Roman" w:hAnsi="Times New Roman" w:cs="Times New Roman"/>
          <w:sz w:val="24"/>
          <w:szCs w:val="24"/>
        </w:rPr>
        <w:t xml:space="preserve"> cans with 100% acceptance rate.</w:t>
      </w:r>
    </w:p>
    <w:p w:rsidR="00F34A01" w:rsidRDefault="00F34A01" w:rsidP="000F1C44">
      <w:pPr>
        <w:spacing w:line="480" w:lineRule="auto"/>
        <w:jc w:val="both"/>
        <w:rPr>
          <w:rFonts w:ascii="Times New Roman" w:hAnsi="Times New Roman" w:cs="Times New Roman"/>
          <w:sz w:val="24"/>
          <w:szCs w:val="24"/>
        </w:rPr>
      </w:pPr>
    </w:p>
    <w:p w:rsidR="00F34A01" w:rsidRDefault="00F34A01" w:rsidP="000F1C44">
      <w:pPr>
        <w:spacing w:line="480" w:lineRule="auto"/>
        <w:jc w:val="both"/>
        <w:rPr>
          <w:rFonts w:ascii="Times New Roman" w:hAnsi="Times New Roman" w:cs="Times New Roman"/>
          <w:sz w:val="24"/>
          <w:szCs w:val="24"/>
        </w:rPr>
      </w:pPr>
    </w:p>
    <w:p w:rsidR="00F34A01" w:rsidRDefault="00F34A01" w:rsidP="000F1C44">
      <w:pPr>
        <w:spacing w:line="480" w:lineRule="auto"/>
        <w:jc w:val="both"/>
        <w:rPr>
          <w:rFonts w:ascii="Times New Roman" w:hAnsi="Times New Roman" w:cs="Times New Roman"/>
          <w:sz w:val="24"/>
          <w:szCs w:val="24"/>
        </w:rPr>
      </w:pPr>
    </w:p>
    <w:p w:rsidR="00CE32F9" w:rsidRDefault="00CE32F9" w:rsidP="000F1C44">
      <w:pPr>
        <w:spacing w:line="480" w:lineRule="auto"/>
        <w:jc w:val="both"/>
        <w:rPr>
          <w:rFonts w:ascii="Times New Roman" w:hAnsi="Times New Roman" w:cs="Times New Roman"/>
          <w:sz w:val="24"/>
          <w:szCs w:val="24"/>
        </w:rPr>
      </w:pPr>
    </w:p>
    <w:p w:rsidR="00CE32F9" w:rsidRDefault="00CE32F9" w:rsidP="000F1C44">
      <w:pPr>
        <w:spacing w:line="480" w:lineRule="auto"/>
        <w:jc w:val="both"/>
        <w:rPr>
          <w:rFonts w:ascii="Times New Roman" w:hAnsi="Times New Roman" w:cs="Times New Roman"/>
          <w:sz w:val="24"/>
          <w:szCs w:val="24"/>
        </w:rPr>
      </w:pPr>
    </w:p>
    <w:p w:rsidR="00CE32F9" w:rsidRDefault="00CE32F9" w:rsidP="000F1C44">
      <w:pPr>
        <w:spacing w:line="480" w:lineRule="auto"/>
        <w:jc w:val="both"/>
        <w:rPr>
          <w:rFonts w:ascii="Times New Roman" w:hAnsi="Times New Roman" w:cs="Times New Roman"/>
          <w:sz w:val="24"/>
          <w:szCs w:val="24"/>
        </w:rPr>
      </w:pPr>
    </w:p>
    <w:p w:rsidR="00F34A01" w:rsidRDefault="00F34A01" w:rsidP="00D7034A">
      <w:pPr>
        <w:spacing w:line="480" w:lineRule="auto"/>
        <w:rPr>
          <w:rFonts w:ascii="Times New Roman" w:hAnsi="Times New Roman" w:cs="Times New Roman"/>
          <w:b/>
          <w:bCs/>
          <w:sz w:val="24"/>
          <w:szCs w:val="24"/>
        </w:rPr>
      </w:pPr>
      <w:bookmarkStart w:id="22" w:name="sec3"/>
      <w:r>
        <w:rPr>
          <w:rFonts w:ascii="Times New Roman" w:hAnsi="Times New Roman" w:cs="Times New Roman"/>
          <w:b/>
          <w:bCs/>
          <w:sz w:val="24"/>
          <w:szCs w:val="24"/>
        </w:rPr>
        <w:lastRenderedPageBreak/>
        <w:t>SECTION 3</w:t>
      </w:r>
    </w:p>
    <w:bookmarkEnd w:id="22"/>
    <w:p w:rsidR="00F34A01" w:rsidRPr="00D97E41" w:rsidRDefault="00EA5A42" w:rsidP="00D7034A">
      <w:pPr>
        <w:spacing w:line="480" w:lineRule="auto"/>
        <w:rPr>
          <w:rFonts w:ascii="Times New Roman" w:hAnsi="Times New Roman" w:cs="Times New Roman"/>
          <w:b/>
          <w:bCs/>
          <w:sz w:val="24"/>
          <w:szCs w:val="24"/>
        </w:rPr>
      </w:pPr>
      <w:r>
        <w:rPr>
          <w:rFonts w:ascii="Times New Roman" w:hAnsi="Times New Roman" w:cs="Times New Roman"/>
          <w:b/>
          <w:bCs/>
          <w:sz w:val="24"/>
          <w:szCs w:val="24"/>
        </w:rPr>
        <w:t>COMPARISON</w:t>
      </w:r>
      <w:r w:rsidR="00F34A01" w:rsidRPr="00D97E41">
        <w:rPr>
          <w:rFonts w:ascii="Times New Roman" w:hAnsi="Times New Roman" w:cs="Times New Roman"/>
          <w:b/>
          <w:bCs/>
          <w:sz w:val="24"/>
          <w:szCs w:val="24"/>
        </w:rPr>
        <w:t xml:space="preserve"> OF TECHNOLOGIES</w:t>
      </w:r>
    </w:p>
    <w:p w:rsidR="00F34A01" w:rsidRDefault="00F34A01" w:rsidP="00D7034A">
      <w:pPr>
        <w:spacing w:line="480" w:lineRule="auto"/>
        <w:rPr>
          <w:rFonts w:ascii="Times New Roman" w:hAnsi="Times New Roman" w:cs="Times New Roman"/>
          <w:b/>
          <w:bCs/>
          <w:sz w:val="24"/>
          <w:szCs w:val="24"/>
        </w:rPr>
      </w:pPr>
      <w:r w:rsidRPr="00D97E41">
        <w:rPr>
          <w:rFonts w:ascii="Times New Roman" w:hAnsi="Times New Roman" w:cs="Times New Roman"/>
          <w:b/>
          <w:bCs/>
          <w:sz w:val="24"/>
          <w:szCs w:val="24"/>
        </w:rPr>
        <w:t>SMART TAG &amp; AMBIENT TAG</w:t>
      </w:r>
    </w:p>
    <w:p w:rsidR="00F34A01" w:rsidRDefault="0035520F" w:rsidP="009147E4">
      <w:pPr>
        <w:spacing w:line="480" w:lineRule="auto"/>
        <w:jc w:val="both"/>
        <w:rPr>
          <w:rFonts w:ascii="Times New Roman" w:hAnsi="Times New Roman" w:cs="Times New Roman"/>
          <w:b/>
          <w:bCs/>
          <w:sz w:val="24"/>
          <w:szCs w:val="24"/>
        </w:rPr>
      </w:pPr>
      <w:bookmarkStart w:id="23" w:name="sec31"/>
      <w:r>
        <w:rPr>
          <w:rFonts w:ascii="Times New Roman" w:hAnsi="Times New Roman" w:cs="Times New Roman"/>
          <w:b/>
          <w:bCs/>
          <w:sz w:val="24"/>
          <w:szCs w:val="24"/>
        </w:rPr>
        <w:t xml:space="preserve">3.1 </w:t>
      </w:r>
      <w:r w:rsidR="00F34A01">
        <w:rPr>
          <w:rFonts w:ascii="Times New Roman" w:hAnsi="Times New Roman" w:cs="Times New Roman"/>
          <w:b/>
          <w:bCs/>
          <w:sz w:val="24"/>
          <w:szCs w:val="24"/>
        </w:rPr>
        <w:t>SMART TAG TECHNOLOGY</w:t>
      </w:r>
    </w:p>
    <w:bookmarkEnd w:id="23"/>
    <w:p w:rsidR="00F34A01" w:rsidRPr="009147E4" w:rsidRDefault="00F34A01" w:rsidP="00D7034A">
      <w:pPr>
        <w:spacing w:line="480" w:lineRule="auto"/>
        <w:ind w:firstLine="720"/>
        <w:jc w:val="both"/>
        <w:rPr>
          <w:rFonts w:ascii="Times New Roman" w:hAnsi="Times New Roman" w:cs="Times New Roman"/>
          <w:sz w:val="24"/>
          <w:szCs w:val="24"/>
        </w:rPr>
      </w:pPr>
      <w:r w:rsidRPr="009147E4">
        <w:rPr>
          <w:rFonts w:ascii="Times New Roman" w:hAnsi="Times New Roman" w:cs="Times New Roman"/>
          <w:sz w:val="24"/>
          <w:szCs w:val="24"/>
        </w:rPr>
        <w:t xml:space="preserve">In this section, we discuss the various technical features and the complete design of the RFID Smart Tag. </w:t>
      </w:r>
      <w:r w:rsidR="00F65A8B">
        <w:rPr>
          <w:rFonts w:ascii="Times New Roman" w:hAnsi="Times New Roman" w:cs="Times New Roman"/>
          <w:sz w:val="24"/>
          <w:szCs w:val="24"/>
        </w:rPr>
        <w:t>The s</w:t>
      </w:r>
      <w:r w:rsidRPr="009147E4">
        <w:rPr>
          <w:rFonts w:ascii="Times New Roman" w:hAnsi="Times New Roman" w:cs="Times New Roman"/>
          <w:sz w:val="24"/>
          <w:szCs w:val="24"/>
        </w:rPr>
        <w:t xml:space="preserve">mart sensor is the one which can typically do multiple </w:t>
      </w:r>
      <w:proofErr w:type="gramStart"/>
      <w:r w:rsidRPr="009147E4">
        <w:rPr>
          <w:rFonts w:ascii="Times New Roman" w:hAnsi="Times New Roman" w:cs="Times New Roman"/>
          <w:sz w:val="24"/>
          <w:szCs w:val="24"/>
        </w:rPr>
        <w:t>functions,</w:t>
      </w:r>
      <w:proofErr w:type="gramEnd"/>
      <w:r w:rsidRPr="009147E4">
        <w:rPr>
          <w:rFonts w:ascii="Times New Roman" w:hAnsi="Times New Roman" w:cs="Times New Roman"/>
          <w:sz w:val="24"/>
          <w:szCs w:val="24"/>
        </w:rPr>
        <w:t xml:space="preserve"> in this case </w:t>
      </w:r>
      <w:r w:rsidR="00F65A8B">
        <w:rPr>
          <w:rFonts w:ascii="Times New Roman" w:hAnsi="Times New Roman" w:cs="Times New Roman"/>
          <w:sz w:val="24"/>
          <w:szCs w:val="24"/>
        </w:rPr>
        <w:t xml:space="preserve">it </w:t>
      </w:r>
      <w:r w:rsidRPr="009147E4">
        <w:rPr>
          <w:rFonts w:ascii="Times New Roman" w:hAnsi="Times New Roman" w:cs="Times New Roman"/>
          <w:sz w:val="24"/>
          <w:szCs w:val="24"/>
        </w:rPr>
        <w:t xml:space="preserve">can monitor temperature and act as a RFID tag. </w:t>
      </w:r>
      <w:r>
        <w:rPr>
          <w:rFonts w:ascii="Times New Roman" w:hAnsi="Times New Roman" w:cs="Times New Roman"/>
          <w:sz w:val="24"/>
          <w:szCs w:val="24"/>
        </w:rPr>
        <w:t>The block diagram of th</w:t>
      </w:r>
      <w:r w:rsidR="004C7C26">
        <w:rPr>
          <w:rFonts w:ascii="Times New Roman" w:hAnsi="Times New Roman" w:cs="Times New Roman"/>
          <w:sz w:val="24"/>
          <w:szCs w:val="24"/>
        </w:rPr>
        <w:t>e smart tag is shown in figure 11</w:t>
      </w:r>
      <w:r>
        <w:rPr>
          <w:rFonts w:ascii="Times New Roman" w:hAnsi="Times New Roman" w:cs="Times New Roman"/>
          <w:sz w:val="24"/>
          <w:szCs w:val="24"/>
        </w:rPr>
        <w:t>.</w:t>
      </w:r>
    </w:p>
    <w:p w:rsidR="00F34A01" w:rsidRPr="009147E4" w:rsidRDefault="005C3C7D" w:rsidP="000F1C44">
      <w:pPr>
        <w:spacing w:line="480" w:lineRule="auto"/>
        <w:jc w:val="both"/>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648" editas="canvas" style="width:6in;height:292.2pt;mso-position-horizontal-relative:char;mso-position-vertical-relative:line" coordorigin="2527,4796" coordsize="7200,4870">
            <o:lock v:ext="edit" aspectratio="t"/>
            <v:shape id="_x0000_s1649" type="#_x0000_t75" style="position:absolute;left:2527;top:4796;width:7200;height:4870" o:preferrelative="f">
              <v:fill o:detectmouseclick="t"/>
              <v:path o:extrusionok="t" o:connecttype="none"/>
              <o:lock v:ext="edit" text="t"/>
            </v:shape>
            <v:rect id="_x0000_s1650" style="position:absolute;left:4915;top:5773;width:2362;height:1162" fillcolor="#95b3d7" strokecolor="#95b3d7" strokeweight="1pt">
              <v:fill color2="#dbe5f1" angle="-45" focus="-50%" type="gradient"/>
              <v:shadow on="t" type="perspective" color="#243f60" opacity=".5" offset="1pt" offset2="-3pt"/>
              <v:textbox>
                <w:txbxContent>
                  <w:p w:rsidR="00285441" w:rsidRPr="00BD2AA4" w:rsidRDefault="00285441" w:rsidP="00BD2AA4">
                    <w:pPr>
                      <w:spacing w:line="240" w:lineRule="auto"/>
                      <w:rPr>
                        <w:rFonts w:ascii="Times New Roman" w:hAnsi="Times New Roman" w:cs="Times New Roman"/>
                        <w:sz w:val="20"/>
                        <w:szCs w:val="20"/>
                      </w:rPr>
                    </w:pPr>
                    <w:r w:rsidRPr="00BD2AA4">
                      <w:rPr>
                        <w:rFonts w:ascii="Times New Roman" w:hAnsi="Times New Roman" w:cs="Times New Roman"/>
                        <w:sz w:val="20"/>
                        <w:szCs w:val="20"/>
                      </w:rPr>
                      <w:t>Micro Controller (μC)</w:t>
                    </w:r>
                  </w:p>
                  <w:p w:rsidR="00285441" w:rsidRPr="00BD2AA4" w:rsidRDefault="00285441" w:rsidP="00BD2AA4">
                    <w:pPr>
                      <w:spacing w:line="240" w:lineRule="auto"/>
                      <w:rPr>
                        <w:rFonts w:ascii="Times New Roman" w:hAnsi="Times New Roman" w:cs="Times New Roman"/>
                        <w:sz w:val="20"/>
                        <w:szCs w:val="20"/>
                      </w:rPr>
                    </w:pPr>
                    <w:r w:rsidRPr="00BD2AA4">
                      <w:rPr>
                        <w:rFonts w:ascii="Times New Roman" w:hAnsi="Times New Roman" w:cs="Times New Roman"/>
                        <w:sz w:val="20"/>
                        <w:szCs w:val="20"/>
                      </w:rPr>
                      <w:t>In built ADC (PIC 16F)</w:t>
                    </w:r>
                  </w:p>
                  <w:p w:rsidR="00285441" w:rsidRPr="009147E4" w:rsidRDefault="00285441" w:rsidP="009147E4">
                    <w:pPr>
                      <w:rPr>
                        <w:rFonts w:ascii="Times New Roman" w:hAnsi="Times New Roman" w:cs="Times New Roman"/>
                        <w:sz w:val="24"/>
                        <w:szCs w:val="24"/>
                      </w:rPr>
                    </w:pPr>
                  </w:p>
                </w:txbxContent>
              </v:textbox>
            </v:rect>
            <v:rect id="_x0000_s1651" style="position:absolute;left:4915;top:8248;width:2362;height:739" fillcolor="#95b3d7" strokecolor="#95b3d7" strokeweight="1pt">
              <v:fill color2="#dbe5f1" angle="-45" focus="-50%" type="gradient"/>
              <v:shadow on="t" type="perspective" color="#243f60" opacity=".5" offset="1pt" offset2="-3pt"/>
              <v:textbox>
                <w:txbxContent>
                  <w:p w:rsidR="00285441" w:rsidRPr="00BD2AA4" w:rsidRDefault="00285441" w:rsidP="009147E4">
                    <w:pPr>
                      <w:rPr>
                        <w:rFonts w:ascii="Times New Roman" w:hAnsi="Times New Roman" w:cs="Times New Roman"/>
                        <w:sz w:val="20"/>
                        <w:szCs w:val="20"/>
                      </w:rPr>
                    </w:pPr>
                    <w:r w:rsidRPr="00BD2AA4">
                      <w:rPr>
                        <w:rFonts w:ascii="Times New Roman" w:hAnsi="Times New Roman" w:cs="Times New Roman"/>
                        <w:sz w:val="20"/>
                        <w:szCs w:val="20"/>
                      </w:rPr>
                      <w:t>Data Memory (EEPROM)</w:t>
                    </w:r>
                  </w:p>
                </w:txbxContent>
              </v:textbox>
            </v:rect>
            <v:shape id="_x0000_s1652" type="#_x0000_t32" style="position:absolute;left:6096;top:6935;width:1;height:1313" o:connectortype="straight">
              <v:stroke startarrow="block" endarrow="block"/>
            </v:shape>
            <v:rect id="_x0000_s1653" style="position:absolute;left:7877;top:5948;width:1638;height:763" fillcolor="#95b3d7" strokecolor="#95b3d7" strokeweight="1pt">
              <v:fill color2="#dbe5f1" angle="-45" focus="-50%" type="gradient"/>
              <v:shadow on="t" type="perspective" color="#243f60" opacity=".5" offset="1pt" offset2="-3pt"/>
              <v:textbox>
                <w:txbxContent>
                  <w:p w:rsidR="00285441" w:rsidRPr="00BD2AA4" w:rsidRDefault="00285441" w:rsidP="005E3DA2">
                    <w:pPr>
                      <w:rPr>
                        <w:rFonts w:ascii="Times New Roman" w:hAnsi="Times New Roman" w:cs="Times New Roman"/>
                        <w:sz w:val="20"/>
                        <w:szCs w:val="20"/>
                      </w:rPr>
                    </w:pPr>
                    <w:r w:rsidRPr="00BD2AA4">
                      <w:rPr>
                        <w:rFonts w:ascii="Times New Roman" w:hAnsi="Times New Roman" w:cs="Times New Roman"/>
                        <w:sz w:val="20"/>
                        <w:szCs w:val="20"/>
                      </w:rPr>
                      <w:t>2.45 GHz</w:t>
                    </w:r>
                  </w:p>
                  <w:p w:rsidR="00285441" w:rsidRPr="00BD2AA4" w:rsidRDefault="00285441" w:rsidP="005E3DA2">
                    <w:pPr>
                      <w:rPr>
                        <w:rFonts w:ascii="Times New Roman" w:hAnsi="Times New Roman" w:cs="Times New Roman"/>
                        <w:sz w:val="20"/>
                        <w:szCs w:val="20"/>
                      </w:rPr>
                    </w:pPr>
                    <w:r w:rsidRPr="00BD2AA4">
                      <w:rPr>
                        <w:rFonts w:ascii="Times New Roman" w:hAnsi="Times New Roman" w:cs="Times New Roman"/>
                        <w:sz w:val="20"/>
                        <w:szCs w:val="20"/>
                      </w:rPr>
                      <w:t xml:space="preserve"> (RF Protocol)</w:t>
                    </w:r>
                  </w:p>
                </w:txbxContent>
              </v:textbox>
            </v:rect>
            <v:shape id="_x0000_s1654" type="#_x0000_t32" style="position:absolute;left:7277;top:6329;width:600;height:25;flip:x" o:connectortype="straight">
              <v:stroke startarrow="block" endarrow="block"/>
            </v:shape>
            <v:rect id="_x0000_s1655" style="position:absolute;left:7877;top:7848;width:1638;height:1038" fillcolor="#95b3d7" strokecolor="#95b3d7" strokeweight="1pt">
              <v:fill color2="#dbe5f1" angle="-45" focus="-50%" type="gradient"/>
              <v:shadow on="t" type="perspective" color="#243f60" opacity=".5" offset="1pt" offset2="-3pt"/>
              <v:textbox>
                <w:txbxContent>
                  <w:p w:rsidR="00285441" w:rsidRPr="00BD2AA4" w:rsidRDefault="00285441" w:rsidP="005E3DA2">
                    <w:pPr>
                      <w:rPr>
                        <w:rFonts w:ascii="Times New Roman" w:hAnsi="Times New Roman" w:cs="Times New Roman"/>
                        <w:sz w:val="20"/>
                        <w:szCs w:val="20"/>
                      </w:rPr>
                    </w:pPr>
                    <w:r w:rsidRPr="00BD2AA4">
                      <w:rPr>
                        <w:rFonts w:ascii="Times New Roman" w:hAnsi="Times New Roman" w:cs="Times New Roman"/>
                        <w:sz w:val="20"/>
                        <w:szCs w:val="20"/>
                      </w:rPr>
                      <w:t>125 KHz</w:t>
                    </w:r>
                  </w:p>
                  <w:p w:rsidR="00285441" w:rsidRPr="00BD2AA4" w:rsidRDefault="00285441" w:rsidP="005E3DA2">
                    <w:pPr>
                      <w:rPr>
                        <w:rFonts w:ascii="Times New Roman" w:hAnsi="Times New Roman" w:cs="Times New Roman"/>
                        <w:sz w:val="20"/>
                        <w:szCs w:val="20"/>
                      </w:rPr>
                    </w:pPr>
                    <w:r w:rsidRPr="00BD2AA4">
                      <w:rPr>
                        <w:rFonts w:ascii="Times New Roman" w:hAnsi="Times New Roman" w:cs="Times New Roman"/>
                        <w:sz w:val="20"/>
                        <w:szCs w:val="20"/>
                      </w:rPr>
                      <w:t>LF Transceiver</w:t>
                    </w:r>
                  </w:p>
                </w:txbxContent>
              </v:textbox>
            </v:rect>
            <v:rect id="_x0000_s1656" style="position:absolute;left:3252;top:5773;width:1338;height:1162" fillcolor="#95b3d7" strokecolor="#95b3d7" strokeweight="1pt">
              <v:fill color2="#dbe5f1" angle="-45" focus="-50%" type="gradient"/>
              <v:shadow on="t" type="perspective" color="#243f60" opacity=".5" offset="1pt" offset2="-3pt"/>
              <v:textbox>
                <w:txbxContent>
                  <w:p w:rsidR="00285441" w:rsidRPr="00BD2AA4" w:rsidRDefault="00285441" w:rsidP="00BC7A98">
                    <w:pPr>
                      <w:rPr>
                        <w:rFonts w:ascii="Times New Roman" w:hAnsi="Times New Roman" w:cs="Times New Roman"/>
                        <w:sz w:val="20"/>
                        <w:szCs w:val="20"/>
                      </w:rPr>
                    </w:pPr>
                    <w:r w:rsidRPr="00BD2AA4">
                      <w:rPr>
                        <w:rFonts w:ascii="Times New Roman" w:hAnsi="Times New Roman" w:cs="Times New Roman"/>
                        <w:sz w:val="20"/>
                        <w:szCs w:val="20"/>
                      </w:rPr>
                      <w:t xml:space="preserve">Temperature Sensor </w:t>
                    </w:r>
                  </w:p>
                  <w:p w:rsidR="00285441" w:rsidRPr="00BD2AA4" w:rsidRDefault="00285441" w:rsidP="00BC7A98">
                    <w:pPr>
                      <w:rPr>
                        <w:rFonts w:ascii="Times New Roman" w:hAnsi="Times New Roman" w:cs="Times New Roman"/>
                        <w:sz w:val="20"/>
                        <w:szCs w:val="20"/>
                      </w:rPr>
                    </w:pPr>
                    <w:r w:rsidRPr="00BD2AA4">
                      <w:rPr>
                        <w:rFonts w:ascii="Times New Roman" w:hAnsi="Times New Roman" w:cs="Times New Roman"/>
                        <w:sz w:val="20"/>
                        <w:szCs w:val="20"/>
                      </w:rPr>
                      <w:t>(PT 100)</w:t>
                    </w:r>
                  </w:p>
                </w:txbxContent>
              </v:textbox>
            </v:rect>
            <v:rect id="_x0000_s1657" style="position:absolute;left:5034;top:5023;width:2125;height:487" fillcolor="#95b3d7" strokecolor="#95b3d7" strokeweight="1pt">
              <v:fill color2="#dbe5f1" angle="-45" focus="-50%" type="gradient"/>
              <v:shadow on="t" type="perspective" color="#243f60" opacity=".5" offset="1pt" offset2="-3pt"/>
              <v:textbox>
                <w:txbxContent>
                  <w:p w:rsidR="00285441" w:rsidRPr="00BD2AA4" w:rsidRDefault="00285441" w:rsidP="005E3DA2">
                    <w:pPr>
                      <w:rPr>
                        <w:rFonts w:ascii="Times New Roman" w:hAnsi="Times New Roman" w:cs="Times New Roman"/>
                        <w:sz w:val="20"/>
                        <w:szCs w:val="20"/>
                      </w:rPr>
                    </w:pPr>
                    <w:r w:rsidRPr="00BD2AA4">
                      <w:rPr>
                        <w:rFonts w:ascii="Times New Roman" w:hAnsi="Times New Roman" w:cs="Times New Roman"/>
                        <w:sz w:val="20"/>
                        <w:szCs w:val="20"/>
                      </w:rPr>
                      <w:t>Battery Status</w:t>
                    </w:r>
                  </w:p>
                </w:txbxContent>
              </v:textbox>
            </v:rect>
            <v:shape id="_x0000_s1658" type="#_x0000_t32" style="position:absolute;left:6096;top:5510;width:1;height:263" o:connectortype="straight">
              <v:stroke startarrow="block" endarrow="block"/>
            </v:shape>
            <v:shape id="_x0000_s1659" type="#_x0000_t32" style="position:absolute;left:4590;top:6354;width:325;height:1;flip:x" o:connectortype="straight">
              <v:stroke startarrow="block" endarrow="block"/>
            </v:shape>
            <v:oval id="_x0000_s1660" style="position:absolute;left:2527;top:8287;width:1163;height:700" fillcolor="#95b3d7" strokecolor="#4f81bd" strokeweight="1pt">
              <v:fill color2="#4f81bd" focus="50%" type="gradient"/>
              <v:shadow on="t" type="perspective" color="#243f60" offset="1pt" offset2="-3pt"/>
              <v:textbox>
                <w:txbxContent>
                  <w:p w:rsidR="00285441" w:rsidRPr="00BD2AA4" w:rsidRDefault="00285441">
                    <w:pPr>
                      <w:rPr>
                        <w:rFonts w:ascii="Times New Roman" w:hAnsi="Times New Roman" w:cs="Times New Roman"/>
                        <w:sz w:val="20"/>
                        <w:szCs w:val="20"/>
                      </w:rPr>
                    </w:pPr>
                    <w:r w:rsidRPr="00BD2AA4">
                      <w:rPr>
                        <w:rFonts w:ascii="Times New Roman" w:hAnsi="Times New Roman" w:cs="Times New Roman"/>
                        <w:sz w:val="20"/>
                        <w:szCs w:val="20"/>
                      </w:rPr>
                      <w:t>Battery</w:t>
                    </w:r>
                  </w:p>
                </w:txbxContent>
              </v:textbox>
            </v:oval>
            <v:shape id="_x0000_s1661" type="#_x0000_t32" style="position:absolute;left:3690;top:8618;width:1225;height:19;flip:x" o:connectortype="straight"/>
            <v:shape id="_x0000_s1662" type="#_x0000_t32" style="position:absolute;left:3102;top:5267;width:1932;height:6;flip:x" o:connectortype="straight"/>
            <v:shape id="_x0000_s1663" type="#_x0000_t32" style="position:absolute;left:3109;top:6354;width:143;height:1;flip:x" o:connectortype="straight"/>
            <v:shape id="_x0000_s1664" type="#_x0000_t32" style="position:absolute;left:8696;top:6711;width:1;height:1137" o:connectortype="straight">
              <v:stroke startarrow="block" endarrow="block"/>
            </v:shape>
            <v:shape id="_x0000_s1665" type="#_x0000_t32" style="position:absolute;left:3102;top:5267;width:7;height:3020;flip:x y" o:connectortype="straight"/>
            <v:rect id="_x0000_s1666" style="position:absolute;left:7877;top:9066;width:1638;height:521" fillcolor="#95b3d7" strokecolor="#95b3d7" strokeweight="1pt">
              <v:fill color2="#dbe5f1" angle="-45" focus="-50%" type="gradient"/>
              <v:shadow on="t" type="perspective" color="#243f60" opacity=".5" offset="1pt" offset2="-3pt"/>
              <v:textbox>
                <w:txbxContent>
                  <w:p w:rsidR="00285441" w:rsidRPr="00BD2AA4" w:rsidRDefault="00285441" w:rsidP="00B52E03">
                    <w:pPr>
                      <w:rPr>
                        <w:rFonts w:ascii="Times New Roman" w:hAnsi="Times New Roman" w:cs="Times New Roman"/>
                        <w:sz w:val="20"/>
                        <w:szCs w:val="20"/>
                      </w:rPr>
                    </w:pPr>
                    <w:r w:rsidRPr="00BD2AA4">
                      <w:rPr>
                        <w:rFonts w:ascii="Times New Roman" w:hAnsi="Times New Roman" w:cs="Times New Roman"/>
                        <w:sz w:val="20"/>
                        <w:szCs w:val="20"/>
                      </w:rPr>
                      <w:t>Antenna</w:t>
                    </w:r>
                  </w:p>
                </w:txbxContent>
              </v:textbox>
            </v:rect>
            <v:shape id="_x0000_s1667" type="#_x0000_t32" style="position:absolute;left:8696;top:8886;width:1;height:180" o:connectortype="straight"/>
            <w10:wrap type="none"/>
            <w10:anchorlock/>
          </v:group>
        </w:pict>
      </w:r>
    </w:p>
    <w:p w:rsidR="00F34A01" w:rsidRPr="00030D67" w:rsidRDefault="00F34A01" w:rsidP="00030D67">
      <w:pPr>
        <w:spacing w:line="480" w:lineRule="auto"/>
        <w:rPr>
          <w:rFonts w:ascii="Times New Roman" w:hAnsi="Times New Roman" w:cs="Times New Roman"/>
          <w:b/>
          <w:bCs/>
          <w:sz w:val="24"/>
          <w:szCs w:val="24"/>
        </w:rPr>
      </w:pPr>
      <w:bookmarkStart w:id="24" w:name="fig16"/>
      <w:r>
        <w:rPr>
          <w:rFonts w:ascii="Times New Roman" w:hAnsi="Times New Roman" w:cs="Times New Roman"/>
          <w:b/>
          <w:bCs/>
          <w:sz w:val="24"/>
          <w:szCs w:val="24"/>
        </w:rPr>
        <w:t>Figure 1</w:t>
      </w:r>
      <w:r w:rsidR="004C7C26">
        <w:rPr>
          <w:rFonts w:ascii="Times New Roman" w:hAnsi="Times New Roman" w:cs="Times New Roman"/>
          <w:b/>
          <w:bCs/>
          <w:sz w:val="24"/>
          <w:szCs w:val="24"/>
        </w:rPr>
        <w:t>1</w:t>
      </w:r>
      <w:r>
        <w:rPr>
          <w:rFonts w:ascii="Times New Roman" w:hAnsi="Times New Roman" w:cs="Times New Roman"/>
          <w:b/>
          <w:bCs/>
          <w:sz w:val="24"/>
          <w:szCs w:val="24"/>
        </w:rPr>
        <w:t xml:space="preserve">: </w:t>
      </w:r>
      <w:r w:rsidR="004C7C26">
        <w:rPr>
          <w:rFonts w:ascii="Times New Roman" w:hAnsi="Times New Roman" w:cs="Times New Roman"/>
          <w:b/>
          <w:bCs/>
          <w:sz w:val="24"/>
          <w:szCs w:val="24"/>
        </w:rPr>
        <w:t>Block Diagram of Smart Tag</w:t>
      </w:r>
    </w:p>
    <w:bookmarkEnd w:id="24"/>
    <w:p w:rsidR="00F34A01" w:rsidRDefault="00F34A01" w:rsidP="00D7034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With advances in technology and production at the field of application of tag, a new, multi – functional and anti counterfeiting smart label has begun to </w:t>
      </w:r>
      <w:r w:rsidR="00CE32F9">
        <w:rPr>
          <w:rFonts w:ascii="Times New Roman" w:hAnsi="Times New Roman" w:cs="Times New Roman"/>
          <w:sz w:val="24"/>
          <w:szCs w:val="24"/>
        </w:rPr>
        <w:t>be widely</w:t>
      </w:r>
      <w:r>
        <w:rPr>
          <w:rFonts w:ascii="Times New Roman" w:hAnsi="Times New Roman" w:cs="Times New Roman"/>
          <w:sz w:val="24"/>
          <w:szCs w:val="24"/>
        </w:rPr>
        <w:t xml:space="preserve"> used</w:t>
      </w:r>
      <w:r w:rsidR="00F65A8B">
        <w:rPr>
          <w:rFonts w:ascii="Times New Roman" w:hAnsi="Times New Roman" w:cs="Times New Roman"/>
          <w:sz w:val="24"/>
          <w:szCs w:val="24"/>
        </w:rPr>
        <w:t>. It will</w:t>
      </w:r>
      <w:r>
        <w:rPr>
          <w:rFonts w:ascii="Times New Roman" w:hAnsi="Times New Roman" w:cs="Times New Roman"/>
          <w:sz w:val="24"/>
          <w:szCs w:val="24"/>
        </w:rPr>
        <w:t xml:space="preserve"> bring </w:t>
      </w:r>
      <w:r w:rsidR="00F65A8B">
        <w:rPr>
          <w:rFonts w:ascii="Times New Roman" w:hAnsi="Times New Roman" w:cs="Times New Roman"/>
          <w:sz w:val="24"/>
          <w:szCs w:val="24"/>
        </w:rPr>
        <w:t xml:space="preserve">a </w:t>
      </w:r>
      <w:r>
        <w:rPr>
          <w:rFonts w:ascii="Times New Roman" w:hAnsi="Times New Roman" w:cs="Times New Roman"/>
          <w:sz w:val="24"/>
          <w:szCs w:val="24"/>
        </w:rPr>
        <w:t xml:space="preserve">new tag system. First, the smart tag features and </w:t>
      </w:r>
      <w:r w:rsidR="00F65A8B">
        <w:rPr>
          <w:rFonts w:ascii="Times New Roman" w:hAnsi="Times New Roman" w:cs="Times New Roman"/>
          <w:sz w:val="24"/>
          <w:szCs w:val="24"/>
        </w:rPr>
        <w:t xml:space="preserve">the </w:t>
      </w:r>
      <w:r>
        <w:rPr>
          <w:rFonts w:ascii="Times New Roman" w:hAnsi="Times New Roman" w:cs="Times New Roman"/>
          <w:sz w:val="24"/>
          <w:szCs w:val="24"/>
        </w:rPr>
        <w:t>application of smart tags (smart label</w:t>
      </w:r>
      <w:r w:rsidR="00F65A8B">
        <w:rPr>
          <w:rFonts w:ascii="Times New Roman" w:hAnsi="Times New Roman" w:cs="Times New Roman"/>
          <w:sz w:val="24"/>
          <w:szCs w:val="24"/>
        </w:rPr>
        <w:t>s</w:t>
      </w:r>
      <w:r>
        <w:rPr>
          <w:rFonts w:ascii="Times New Roman" w:hAnsi="Times New Roman" w:cs="Times New Roman"/>
          <w:sz w:val="24"/>
          <w:szCs w:val="24"/>
        </w:rPr>
        <w:t xml:space="preserve">) was also known as radio frequency identification tags, which </w:t>
      </w:r>
      <w:r w:rsidR="00F65A8B">
        <w:rPr>
          <w:rFonts w:ascii="Times New Roman" w:hAnsi="Times New Roman" w:cs="Times New Roman"/>
          <w:sz w:val="24"/>
          <w:szCs w:val="24"/>
        </w:rPr>
        <w:t xml:space="preserve">tagged </w:t>
      </w:r>
      <w:r>
        <w:rPr>
          <w:rFonts w:ascii="Times New Roman" w:hAnsi="Times New Roman" w:cs="Times New Roman"/>
          <w:sz w:val="24"/>
          <w:szCs w:val="24"/>
        </w:rPr>
        <w:t>the field of high – tech products</w:t>
      </w:r>
      <w:r w:rsidR="00F65A8B">
        <w:rPr>
          <w:rFonts w:ascii="Times New Roman" w:hAnsi="Times New Roman" w:cs="Times New Roman"/>
          <w:sz w:val="24"/>
          <w:szCs w:val="24"/>
        </w:rPr>
        <w:t>, which</w:t>
      </w:r>
      <w:r>
        <w:rPr>
          <w:rFonts w:ascii="Times New Roman" w:hAnsi="Times New Roman" w:cs="Times New Roman"/>
          <w:sz w:val="24"/>
          <w:szCs w:val="24"/>
        </w:rPr>
        <w:t xml:space="preserve"> are now packaged in the product and </w:t>
      </w:r>
      <w:r w:rsidR="00F65A8B">
        <w:rPr>
          <w:rFonts w:ascii="Times New Roman" w:hAnsi="Times New Roman" w:cs="Times New Roman"/>
          <w:sz w:val="24"/>
          <w:szCs w:val="24"/>
        </w:rPr>
        <w:t xml:space="preserve">are </w:t>
      </w:r>
      <w:r>
        <w:rPr>
          <w:rFonts w:ascii="Times New Roman" w:hAnsi="Times New Roman" w:cs="Times New Roman"/>
          <w:sz w:val="24"/>
          <w:szCs w:val="24"/>
        </w:rPr>
        <w:t>gradually replac</w:t>
      </w:r>
      <w:r w:rsidR="00F65A8B">
        <w:rPr>
          <w:rFonts w:ascii="Times New Roman" w:hAnsi="Times New Roman" w:cs="Times New Roman"/>
          <w:sz w:val="24"/>
          <w:szCs w:val="24"/>
        </w:rPr>
        <w:t>ing</w:t>
      </w:r>
      <w:r>
        <w:rPr>
          <w:rFonts w:ascii="Times New Roman" w:hAnsi="Times New Roman" w:cs="Times New Roman"/>
          <w:sz w:val="24"/>
          <w:szCs w:val="24"/>
        </w:rPr>
        <w:t xml:space="preserve"> traditional product tags and bar code</w:t>
      </w:r>
      <w:r w:rsidR="00F65A8B">
        <w:rPr>
          <w:rFonts w:ascii="Times New Roman" w:hAnsi="Times New Roman" w:cs="Times New Roman"/>
          <w:sz w:val="24"/>
          <w:szCs w:val="24"/>
        </w:rPr>
        <w:t>s</w:t>
      </w:r>
      <w:r>
        <w:rPr>
          <w:rFonts w:ascii="Times New Roman" w:hAnsi="Times New Roman" w:cs="Times New Roman"/>
          <w:sz w:val="24"/>
          <w:szCs w:val="24"/>
        </w:rPr>
        <w:t xml:space="preserve">. Smart tags are the tags </w:t>
      </w:r>
      <w:r w:rsidR="00F65A8B">
        <w:rPr>
          <w:rFonts w:ascii="Times New Roman" w:hAnsi="Times New Roman" w:cs="Times New Roman"/>
          <w:sz w:val="24"/>
          <w:szCs w:val="24"/>
        </w:rPr>
        <w:t xml:space="preserve">in </w:t>
      </w:r>
      <w:r>
        <w:rPr>
          <w:rFonts w:ascii="Times New Roman" w:hAnsi="Times New Roman" w:cs="Times New Roman"/>
          <w:sz w:val="24"/>
          <w:szCs w:val="24"/>
        </w:rPr>
        <w:t xml:space="preserve">the field of New Horizons, which has the tag, </w:t>
      </w:r>
      <w:r w:rsidR="00F65A8B">
        <w:rPr>
          <w:rFonts w:ascii="Times New Roman" w:hAnsi="Times New Roman" w:cs="Times New Roman"/>
          <w:sz w:val="24"/>
          <w:szCs w:val="24"/>
        </w:rPr>
        <w:t xml:space="preserve">and </w:t>
      </w:r>
      <w:r>
        <w:rPr>
          <w:rFonts w:ascii="Times New Roman" w:hAnsi="Times New Roman" w:cs="Times New Roman"/>
          <w:sz w:val="24"/>
          <w:szCs w:val="24"/>
        </w:rPr>
        <w:t>go</w:t>
      </w:r>
      <w:r w:rsidR="00F65A8B">
        <w:rPr>
          <w:rFonts w:ascii="Times New Roman" w:hAnsi="Times New Roman" w:cs="Times New Roman"/>
          <w:sz w:val="24"/>
          <w:szCs w:val="24"/>
        </w:rPr>
        <w:t>es</w:t>
      </w:r>
      <w:r>
        <w:rPr>
          <w:rFonts w:ascii="Times New Roman" w:hAnsi="Times New Roman" w:cs="Times New Roman"/>
          <w:sz w:val="24"/>
          <w:szCs w:val="24"/>
        </w:rPr>
        <w:t xml:space="preserve"> beyond the traditional functions. Smart tag</w:t>
      </w:r>
      <w:r w:rsidR="00F65A8B">
        <w:rPr>
          <w:rFonts w:ascii="Times New Roman" w:hAnsi="Times New Roman" w:cs="Times New Roman"/>
          <w:sz w:val="24"/>
          <w:szCs w:val="24"/>
        </w:rPr>
        <w:t>s</w:t>
      </w:r>
      <w:r>
        <w:rPr>
          <w:rFonts w:ascii="Times New Roman" w:hAnsi="Times New Roman" w:cs="Times New Roman"/>
          <w:sz w:val="24"/>
          <w:szCs w:val="24"/>
        </w:rPr>
        <w:t xml:space="preserve"> contain radio frequency identification technology (RFID) electronic tags, hidden or open indicator or trademark protection situation prompted products sensors. Smart tag with small, thin, flexible (the thickness of the product can be achieved around 0.1mm in size from a few millimeters to nearly 20 centimeters  and are free to twist, bend).</w:t>
      </w:r>
    </w:p>
    <w:p w:rsidR="00F34A01" w:rsidRPr="00D0654D" w:rsidRDefault="00F34A01" w:rsidP="00755EAE">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Activation Method</w:t>
      </w:r>
    </w:p>
    <w:p w:rsidR="00F34A01" w:rsidRPr="00F13692" w:rsidRDefault="00F65A8B" w:rsidP="00D7034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 </w:t>
      </w:r>
      <w:r w:rsidR="00F34A01" w:rsidRPr="00F13692">
        <w:rPr>
          <w:rFonts w:ascii="Times New Roman" w:hAnsi="Times New Roman" w:cs="Times New Roman"/>
          <w:sz w:val="24"/>
          <w:szCs w:val="24"/>
        </w:rPr>
        <w:t>PIC16F series microcontroller forms the heart of this tag; this is the microcontroller from PIC. These are 8 bit micro controllers with inbuilt peripherals like ADC, Timers etc. The Microcontroller is interfaced with the Low power temperature sensor (PT100) in the ADC (Analog to Digital Converter Channel). The Microcontroller has an inbuilt ADC channel. The RF interface is provided by the Zig bee (2.45 GHz) and the Low frequency transceiver (125 KHz) for low power control signals. Usually the Zig Bee transceiver is disabled, and the smart tag waits to receive the control signals at Low frequency transceiver (125 KHz). This channel is used for Activati</w:t>
      </w:r>
      <w:r w:rsidR="00F34A01">
        <w:rPr>
          <w:rFonts w:ascii="Times New Roman" w:hAnsi="Times New Roman" w:cs="Times New Roman"/>
          <w:sz w:val="24"/>
          <w:szCs w:val="24"/>
        </w:rPr>
        <w:t>on, De-Activation, change data transfer m</w:t>
      </w:r>
      <w:r w:rsidR="00F34A01" w:rsidRPr="00F13692">
        <w:rPr>
          <w:rFonts w:ascii="Times New Roman" w:hAnsi="Times New Roman" w:cs="Times New Roman"/>
          <w:sz w:val="24"/>
          <w:szCs w:val="24"/>
        </w:rPr>
        <w:t xml:space="preserve">ode control signals. All the data is sent through the Zig Bee transceiver, it can form adhoc network with the nearby tags and provide </w:t>
      </w:r>
      <w:r w:rsidR="00F34A01" w:rsidRPr="00F13692">
        <w:rPr>
          <w:rFonts w:ascii="Times New Roman" w:hAnsi="Times New Roman" w:cs="Times New Roman"/>
          <w:sz w:val="24"/>
          <w:szCs w:val="24"/>
        </w:rPr>
        <w:lastRenderedPageBreak/>
        <w:t>traceability. Whenever a control signal is received</w:t>
      </w:r>
      <w:r w:rsidR="00473EF1">
        <w:rPr>
          <w:rFonts w:ascii="Times New Roman" w:hAnsi="Times New Roman" w:cs="Times New Roman"/>
          <w:sz w:val="24"/>
          <w:szCs w:val="24"/>
        </w:rPr>
        <w:t>,</w:t>
      </w:r>
      <w:r w:rsidR="00F34A01" w:rsidRPr="00F13692">
        <w:rPr>
          <w:rFonts w:ascii="Times New Roman" w:hAnsi="Times New Roman" w:cs="Times New Roman"/>
          <w:sz w:val="24"/>
          <w:szCs w:val="24"/>
        </w:rPr>
        <w:t xml:space="preserve"> the microcontroller is interrupted. The microcontroller is interfaced with the external EEPROM (Electrical Erasable Program Read Only Memory) for storing the temperature data. Since the microcontroller has eight different analog</w:t>
      </w:r>
      <w:r w:rsidR="00473EF1">
        <w:rPr>
          <w:rFonts w:ascii="Times New Roman" w:hAnsi="Times New Roman" w:cs="Times New Roman"/>
          <w:sz w:val="24"/>
          <w:szCs w:val="24"/>
        </w:rPr>
        <w:t>s, the</w:t>
      </w:r>
      <w:r w:rsidR="00F34A01" w:rsidRPr="00F13692">
        <w:rPr>
          <w:rFonts w:ascii="Times New Roman" w:hAnsi="Times New Roman" w:cs="Times New Roman"/>
          <w:sz w:val="24"/>
          <w:szCs w:val="24"/>
        </w:rPr>
        <w:t xml:space="preserve"> sensor can be interfaced with this microcontroller. It is enabled with</w:t>
      </w:r>
      <w:r w:rsidR="00473EF1">
        <w:rPr>
          <w:rFonts w:ascii="Times New Roman" w:hAnsi="Times New Roman" w:cs="Times New Roman"/>
          <w:sz w:val="24"/>
          <w:szCs w:val="24"/>
        </w:rPr>
        <w:t>in</w:t>
      </w:r>
      <w:r w:rsidR="00F34A01" w:rsidRPr="00F13692">
        <w:rPr>
          <w:rFonts w:ascii="Times New Roman" w:hAnsi="Times New Roman" w:cs="Times New Roman"/>
          <w:sz w:val="24"/>
          <w:szCs w:val="24"/>
        </w:rPr>
        <w:t xml:space="preserve"> the hardware timer</w:t>
      </w:r>
      <w:r w:rsidR="00473EF1">
        <w:rPr>
          <w:rFonts w:ascii="Times New Roman" w:hAnsi="Times New Roman" w:cs="Times New Roman"/>
          <w:sz w:val="24"/>
          <w:szCs w:val="24"/>
        </w:rPr>
        <w:t>,</w:t>
      </w:r>
      <w:r w:rsidR="00F34A01" w:rsidRPr="00F13692">
        <w:rPr>
          <w:rFonts w:ascii="Times New Roman" w:hAnsi="Times New Roman" w:cs="Times New Roman"/>
          <w:sz w:val="24"/>
          <w:szCs w:val="24"/>
        </w:rPr>
        <w:t xml:space="preserve"> which can run even during the sleep and consume very low power. This timer wake</w:t>
      </w:r>
      <w:r w:rsidR="00473EF1">
        <w:rPr>
          <w:rFonts w:ascii="Times New Roman" w:hAnsi="Times New Roman" w:cs="Times New Roman"/>
          <w:sz w:val="24"/>
          <w:szCs w:val="24"/>
        </w:rPr>
        <w:t>s</w:t>
      </w:r>
      <w:r w:rsidR="00F34A01" w:rsidRPr="00F13692">
        <w:rPr>
          <w:rFonts w:ascii="Times New Roman" w:hAnsi="Times New Roman" w:cs="Times New Roman"/>
          <w:sz w:val="24"/>
          <w:szCs w:val="24"/>
        </w:rPr>
        <w:t xml:space="preserve"> up the microcontroller for measuring and storing temperature data.</w:t>
      </w:r>
    </w:p>
    <w:p w:rsidR="00F34A01" w:rsidRDefault="00F34A01" w:rsidP="00755EAE">
      <w:pPr>
        <w:spacing w:line="48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Smart Tag </w:t>
      </w:r>
      <w:r w:rsidRPr="00E40E6C">
        <w:rPr>
          <w:rFonts w:ascii="Times New Roman" w:hAnsi="Times New Roman" w:cs="Times New Roman"/>
          <w:b/>
          <w:bCs/>
          <w:sz w:val="28"/>
          <w:szCs w:val="28"/>
        </w:rPr>
        <w:t>State Diagram</w:t>
      </w:r>
    </w:p>
    <w:p w:rsidR="00F34A01" w:rsidRDefault="00F34A01" w:rsidP="00755EAE">
      <w:pPr>
        <w:spacing w:line="480" w:lineRule="auto"/>
        <w:jc w:val="both"/>
        <w:rPr>
          <w:rFonts w:ascii="Times New Roman" w:hAnsi="Times New Roman" w:cs="Times New Roman"/>
          <w:b/>
          <w:bCs/>
          <w:color w:val="FF0000"/>
          <w:sz w:val="24"/>
          <w:szCs w:val="24"/>
        </w:rPr>
      </w:pPr>
      <w:r>
        <w:rPr>
          <w:rFonts w:ascii="Times New Roman" w:hAnsi="Times New Roman" w:cs="Times New Roman"/>
          <w:sz w:val="24"/>
          <w:szCs w:val="24"/>
        </w:rPr>
        <w:t>The smart tag operates in four different states as depicted in figure 1</w:t>
      </w:r>
      <w:r w:rsidR="004C7C26">
        <w:rPr>
          <w:rFonts w:ascii="Times New Roman" w:hAnsi="Times New Roman" w:cs="Times New Roman"/>
          <w:sz w:val="24"/>
          <w:szCs w:val="24"/>
        </w:rPr>
        <w:t>2</w:t>
      </w:r>
      <w:r>
        <w:rPr>
          <w:rFonts w:ascii="Times New Roman" w:hAnsi="Times New Roman" w:cs="Times New Roman"/>
          <w:sz w:val="24"/>
          <w:szCs w:val="24"/>
        </w:rPr>
        <w:t>.</w:t>
      </w:r>
      <w:r>
        <w:rPr>
          <w:rFonts w:ascii="Times New Roman" w:hAnsi="Times New Roman" w:cs="Times New Roman"/>
          <w:b/>
          <w:bCs/>
          <w:color w:val="FF0000"/>
          <w:sz w:val="24"/>
          <w:szCs w:val="24"/>
        </w:rPr>
        <w:t xml:space="preserve"> </w:t>
      </w:r>
    </w:p>
    <w:p w:rsidR="00F34A01" w:rsidRDefault="005C3C7D" w:rsidP="00755EAE">
      <w:pPr>
        <w:spacing w:line="480" w:lineRule="auto"/>
        <w:jc w:val="both"/>
      </w:pPr>
      <w:r w:rsidRPr="005C3C7D">
        <w:rPr>
          <w:rFonts w:ascii="Times New Roman" w:hAnsi="Times New Roman" w:cs="Times New Roman"/>
          <w:sz w:val="20"/>
          <w:szCs w:val="20"/>
        </w:rPr>
      </w:r>
      <w:r w:rsidRPr="005C3C7D">
        <w:rPr>
          <w:rFonts w:ascii="Times New Roman" w:hAnsi="Times New Roman" w:cs="Times New Roman"/>
          <w:sz w:val="20"/>
          <w:szCs w:val="20"/>
        </w:rPr>
        <w:pict>
          <v:group id="_x0000_s3281" editas="canvas" style="width:429.1pt;height:214.15pt;mso-position-horizontal-relative:char;mso-position-vertical-relative:line" coordorigin="1800,2129" coordsize="8582,4283">
            <o:lock v:ext="edit" aspectratio="t"/>
            <v:shape id="_x0000_s3282" type="#_x0000_t75" style="position:absolute;left:1800;top:2129;width:8582;height:4283" o:preferrelative="f">
              <v:fill o:detectmouseclick="t"/>
              <v:path o:extrusionok="t" o:connecttype="none"/>
              <o:lock v:ext="edit" text="t"/>
            </v:shape>
            <v:shape id="_x0000_s3283" type="#_x0000_t120" style="position:absolute;left:5061;top:2221;width:517;height:516" fillcolor="#95b3d7 [1940]" strokecolor="#4f81bd [3204]" strokeweight="1pt">
              <v:fill color2="#4f81bd [3204]" focus="50%" type="gradient"/>
              <v:shadow on="t" type="perspective" color="#243f60 [1604]" offset="1pt" offset2="-3pt"/>
            </v:shape>
            <v:shape id="_x0000_s3284" type="#_x0000_t116" style="position:absolute;left:4589;top:3199;width:1477;height:462" fillcolor="#95b3d7 [1940]" strokecolor="#95b3d7 [1940]" strokeweight="1pt">
              <v:fill color2="#dbe5f1 [660]" angle="-45" focus="-50%" type="gradient"/>
              <v:shadow on="t" type="perspective" color="#243f60 [1604]" opacity=".5" offset="1pt" offset2="-3pt"/>
              <v:textbox style="mso-next-textbox:#_x0000_s3284" inset="5.76pt,2.88pt,5.76pt,2.88pt">
                <w:txbxContent>
                  <w:p w:rsidR="00285441" w:rsidRPr="00C56AE0" w:rsidRDefault="00285441" w:rsidP="00EE087C">
                    <w:pPr>
                      <w:rPr>
                        <w:rFonts w:ascii="Times New Roman" w:hAnsi="Times New Roman" w:cs="Times New Roman"/>
                        <w:sz w:val="20"/>
                        <w:szCs w:val="20"/>
                      </w:rPr>
                    </w:pPr>
                    <w:r w:rsidRPr="00C56AE0">
                      <w:rPr>
                        <w:rFonts w:ascii="Times New Roman" w:hAnsi="Times New Roman" w:cs="Times New Roman"/>
                        <w:sz w:val="20"/>
                        <w:szCs w:val="20"/>
                      </w:rPr>
                      <w:t>Inactive</w:t>
                    </w:r>
                  </w:p>
                </w:txbxContent>
              </v:textbox>
            </v:shape>
            <v:shape id="_x0000_s3285" type="#_x0000_t116" style="position:absolute;left:4507;top:4258;width:1636;height:463" fillcolor="#95b3d7 [1940]" strokecolor="#95b3d7 [1940]" strokeweight="1pt">
              <v:fill color2="#dbe5f1 [660]" angle="-45" focus="-50%" type="gradient"/>
              <v:shadow on="t" type="perspective" color="#243f60 [1604]" opacity=".5" offset="1pt" offset2="-3pt"/>
              <v:textbox style="mso-next-textbox:#_x0000_s3285" inset="5.76pt,2.88pt,5.76pt,2.88pt">
                <w:txbxContent>
                  <w:p w:rsidR="00285441" w:rsidRPr="00C56AE0" w:rsidRDefault="00285441" w:rsidP="00EE087C">
                    <w:pPr>
                      <w:rPr>
                        <w:rFonts w:ascii="Times New Roman" w:hAnsi="Times New Roman" w:cs="Times New Roman"/>
                        <w:sz w:val="20"/>
                        <w:szCs w:val="20"/>
                      </w:rPr>
                    </w:pPr>
                    <w:r w:rsidRPr="00C56AE0">
                      <w:rPr>
                        <w:rFonts w:ascii="Times New Roman" w:hAnsi="Times New Roman" w:cs="Times New Roman"/>
                        <w:sz w:val="20"/>
                        <w:szCs w:val="20"/>
                      </w:rPr>
                      <w:t>Active</w:t>
                    </w:r>
                  </w:p>
                </w:txbxContent>
              </v:textbox>
            </v:shape>
            <v:shape id="_x0000_s3286" type="#_x0000_t202" style="position:absolute;left:5474;top:2737;width:1301;height:372" filled="f" stroked="f">
              <v:textbox style="mso-next-textbox:#_x0000_s3286" inset="5.76pt,2.88pt,5.76pt,2.88pt">
                <w:txbxContent>
                  <w:p w:rsidR="00285441" w:rsidRPr="00C56AE0" w:rsidRDefault="00285441" w:rsidP="00EE087C">
                    <w:pPr>
                      <w:rPr>
                        <w:rFonts w:ascii="Times New Roman" w:hAnsi="Times New Roman" w:cs="Times New Roman"/>
                        <w:sz w:val="20"/>
                        <w:szCs w:val="20"/>
                      </w:rPr>
                    </w:pPr>
                    <w:r w:rsidRPr="00C56AE0">
                      <w:rPr>
                        <w:rFonts w:ascii="Times New Roman" w:hAnsi="Times New Roman" w:cs="Times New Roman"/>
                        <w:sz w:val="20"/>
                        <w:szCs w:val="20"/>
                      </w:rPr>
                      <w:t>Initial State</w:t>
                    </w:r>
                  </w:p>
                </w:txbxContent>
              </v:textbox>
            </v:shape>
            <v:shape id="_x0000_s3287" type="#_x0000_t202" style="position:absolute;left:5578;top:3661;width:1527;height:718" filled="f" stroked="f">
              <v:textbox style="mso-next-textbox:#_x0000_s3287" inset="5.76pt,2.88pt,5.76pt,2.88pt">
                <w:txbxContent>
                  <w:p w:rsidR="00285441" w:rsidRPr="00C56AE0" w:rsidRDefault="00285441" w:rsidP="00EE087C">
                    <w:pPr>
                      <w:jc w:val="left"/>
                      <w:rPr>
                        <w:rFonts w:ascii="Times New Roman" w:hAnsi="Times New Roman" w:cs="Times New Roman"/>
                        <w:sz w:val="20"/>
                        <w:szCs w:val="20"/>
                      </w:rPr>
                    </w:pPr>
                    <w:r w:rsidRPr="00C56AE0">
                      <w:rPr>
                        <w:rFonts w:ascii="Times New Roman" w:hAnsi="Times New Roman" w:cs="Times New Roman"/>
                        <w:sz w:val="20"/>
                        <w:szCs w:val="20"/>
                      </w:rPr>
                      <w:t>Control Activation signal</w:t>
                    </w:r>
                  </w:p>
                </w:txbxContent>
              </v:textbox>
            </v:shape>
            <v:shape id="_x0000_s3288" type="#_x0000_t202" style="position:absolute;left:6066;top:4495;width:1982;height:679" filled="f" stroked="f">
              <v:textbox style="mso-next-textbox:#_x0000_s3288" inset="5.76pt,2.88pt,5.76pt,2.88pt">
                <w:txbxContent>
                  <w:p w:rsidR="00285441" w:rsidRPr="00C56AE0" w:rsidRDefault="00285441" w:rsidP="00EE087C">
                    <w:pPr>
                      <w:spacing w:after="0"/>
                      <w:jc w:val="left"/>
                      <w:rPr>
                        <w:rFonts w:ascii="Times New Roman" w:hAnsi="Times New Roman" w:cs="Times New Roman"/>
                        <w:sz w:val="20"/>
                        <w:szCs w:val="20"/>
                      </w:rPr>
                    </w:pPr>
                    <w:r w:rsidRPr="00C56AE0">
                      <w:rPr>
                        <w:rFonts w:ascii="Times New Roman" w:hAnsi="Times New Roman" w:cs="Times New Roman"/>
                        <w:sz w:val="20"/>
                        <w:szCs w:val="20"/>
                      </w:rPr>
                      <w:t>Switch to Data Collection Mode</w:t>
                    </w:r>
                  </w:p>
                </w:txbxContent>
              </v:textbox>
            </v:shape>
            <v:shape id="_x0000_s3289" type="#_x0000_t32" style="position:absolute;left:5320;top:2737;width:8;height:462" o:connectortype="straight">
              <v:stroke endarrow="block"/>
            </v:shape>
            <v:shape id="_x0000_s3290" type="#_x0000_t32" style="position:absolute;left:5325;top:3661;width:3;height:597;flip:x" o:connectortype="straight">
              <v:stroke endarrow="block"/>
            </v:shape>
            <v:shape id="_x0000_s3291" type="#_x0000_t116" style="position:absolute;left:4225;top:5538;width:2185;height:551" fillcolor="#95b3d7 [1940]" strokecolor="#95b3d7 [1940]" strokeweight="1pt">
              <v:fill color2="#dbe5f1 [660]" angle="-45" focus="-50%" type="gradient"/>
              <v:shadow on="t" type="perspective" color="#243f60 [1604]" opacity=".5" offset="1pt" offset2="-3pt"/>
              <v:textbox style="mso-next-textbox:#_x0000_s3291" inset="5.76pt,2.88pt,5.76pt,2.88pt">
                <w:txbxContent>
                  <w:p w:rsidR="00285441" w:rsidRPr="00C56AE0" w:rsidRDefault="00285441" w:rsidP="00EE087C">
                    <w:pPr>
                      <w:rPr>
                        <w:rFonts w:ascii="Times New Roman" w:hAnsi="Times New Roman" w:cs="Times New Roman"/>
                        <w:sz w:val="20"/>
                        <w:szCs w:val="20"/>
                      </w:rPr>
                    </w:pPr>
                    <w:r w:rsidRPr="00C56AE0">
                      <w:rPr>
                        <w:rFonts w:ascii="Times New Roman" w:hAnsi="Times New Roman" w:cs="Times New Roman"/>
                        <w:sz w:val="20"/>
                        <w:szCs w:val="20"/>
                      </w:rPr>
                      <w:t>Sleep</w:t>
                    </w:r>
                  </w:p>
                </w:txbxContent>
              </v:textbox>
            </v:shape>
            <v:shape id="_x0000_s3292" type="#_x0000_t116" style="position:absolute;left:7720;top:4303;width:1948;height:384" fillcolor="#95b3d7 [1940]" strokecolor="#95b3d7 [1940]" strokeweight="1pt">
              <v:fill color2="#dbe5f1 [660]" angle="-45" focus="-50%" type="gradient"/>
              <v:shadow on="t" type="perspective" color="#243f60 [1604]" opacity=".5" offset="1pt" offset2="-3pt"/>
              <v:textbox style="mso-next-textbox:#_x0000_s3292" inset="5.76pt,2.88pt,5.76pt,2.88pt">
                <w:txbxContent>
                  <w:p w:rsidR="00285441" w:rsidRPr="00C56AE0" w:rsidRDefault="00285441" w:rsidP="00EE087C">
                    <w:pPr>
                      <w:rPr>
                        <w:rFonts w:ascii="Times New Roman" w:hAnsi="Times New Roman" w:cs="Times New Roman"/>
                        <w:sz w:val="20"/>
                        <w:szCs w:val="20"/>
                      </w:rPr>
                    </w:pPr>
                    <w:r w:rsidRPr="00C56AE0">
                      <w:rPr>
                        <w:rFonts w:ascii="Times New Roman" w:hAnsi="Times New Roman" w:cs="Times New Roman"/>
                        <w:sz w:val="20"/>
                        <w:szCs w:val="20"/>
                      </w:rPr>
                      <w:t>Data Collection</w:t>
                    </w:r>
                  </w:p>
                </w:txbxContent>
              </v:textbox>
            </v:shape>
            <v:shape id="_x0000_s3293" type="#_x0000_t202" style="position:absolute;left:2280;top:4379;width:1690;height:899" filled="f" stroked="f">
              <v:textbox style="mso-next-textbox:#_x0000_s3293" inset="5.76pt,2.88pt,5.76pt,2.88pt">
                <w:txbxContent>
                  <w:p w:rsidR="00285441" w:rsidRPr="00C56AE0" w:rsidRDefault="00285441" w:rsidP="00EE087C">
                    <w:pPr>
                      <w:jc w:val="left"/>
                      <w:rPr>
                        <w:rFonts w:ascii="Times New Roman" w:hAnsi="Times New Roman" w:cs="Times New Roman"/>
                        <w:sz w:val="20"/>
                        <w:szCs w:val="20"/>
                      </w:rPr>
                    </w:pPr>
                    <w:r w:rsidRPr="00C56AE0">
                      <w:rPr>
                        <w:rFonts w:ascii="Times New Roman" w:hAnsi="Times New Roman" w:cs="Times New Roman"/>
                        <w:sz w:val="20"/>
                        <w:szCs w:val="20"/>
                      </w:rPr>
                      <w:t>On Deactivation Control Signal</w:t>
                    </w:r>
                  </w:p>
                </w:txbxContent>
              </v:textbox>
            </v:shape>
            <v:shape id="_x0000_s3294" type="#_x0000_t202" style="position:absolute;left:6531;top:5174;width:2163;height:1006" filled="f" stroked="f">
              <v:textbox style="mso-next-textbox:#_x0000_s3294" inset="5.76pt,2.88pt,5.76pt,2.88pt">
                <w:txbxContent>
                  <w:p w:rsidR="00285441" w:rsidRPr="00C56AE0" w:rsidRDefault="00285441" w:rsidP="00EE087C">
                    <w:pPr>
                      <w:jc w:val="left"/>
                      <w:rPr>
                        <w:rFonts w:ascii="Times New Roman" w:hAnsi="Times New Roman" w:cs="Times New Roman"/>
                        <w:sz w:val="20"/>
                        <w:szCs w:val="20"/>
                      </w:rPr>
                    </w:pPr>
                    <w:r w:rsidRPr="00C56AE0">
                      <w:rPr>
                        <w:rFonts w:ascii="Times New Roman" w:hAnsi="Times New Roman" w:cs="Times New Roman"/>
                        <w:sz w:val="20"/>
                        <w:szCs w:val="20"/>
                      </w:rPr>
                      <w:t>Periodically sample temperature data</w:t>
                    </w:r>
                  </w:p>
                </w:txbxContent>
              </v:textbox>
            </v:shape>
            <v:shape id="_x0000_s3295" type="#_x0000_t32" style="position:absolute;left:6143;top:4490;width:1577;height:5" o:connectortype="straight">
              <v:stroke endarrow="block"/>
            </v:shape>
            <v:shape id="_x0000_s3296" type="#_x0000_t34" style="position:absolute;left:4225;top:3430;width:364;height:2384;rotation:180;flip:x" o:connectortype="elbow" adj="-21363,-95977,229352">
              <v:stroke endarrow="block"/>
            </v:shape>
            <v:shape id="_x0000_s3297" type="#_x0000_t33" style="position:absolute;left:6410;top:4687;width:2284;height:1127;flip:y" o:connectortype="elbow" adj="-57215,203025,-57215">
              <v:stroke endarrow="block"/>
            </v:shape>
            <w10:wrap type="none"/>
            <w10:anchorlock/>
          </v:group>
        </w:pict>
      </w:r>
    </w:p>
    <w:p w:rsidR="00F34A01" w:rsidRPr="00431CDC" w:rsidRDefault="00F34A01" w:rsidP="00431CDC">
      <w:pPr>
        <w:spacing w:line="480" w:lineRule="auto"/>
        <w:rPr>
          <w:rFonts w:ascii="Times New Roman" w:hAnsi="Times New Roman" w:cs="Times New Roman"/>
          <w:b/>
          <w:bCs/>
          <w:sz w:val="24"/>
          <w:szCs w:val="24"/>
        </w:rPr>
      </w:pPr>
      <w:bookmarkStart w:id="25" w:name="fig17"/>
      <w:r w:rsidRPr="00431CDC">
        <w:rPr>
          <w:rFonts w:ascii="Times New Roman" w:hAnsi="Times New Roman" w:cs="Times New Roman"/>
          <w:b/>
          <w:bCs/>
          <w:sz w:val="24"/>
          <w:szCs w:val="24"/>
        </w:rPr>
        <w:t>Figure 1</w:t>
      </w:r>
      <w:r w:rsidR="004C7C26">
        <w:rPr>
          <w:rFonts w:ascii="Times New Roman" w:hAnsi="Times New Roman" w:cs="Times New Roman"/>
          <w:b/>
          <w:bCs/>
          <w:sz w:val="24"/>
          <w:szCs w:val="24"/>
        </w:rPr>
        <w:t>2</w:t>
      </w:r>
      <w:r>
        <w:rPr>
          <w:rFonts w:ascii="Times New Roman" w:hAnsi="Times New Roman" w:cs="Times New Roman"/>
          <w:b/>
          <w:bCs/>
          <w:sz w:val="24"/>
          <w:szCs w:val="24"/>
        </w:rPr>
        <w:t>: Smart Tag State Diagram</w:t>
      </w:r>
    </w:p>
    <w:bookmarkEnd w:id="25"/>
    <w:p w:rsidR="00F34A01" w:rsidRDefault="00473EF1" w:rsidP="00D7034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While the i</w:t>
      </w:r>
      <w:r w:rsidR="00F34A01">
        <w:rPr>
          <w:rFonts w:ascii="Times New Roman" w:hAnsi="Times New Roman" w:cs="Times New Roman"/>
          <w:sz w:val="24"/>
          <w:szCs w:val="24"/>
        </w:rPr>
        <w:t xml:space="preserve">nitial state of the smart tag is inactive, once the tag is powered up; it remains in the inactive state. In this state, the controller does not do anything. It just sleeps indefinitely, </w:t>
      </w:r>
      <w:r>
        <w:rPr>
          <w:rFonts w:ascii="Times New Roman" w:hAnsi="Times New Roman" w:cs="Times New Roman"/>
          <w:sz w:val="24"/>
          <w:szCs w:val="24"/>
        </w:rPr>
        <w:t xml:space="preserve">until </w:t>
      </w:r>
      <w:r w:rsidR="00F34A01">
        <w:rPr>
          <w:rFonts w:ascii="Times New Roman" w:hAnsi="Times New Roman" w:cs="Times New Roman"/>
          <w:sz w:val="24"/>
          <w:szCs w:val="24"/>
        </w:rPr>
        <w:t xml:space="preserve">it is interrupted by any control signal for activating the tag. Once the activation signal is </w:t>
      </w:r>
      <w:r w:rsidR="00F34A01">
        <w:rPr>
          <w:rFonts w:ascii="Times New Roman" w:hAnsi="Times New Roman" w:cs="Times New Roman"/>
          <w:sz w:val="24"/>
          <w:szCs w:val="24"/>
        </w:rPr>
        <w:lastRenderedPageBreak/>
        <w:t xml:space="preserve">received on the low frequency, </w:t>
      </w:r>
      <w:r>
        <w:rPr>
          <w:rFonts w:ascii="Times New Roman" w:hAnsi="Times New Roman" w:cs="Times New Roman"/>
          <w:sz w:val="24"/>
          <w:szCs w:val="24"/>
        </w:rPr>
        <w:t xml:space="preserve">the </w:t>
      </w:r>
      <w:r w:rsidR="00F34A01">
        <w:rPr>
          <w:rFonts w:ascii="Times New Roman" w:hAnsi="Times New Roman" w:cs="Times New Roman"/>
          <w:sz w:val="24"/>
          <w:szCs w:val="24"/>
        </w:rPr>
        <w:t xml:space="preserve">microcontroller is interrupted and goes to the active state. In active state, </w:t>
      </w:r>
      <w:r>
        <w:rPr>
          <w:rFonts w:ascii="Times New Roman" w:hAnsi="Times New Roman" w:cs="Times New Roman"/>
          <w:sz w:val="24"/>
          <w:szCs w:val="24"/>
        </w:rPr>
        <w:t xml:space="preserve">the </w:t>
      </w:r>
      <w:r w:rsidR="00F34A01">
        <w:rPr>
          <w:rFonts w:ascii="Times New Roman" w:hAnsi="Times New Roman" w:cs="Times New Roman"/>
          <w:sz w:val="24"/>
          <w:szCs w:val="24"/>
        </w:rPr>
        <w:t xml:space="preserve">microcontroller starts to measure the parameters in periodical intervals and store </w:t>
      </w:r>
      <w:r>
        <w:rPr>
          <w:rFonts w:ascii="Times New Roman" w:hAnsi="Times New Roman" w:cs="Times New Roman"/>
          <w:sz w:val="24"/>
          <w:szCs w:val="24"/>
        </w:rPr>
        <w:t xml:space="preserve">these parameters </w:t>
      </w:r>
      <w:r w:rsidR="00F34A01">
        <w:rPr>
          <w:rFonts w:ascii="Times New Roman" w:hAnsi="Times New Roman" w:cs="Times New Roman"/>
          <w:sz w:val="24"/>
          <w:szCs w:val="24"/>
        </w:rPr>
        <w:t>in memory. This interval, the tag’s ID</w:t>
      </w:r>
      <w:r>
        <w:rPr>
          <w:rFonts w:ascii="Times New Roman" w:hAnsi="Times New Roman" w:cs="Times New Roman"/>
          <w:sz w:val="24"/>
          <w:szCs w:val="24"/>
        </w:rPr>
        <w:t>,</w:t>
      </w:r>
      <w:r w:rsidR="00F34A01">
        <w:rPr>
          <w:rFonts w:ascii="Times New Roman" w:hAnsi="Times New Roman" w:cs="Times New Roman"/>
          <w:sz w:val="24"/>
          <w:szCs w:val="24"/>
        </w:rPr>
        <w:t xml:space="preserve"> and the time of activation </w:t>
      </w:r>
      <w:proofErr w:type="gramStart"/>
      <w:r w:rsidR="00F34A01">
        <w:rPr>
          <w:rFonts w:ascii="Times New Roman" w:hAnsi="Times New Roman" w:cs="Times New Roman"/>
          <w:sz w:val="24"/>
          <w:szCs w:val="24"/>
        </w:rPr>
        <w:t>is</w:t>
      </w:r>
      <w:proofErr w:type="gramEnd"/>
      <w:r w:rsidR="00F34A01">
        <w:rPr>
          <w:rFonts w:ascii="Times New Roman" w:hAnsi="Times New Roman" w:cs="Times New Roman"/>
          <w:sz w:val="24"/>
          <w:szCs w:val="24"/>
        </w:rPr>
        <w:t xml:space="preserve"> sent to the tag at the time of activation. Once the tag gets activated, it becomes eligible for data collection at fixed time intervals. The activation parameters are the ID for the tag, activation time stamp and the sampling time. Microcontroller initializes its timers for periodically doing a task at this sampling rate. This timer task performs reading from the temperature sensor and storing it in memory. From data collection state, the microcontroller goes </w:t>
      </w:r>
      <w:r>
        <w:rPr>
          <w:rFonts w:ascii="Times New Roman" w:hAnsi="Times New Roman" w:cs="Times New Roman"/>
          <w:sz w:val="24"/>
          <w:szCs w:val="24"/>
        </w:rPr>
        <w:t>in</w:t>
      </w:r>
      <w:r w:rsidR="00F34A01">
        <w:rPr>
          <w:rFonts w:ascii="Times New Roman" w:hAnsi="Times New Roman" w:cs="Times New Roman"/>
          <w:sz w:val="24"/>
          <w:szCs w:val="24"/>
        </w:rPr>
        <w:t xml:space="preserve">to </w:t>
      </w:r>
      <w:r>
        <w:rPr>
          <w:rFonts w:ascii="Times New Roman" w:hAnsi="Times New Roman" w:cs="Times New Roman"/>
          <w:sz w:val="24"/>
          <w:szCs w:val="24"/>
        </w:rPr>
        <w:t xml:space="preserve">a </w:t>
      </w:r>
      <w:r w:rsidR="00F34A01">
        <w:rPr>
          <w:rFonts w:ascii="Times New Roman" w:hAnsi="Times New Roman" w:cs="Times New Roman"/>
          <w:sz w:val="24"/>
          <w:szCs w:val="24"/>
        </w:rPr>
        <w:t>sleep state and data collection timer task is completed. It remains in the sleep state</w:t>
      </w:r>
      <w:r>
        <w:rPr>
          <w:rFonts w:ascii="Times New Roman" w:hAnsi="Times New Roman" w:cs="Times New Roman"/>
          <w:sz w:val="24"/>
          <w:szCs w:val="24"/>
        </w:rPr>
        <w:t xml:space="preserve"> until</w:t>
      </w:r>
      <w:r w:rsidR="00F34A01">
        <w:rPr>
          <w:rFonts w:ascii="Times New Roman" w:hAnsi="Times New Roman" w:cs="Times New Roman"/>
          <w:sz w:val="24"/>
          <w:szCs w:val="24"/>
        </w:rPr>
        <w:t xml:space="preserve"> the sample rate timer interrupts the microcontroller for data collection state. When in </w:t>
      </w:r>
      <w:r w:rsidR="00C866F6">
        <w:rPr>
          <w:rFonts w:ascii="Times New Roman" w:hAnsi="Times New Roman" w:cs="Times New Roman"/>
          <w:sz w:val="24"/>
          <w:szCs w:val="24"/>
        </w:rPr>
        <w:t xml:space="preserve">a </w:t>
      </w:r>
      <w:r w:rsidR="00F34A01">
        <w:rPr>
          <w:rFonts w:ascii="Times New Roman" w:hAnsi="Times New Roman" w:cs="Times New Roman"/>
          <w:sz w:val="24"/>
          <w:szCs w:val="24"/>
        </w:rPr>
        <w:t>sleep state, the microcontroller may receive control signal</w:t>
      </w:r>
      <w:r w:rsidR="0076746D">
        <w:rPr>
          <w:rFonts w:ascii="Times New Roman" w:hAnsi="Times New Roman" w:cs="Times New Roman"/>
          <w:sz w:val="24"/>
          <w:szCs w:val="24"/>
        </w:rPr>
        <w:t>s</w:t>
      </w:r>
      <w:r w:rsidR="00F34A01">
        <w:rPr>
          <w:rFonts w:ascii="Times New Roman" w:hAnsi="Times New Roman" w:cs="Times New Roman"/>
          <w:sz w:val="24"/>
          <w:szCs w:val="24"/>
        </w:rPr>
        <w:t xml:space="preserve"> for data transmission or tag deactivation. During data transmission control signal, the microcontroller enables the Zig Bee module and transmits the collected data to the reader. When receiving a deactivation signal, the microcontroller clears its memory and timers go to its initial state.</w:t>
      </w:r>
    </w:p>
    <w:p w:rsidR="00F34A01" w:rsidRPr="00DA557D" w:rsidRDefault="00F34A01" w:rsidP="00755EAE">
      <w:pPr>
        <w:spacing w:line="480" w:lineRule="auto"/>
        <w:jc w:val="both"/>
        <w:rPr>
          <w:rFonts w:ascii="Times New Roman" w:hAnsi="Times New Roman" w:cs="Times New Roman"/>
          <w:b/>
          <w:bCs/>
          <w:sz w:val="28"/>
          <w:szCs w:val="28"/>
        </w:rPr>
      </w:pPr>
      <w:r w:rsidRPr="00DA557D">
        <w:rPr>
          <w:rFonts w:ascii="Times New Roman" w:hAnsi="Times New Roman" w:cs="Times New Roman"/>
          <w:b/>
          <w:bCs/>
          <w:sz w:val="28"/>
          <w:szCs w:val="28"/>
        </w:rPr>
        <w:t>Smart Tag Process Flow – Data Collection</w:t>
      </w:r>
    </w:p>
    <w:p w:rsidR="00F34A01" w:rsidRPr="00E008AB" w:rsidRDefault="00F34A01" w:rsidP="009C77E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process flow diagram for the data collection mode is shown in figure 1</w:t>
      </w:r>
      <w:r w:rsidR="004C7C26">
        <w:rPr>
          <w:rFonts w:ascii="Times New Roman" w:hAnsi="Times New Roman" w:cs="Times New Roman"/>
          <w:sz w:val="24"/>
          <w:szCs w:val="24"/>
        </w:rPr>
        <w:t>3</w:t>
      </w:r>
      <w:r>
        <w:rPr>
          <w:rFonts w:ascii="Times New Roman" w:hAnsi="Times New Roman" w:cs="Times New Roman"/>
          <w:sz w:val="24"/>
          <w:szCs w:val="24"/>
        </w:rPr>
        <w:t>. After the activation signal is received, the microcontroller receives the activation parameters</w:t>
      </w:r>
      <w:r w:rsidR="00C866F6">
        <w:rPr>
          <w:rFonts w:ascii="Times New Roman" w:hAnsi="Times New Roman" w:cs="Times New Roman"/>
          <w:sz w:val="24"/>
          <w:szCs w:val="24"/>
        </w:rPr>
        <w:t>:</w:t>
      </w:r>
      <w:r>
        <w:rPr>
          <w:rFonts w:ascii="Times New Roman" w:hAnsi="Times New Roman" w:cs="Times New Roman"/>
          <w:sz w:val="24"/>
          <w:szCs w:val="24"/>
        </w:rPr>
        <w:t xml:space="preserve"> tag ID, activation time stamp and the sampling time interval. Once initialized</w:t>
      </w:r>
      <w:r w:rsidR="00C866F6">
        <w:rPr>
          <w:rFonts w:ascii="Times New Roman" w:hAnsi="Times New Roman" w:cs="Times New Roman"/>
          <w:sz w:val="24"/>
          <w:szCs w:val="24"/>
        </w:rPr>
        <w:t>,</w:t>
      </w:r>
      <w:r>
        <w:rPr>
          <w:rFonts w:ascii="Times New Roman" w:hAnsi="Times New Roman" w:cs="Times New Roman"/>
          <w:sz w:val="24"/>
          <w:szCs w:val="24"/>
        </w:rPr>
        <w:t xml:space="preserve"> it starts monitoring the temperature data in defined sample times. </w:t>
      </w:r>
      <w:r w:rsidRPr="00E008AB">
        <w:rPr>
          <w:rFonts w:ascii="Times New Roman" w:hAnsi="Times New Roman" w:cs="Times New Roman"/>
          <w:sz w:val="24"/>
          <w:szCs w:val="24"/>
        </w:rPr>
        <w:t>Once the tag is activated</w:t>
      </w:r>
      <w:r w:rsidR="00C866F6">
        <w:rPr>
          <w:rFonts w:ascii="Times New Roman" w:hAnsi="Times New Roman" w:cs="Times New Roman"/>
          <w:sz w:val="24"/>
          <w:szCs w:val="24"/>
        </w:rPr>
        <w:t>,</w:t>
      </w:r>
      <w:r w:rsidRPr="00E008AB">
        <w:rPr>
          <w:rFonts w:ascii="Times New Roman" w:hAnsi="Times New Roman" w:cs="Times New Roman"/>
          <w:sz w:val="24"/>
          <w:szCs w:val="24"/>
        </w:rPr>
        <w:t xml:space="preserve"> the microcontrol</w:t>
      </w:r>
      <w:r>
        <w:rPr>
          <w:rFonts w:ascii="Times New Roman" w:hAnsi="Times New Roman" w:cs="Times New Roman"/>
          <w:sz w:val="24"/>
          <w:szCs w:val="24"/>
        </w:rPr>
        <w:t xml:space="preserve">ler initializes the timers (which will wake up the microcontroller after the sampling time). The timer duration is the sampling time sent during the activation. Microcontroller initializes its timer for </w:t>
      </w:r>
      <w:r>
        <w:rPr>
          <w:rFonts w:ascii="Times New Roman" w:hAnsi="Times New Roman" w:cs="Times New Roman"/>
          <w:sz w:val="24"/>
          <w:szCs w:val="24"/>
        </w:rPr>
        <w:lastRenderedPageBreak/>
        <w:t>the given delay and goes to its low power operating sleep mode. This timer consumes very low power and can run even when the microcontroller is in sleep mode</w:t>
      </w:r>
      <w:r w:rsidR="0076746D">
        <w:rPr>
          <w:rFonts w:ascii="Times New Roman" w:hAnsi="Times New Roman" w:cs="Times New Roman"/>
          <w:sz w:val="24"/>
          <w:szCs w:val="24"/>
        </w:rPr>
        <w:t>. O</w:t>
      </w:r>
      <w:r>
        <w:rPr>
          <w:rFonts w:ascii="Times New Roman" w:hAnsi="Times New Roman" w:cs="Times New Roman"/>
          <w:sz w:val="24"/>
          <w:szCs w:val="24"/>
        </w:rPr>
        <w:t xml:space="preserve">nce the time overflows after the delay, the timer interrupt is executed, which reads the temperature data and writes to the EEPROM. After the task is finished, the timer is reloaded and the controller again goes to sleep. This process will be repeated </w:t>
      </w:r>
      <w:r w:rsidR="0076746D">
        <w:rPr>
          <w:rFonts w:ascii="Times New Roman" w:hAnsi="Times New Roman" w:cs="Times New Roman"/>
          <w:sz w:val="24"/>
          <w:szCs w:val="24"/>
        </w:rPr>
        <w:t xml:space="preserve">until </w:t>
      </w:r>
      <w:r>
        <w:rPr>
          <w:rFonts w:ascii="Times New Roman" w:hAnsi="Times New Roman" w:cs="Times New Roman"/>
          <w:sz w:val="24"/>
          <w:szCs w:val="24"/>
        </w:rPr>
        <w:t xml:space="preserve">the tag goes </w:t>
      </w:r>
      <w:r w:rsidR="0076746D">
        <w:rPr>
          <w:rFonts w:ascii="Times New Roman" w:hAnsi="Times New Roman" w:cs="Times New Roman"/>
          <w:sz w:val="24"/>
          <w:szCs w:val="24"/>
        </w:rPr>
        <w:t>in</w:t>
      </w:r>
      <w:r>
        <w:rPr>
          <w:rFonts w:ascii="Times New Roman" w:hAnsi="Times New Roman" w:cs="Times New Roman"/>
          <w:sz w:val="24"/>
          <w:szCs w:val="24"/>
        </w:rPr>
        <w:t xml:space="preserve">to </w:t>
      </w:r>
      <w:r w:rsidR="0076746D">
        <w:rPr>
          <w:rFonts w:ascii="Times New Roman" w:hAnsi="Times New Roman" w:cs="Times New Roman"/>
          <w:sz w:val="24"/>
          <w:szCs w:val="24"/>
        </w:rPr>
        <w:t xml:space="preserve">an </w:t>
      </w:r>
      <w:r>
        <w:rPr>
          <w:rFonts w:ascii="Times New Roman" w:hAnsi="Times New Roman" w:cs="Times New Roman"/>
          <w:sz w:val="24"/>
          <w:szCs w:val="24"/>
        </w:rPr>
        <w:t>inactive state.</w:t>
      </w:r>
    </w:p>
    <w:p w:rsidR="00F34A01" w:rsidRDefault="005C3C7D" w:rsidP="00755EAE">
      <w:pPr>
        <w:spacing w:line="480" w:lineRule="auto"/>
        <w:jc w:val="both"/>
        <w:rPr>
          <w:rFonts w:ascii="Times New Roman" w:hAnsi="Times New Roman" w:cs="Times New Roman"/>
          <w:sz w:val="24"/>
          <w:szCs w:val="24"/>
        </w:rPr>
      </w:pPr>
      <w:r w:rsidRPr="005C3C7D">
        <w:rPr>
          <w:rFonts w:ascii="Times New Roman" w:hAnsi="Times New Roman" w:cs="Times New Roman"/>
          <w:sz w:val="20"/>
          <w:szCs w:val="20"/>
        </w:rPr>
      </w:r>
      <w:r w:rsidRPr="005C3C7D">
        <w:rPr>
          <w:rFonts w:ascii="Times New Roman" w:hAnsi="Times New Roman" w:cs="Times New Roman"/>
          <w:sz w:val="20"/>
          <w:szCs w:val="20"/>
        </w:rPr>
        <w:pict>
          <v:group id="_x0000_s3298" editas="canvas" style="width:428.4pt;height:377.75pt;mso-position-horizontal-relative:char;mso-position-vertical-relative:line" coordorigin="1800,2255" coordsize="8568,7555">
            <o:lock v:ext="edit" aspectratio="t"/>
            <v:shape id="_x0000_s3299" type="#_x0000_t75" style="position:absolute;left:1800;top:2255;width:8568;height:7555" o:preferrelative="f">
              <v:fill o:detectmouseclick="t"/>
              <v:path o:extrusionok="t" o:connecttype="none"/>
              <o:lock v:ext="edit" text="t"/>
            </v:shape>
            <v:shape id="_x0000_s3300" type="#_x0000_t120" style="position:absolute;left:4588;top:2399;width:517;height:516" fillcolor="#95b3d7 [1940]" strokecolor="#4f81bd [3204]" strokeweight="1pt">
              <v:fill color2="#4f81bd [3204]" focus="50%" type="gradient"/>
              <v:shadow on="t" type="perspective" color="#243f60 [1604]" offset="1pt" offset2="-3pt"/>
            </v:shape>
            <v:shape id="_x0000_s3301" type="#_x0000_t116" style="position:absolute;left:4118;top:3376;width:1473;height:461" fillcolor="#95b3d7 [1940]" strokecolor="#95b3d7 [1940]" strokeweight="1pt">
              <v:fill color2="#dbe5f1 [660]" angle="-45" focus="-50%" type="gradient"/>
              <v:shadow on="t" type="perspective" color="#243f60 [1604]" opacity=".5" offset="1pt" offset2="-3pt"/>
              <v:textbox style="mso-next-textbox:#_x0000_s3301" inset="5.76pt,2.88pt,5.76pt,2.88pt">
                <w:txbxContent>
                  <w:p w:rsidR="00285441" w:rsidRPr="00205277" w:rsidRDefault="00285441" w:rsidP="00054035">
                    <w:pPr>
                      <w:rPr>
                        <w:rFonts w:ascii="Times New Roman" w:hAnsi="Times New Roman" w:cs="Times New Roman"/>
                        <w:sz w:val="20"/>
                        <w:szCs w:val="20"/>
                      </w:rPr>
                    </w:pPr>
                    <w:r w:rsidRPr="00205277">
                      <w:rPr>
                        <w:rFonts w:ascii="Times New Roman" w:hAnsi="Times New Roman" w:cs="Times New Roman"/>
                        <w:sz w:val="20"/>
                        <w:szCs w:val="20"/>
                      </w:rPr>
                      <w:t>Initialize</w:t>
                    </w:r>
                  </w:p>
                </w:txbxContent>
              </v:textbox>
            </v:shape>
            <v:shape id="_x0000_s3302" type="#_x0000_t116" style="position:absolute;left:4235;top:5836;width:1224;height:534" fillcolor="#95b3d7 [1940]" strokecolor="#95b3d7 [1940]" strokeweight="1pt">
              <v:fill color2="#dbe5f1 [660]" angle="-45" focus="-50%" type="gradient"/>
              <v:shadow on="t" type="perspective" color="#243f60 [1604]" opacity=".5" offset="1pt" offset2="-3pt"/>
              <v:textbox style="mso-next-textbox:#_x0000_s3302" inset="5.76pt,2.88pt,5.76pt,2.88pt">
                <w:txbxContent>
                  <w:p w:rsidR="00285441" w:rsidRPr="00205277" w:rsidRDefault="00285441" w:rsidP="00054035">
                    <w:pPr>
                      <w:rPr>
                        <w:rFonts w:ascii="Times New Roman" w:hAnsi="Times New Roman" w:cs="Times New Roman"/>
                        <w:sz w:val="20"/>
                        <w:szCs w:val="20"/>
                      </w:rPr>
                    </w:pPr>
                    <w:r w:rsidRPr="00205277">
                      <w:rPr>
                        <w:rFonts w:ascii="Times New Roman" w:hAnsi="Times New Roman" w:cs="Times New Roman"/>
                        <w:sz w:val="20"/>
                        <w:szCs w:val="20"/>
                      </w:rPr>
                      <w:t>Write ID</w:t>
                    </w:r>
                  </w:p>
                </w:txbxContent>
              </v:textbox>
            </v:shape>
            <v:shape id="_x0000_s3303" type="#_x0000_t110" style="position:absolute;left:3778;top:4215;width:2143;height:1208" fillcolor="#95b3d7 [1940]" strokecolor="#95b3d7 [1940]" strokeweight="1pt">
              <v:fill color2="#dbe5f1 [660]" angle="-45" focus="-50%" type="gradient"/>
              <v:shadow on="t" type="perspective" color="#243f60 [1604]" opacity=".5" offset="1pt" offset2="-3pt"/>
              <v:textbox inset="5.76pt,2.88pt,5.76pt,2.88pt">
                <w:txbxContent>
                  <w:p w:rsidR="00285441" w:rsidRPr="00205277" w:rsidRDefault="00285441" w:rsidP="00054035">
                    <w:pPr>
                      <w:spacing w:after="0"/>
                      <w:rPr>
                        <w:rFonts w:ascii="Times New Roman" w:hAnsi="Times New Roman" w:cs="Times New Roman"/>
                        <w:sz w:val="20"/>
                        <w:szCs w:val="20"/>
                      </w:rPr>
                    </w:pPr>
                    <w:r w:rsidRPr="00205277">
                      <w:rPr>
                        <w:rFonts w:ascii="Times New Roman" w:hAnsi="Times New Roman" w:cs="Times New Roman"/>
                        <w:sz w:val="20"/>
                        <w:szCs w:val="20"/>
                      </w:rPr>
                      <w:t>Wait for Smart Tag Activation</w:t>
                    </w:r>
                  </w:p>
                  <w:p w:rsidR="00285441" w:rsidRPr="00205277" w:rsidRDefault="00285441" w:rsidP="00054035">
                    <w:pPr>
                      <w:rPr>
                        <w:sz w:val="20"/>
                        <w:szCs w:val="20"/>
                      </w:rPr>
                    </w:pPr>
                  </w:p>
                </w:txbxContent>
              </v:textbox>
            </v:shape>
            <v:shape id="_x0000_s3304" type="#_x0000_t116" style="position:absolute;left:3986;top:8834;width:1729;height:556" fillcolor="#95b3d7 [1940]" strokecolor="#95b3d7 [1940]" strokeweight="1pt">
              <v:fill color2="#dbe5f1 [660]" angle="-45" focus="-50%" type="gradient"/>
              <v:shadow on="t" type="perspective" color="#243f60 [1604]" opacity=".5" offset="1pt" offset2="-3pt"/>
              <v:textbox style="mso-next-textbox:#_x0000_s3304" inset="5.76pt,2.88pt,5.76pt,2.88pt">
                <w:txbxContent>
                  <w:p w:rsidR="00285441" w:rsidRPr="00205277" w:rsidRDefault="00285441" w:rsidP="00054035">
                    <w:pPr>
                      <w:rPr>
                        <w:rFonts w:ascii="Times New Roman" w:hAnsi="Times New Roman" w:cs="Times New Roman"/>
                        <w:sz w:val="20"/>
                        <w:szCs w:val="20"/>
                      </w:rPr>
                    </w:pPr>
                    <w:r w:rsidRPr="00205277">
                      <w:rPr>
                        <w:rFonts w:ascii="Times New Roman" w:hAnsi="Times New Roman" w:cs="Times New Roman"/>
                        <w:sz w:val="20"/>
                        <w:szCs w:val="20"/>
                      </w:rPr>
                      <w:t>Start Monitoring</w:t>
                    </w:r>
                  </w:p>
                </w:txbxContent>
              </v:textbox>
            </v:shape>
            <v:shape id="_x0000_s3305" type="#_x0000_t32" style="position:absolute;left:4847;top:2915;width:8;height:461" o:connectortype="straight">
              <v:stroke endarrow="block"/>
            </v:shape>
            <v:shape id="_x0000_s3306" type="#_x0000_t116" style="position:absolute;left:3762;top:6773;width:2181;height:440" fillcolor="#95b3d7 [1940]" strokecolor="#95b3d7 [1940]" strokeweight="1pt">
              <v:fill color2="#dbe5f1 [660]" angle="-45" focus="-50%" type="gradient"/>
              <v:shadow on="t" type="perspective" color="#243f60 [1604]" opacity=".5" offset="1pt" offset2="-3pt"/>
              <v:textbox style="mso-next-textbox:#_x0000_s3306" inset="5.76pt,2.88pt,5.76pt,2.88pt">
                <w:txbxContent>
                  <w:p w:rsidR="00285441" w:rsidRPr="00205277" w:rsidRDefault="00285441" w:rsidP="00054035">
                    <w:pPr>
                      <w:rPr>
                        <w:rFonts w:ascii="Times New Roman" w:hAnsi="Times New Roman" w:cs="Times New Roman"/>
                        <w:sz w:val="20"/>
                        <w:szCs w:val="20"/>
                      </w:rPr>
                    </w:pPr>
                    <w:r w:rsidRPr="00205277">
                      <w:rPr>
                        <w:rFonts w:ascii="Times New Roman" w:hAnsi="Times New Roman" w:cs="Times New Roman"/>
                        <w:sz w:val="20"/>
                        <w:szCs w:val="20"/>
                      </w:rPr>
                      <w:t>Write Activation Time</w:t>
                    </w:r>
                  </w:p>
                </w:txbxContent>
              </v:textbox>
            </v:shape>
            <v:shape id="_x0000_s3307" type="#_x0000_t116" style="position:absolute;left:3879;top:7680;width:1945;height:532" fillcolor="#95b3d7 [1940]" strokecolor="#95b3d7 [1940]" strokeweight="1pt">
              <v:fill color2="#dbe5f1 [660]" angle="-45" focus="-50%" type="gradient"/>
              <v:shadow on="t" type="perspective" color="#243f60 [1604]" opacity=".5" offset="1pt" offset2="-3pt"/>
              <v:textbox style="mso-next-textbox:#_x0000_s3307" inset="5.76pt,2.88pt,5.76pt,2.88pt">
                <w:txbxContent>
                  <w:p w:rsidR="00285441" w:rsidRPr="00205277" w:rsidRDefault="00285441" w:rsidP="00054035">
                    <w:pPr>
                      <w:rPr>
                        <w:rFonts w:ascii="Times New Roman" w:hAnsi="Times New Roman" w:cs="Times New Roman"/>
                        <w:sz w:val="20"/>
                        <w:szCs w:val="20"/>
                      </w:rPr>
                    </w:pPr>
                    <w:r w:rsidRPr="00205277">
                      <w:rPr>
                        <w:rFonts w:ascii="Times New Roman" w:hAnsi="Times New Roman" w:cs="Times New Roman"/>
                        <w:sz w:val="20"/>
                        <w:szCs w:val="20"/>
                      </w:rPr>
                      <w:t>Write Sample Time</w:t>
                    </w:r>
                  </w:p>
                </w:txbxContent>
              </v:textbox>
            </v:shape>
            <v:shape id="_x0000_s3308" type="#_x0000_t116" style="position:absolute;left:7099;top:4555;width:1743;height:421" fillcolor="#95b3d7 [1940]" strokecolor="#95b3d7 [1940]" strokeweight="1pt">
              <v:fill color2="#dbe5f1 [660]" angle="-45" focus="-50%" type="gradient"/>
              <v:shadow on="t" type="perspective" color="#243f60 [1604]" opacity=".5" offset="1pt" offset2="-3pt"/>
              <v:textbox style="mso-next-textbox:#_x0000_s3308" inset="5.76pt,2.88pt,5.76pt,2.88pt">
                <w:txbxContent>
                  <w:p w:rsidR="00285441" w:rsidRPr="00205277" w:rsidRDefault="00285441" w:rsidP="00054035">
                    <w:pPr>
                      <w:rPr>
                        <w:rFonts w:ascii="Times New Roman" w:hAnsi="Times New Roman" w:cs="Times New Roman"/>
                        <w:sz w:val="20"/>
                        <w:szCs w:val="20"/>
                      </w:rPr>
                    </w:pPr>
                    <w:r w:rsidRPr="00205277">
                      <w:rPr>
                        <w:rFonts w:ascii="Times New Roman" w:hAnsi="Times New Roman" w:cs="Times New Roman"/>
                        <w:sz w:val="20"/>
                        <w:szCs w:val="20"/>
                      </w:rPr>
                      <w:t>Read Temperature</w:t>
                    </w:r>
                  </w:p>
                </w:txbxContent>
              </v:textbox>
            </v:shape>
            <v:shape id="_x0000_s3309" type="#_x0000_t116" style="position:absolute;left:7218;top:5761;width:1499;height:421" fillcolor="#95b3d7 [1940]" strokecolor="#95b3d7 [1940]" strokeweight="1pt">
              <v:fill color2="#dbe5f1 [660]" angle="-45" focus="-50%" type="gradient"/>
              <v:shadow on="t" type="perspective" color="#243f60 [1604]" opacity=".5" offset="1pt" offset2="-3pt"/>
              <v:textbox style="mso-next-textbox:#_x0000_s3309" inset="5.76pt,2.88pt,5.76pt,2.88pt">
                <w:txbxContent>
                  <w:p w:rsidR="00285441" w:rsidRPr="00205277" w:rsidRDefault="00285441" w:rsidP="00054035">
                    <w:pPr>
                      <w:rPr>
                        <w:rFonts w:ascii="Times New Roman" w:hAnsi="Times New Roman" w:cs="Times New Roman"/>
                        <w:sz w:val="20"/>
                        <w:szCs w:val="20"/>
                      </w:rPr>
                    </w:pPr>
                    <w:r w:rsidRPr="00205277">
                      <w:rPr>
                        <w:rFonts w:ascii="Times New Roman" w:hAnsi="Times New Roman" w:cs="Times New Roman"/>
                        <w:sz w:val="20"/>
                        <w:szCs w:val="20"/>
                      </w:rPr>
                      <w:t>Write to Memory</w:t>
                    </w:r>
                  </w:p>
                </w:txbxContent>
              </v:textbox>
            </v:shape>
            <v:shape id="_x0000_s3310" type="#_x0000_t116" style="position:absolute;left:7073;top:6792;width:1769;height:421" fillcolor="#95b3d7 [1940]" strokecolor="#95b3d7 [1940]" strokeweight="1pt">
              <v:fill color2="#dbe5f1 [660]" angle="-45" focus="-50%" type="gradient"/>
              <v:shadow on="t" type="perspective" color="#243f60 [1604]" opacity=".5" offset="1pt" offset2="-3pt"/>
              <v:textbox style="mso-next-textbox:#_x0000_s3310" inset="5.76pt,2.88pt,5.76pt,2.88pt">
                <w:txbxContent>
                  <w:p w:rsidR="00285441" w:rsidRPr="00205277" w:rsidRDefault="00285441" w:rsidP="00054035">
                    <w:pPr>
                      <w:rPr>
                        <w:rFonts w:ascii="Times New Roman" w:hAnsi="Times New Roman" w:cs="Times New Roman"/>
                        <w:sz w:val="20"/>
                        <w:szCs w:val="20"/>
                      </w:rPr>
                    </w:pPr>
                    <w:r w:rsidRPr="00205277">
                      <w:rPr>
                        <w:rFonts w:ascii="Times New Roman" w:hAnsi="Times New Roman" w:cs="Times New Roman"/>
                        <w:sz w:val="20"/>
                        <w:szCs w:val="20"/>
                      </w:rPr>
                      <w:t>Go to Sleep Mode</w:t>
                    </w:r>
                  </w:p>
                </w:txbxContent>
              </v:textbox>
            </v:shape>
            <v:shape id="_x0000_s3311" type="#_x0000_t116" style="position:absolute;left:7218;top:3376;width:1499;height:421" fillcolor="#95b3d7 [1940]" strokecolor="#95b3d7 [1940]" strokeweight="1pt">
              <v:fill color2="#dbe5f1 [660]" angle="-45" focus="-50%" type="gradient"/>
              <v:shadow on="t" type="perspective" color="#243f60 [1604]" opacity=".5" offset="1pt" offset2="-3pt"/>
              <v:textbox style="mso-next-textbox:#_x0000_s3311" inset="5.76pt,2.88pt,5.76pt,2.88pt">
                <w:txbxContent>
                  <w:p w:rsidR="00285441" w:rsidRPr="00205277" w:rsidRDefault="00285441" w:rsidP="00054035">
                    <w:pPr>
                      <w:rPr>
                        <w:rFonts w:ascii="Times New Roman" w:hAnsi="Times New Roman" w:cs="Times New Roman"/>
                        <w:sz w:val="20"/>
                        <w:szCs w:val="20"/>
                      </w:rPr>
                    </w:pPr>
                    <w:r w:rsidRPr="00205277">
                      <w:rPr>
                        <w:rFonts w:ascii="Times New Roman" w:hAnsi="Times New Roman" w:cs="Times New Roman"/>
                        <w:sz w:val="20"/>
                        <w:szCs w:val="20"/>
                      </w:rPr>
                      <w:t>Initialize Timers</w:t>
                    </w:r>
                  </w:p>
                </w:txbxContent>
              </v:textbox>
            </v:shape>
            <v:shape id="_x0000_s3312" type="#_x0000_t110" style="position:absolute;left:7011;top:7680;width:1876;height:1460" fillcolor="#95b3d7 [1940]" strokecolor="#95b3d7 [1940]" strokeweight="1pt">
              <v:fill color2="#dbe5f1 [660]" angle="-45" focus="-50%" type="gradient"/>
              <v:shadow on="t" type="perspective" color="#243f60 [1604]" opacity=".5" offset="1pt" offset2="-3pt"/>
              <v:textbox inset="5.76pt,2.88pt,5.76pt,2.88pt">
                <w:txbxContent>
                  <w:p w:rsidR="00285441" w:rsidRPr="00205277" w:rsidRDefault="00285441" w:rsidP="00054035">
                    <w:pPr>
                      <w:spacing w:after="0"/>
                      <w:rPr>
                        <w:rFonts w:ascii="Times New Roman" w:hAnsi="Times New Roman" w:cs="Times New Roman"/>
                        <w:sz w:val="20"/>
                        <w:szCs w:val="20"/>
                      </w:rPr>
                    </w:pPr>
                    <w:r w:rsidRPr="00205277">
                      <w:rPr>
                        <w:rFonts w:ascii="Times New Roman" w:hAnsi="Times New Roman" w:cs="Times New Roman"/>
                        <w:sz w:val="20"/>
                        <w:szCs w:val="20"/>
                      </w:rPr>
                      <w:t>Processor Wakeup</w:t>
                    </w:r>
                  </w:p>
                  <w:p w:rsidR="00285441" w:rsidRPr="00205277" w:rsidRDefault="00285441" w:rsidP="00054035">
                    <w:pPr>
                      <w:rPr>
                        <w:sz w:val="20"/>
                        <w:szCs w:val="20"/>
                      </w:rPr>
                    </w:pPr>
                  </w:p>
                </w:txbxContent>
              </v:textbox>
            </v:shape>
            <v:shape id="_x0000_s3313" type="#_x0000_t32" style="position:absolute;left:4850;top:3837;width:5;height:378;flip:x" o:connectortype="straight">
              <v:stroke endarrow="block"/>
            </v:shape>
            <v:shape id="_x0000_s3314" type="#_x0000_t32" style="position:absolute;left:4847;top:5423;width:3;height:413;flip:x" o:connectortype="straight">
              <v:stroke endarrow="block"/>
            </v:shape>
            <v:shape id="_x0000_s3315" type="#_x0000_t32" style="position:absolute;left:4847;top:6370;width:6;height:403" o:connectortype="straight">
              <v:stroke endarrow="block"/>
            </v:shape>
            <v:shape id="_x0000_s3316" type="#_x0000_t32" style="position:absolute;left:4852;top:7213;width:1;height:467;flip:x" o:connectortype="straight">
              <v:stroke endarrow="block"/>
            </v:shape>
            <v:shape id="_x0000_s3317" type="#_x0000_t32" style="position:absolute;left:4851;top:8212;width:1;height:622;flip:x" o:connectortype="straight">
              <v:stroke endarrow="block"/>
            </v:shape>
            <v:shape id="_x0000_s3319" type="#_x0000_t34" style="position:absolute;left:5715;top:3587;width:1503;height:5525;flip:y" o:connectortype="elbow" adj="10793,43259,-76958">
              <v:stroke endarrow="block"/>
            </v:shape>
            <v:shape id="_x0000_s3320" type="#_x0000_t32" style="position:absolute;left:7968;top:3797;width:3;height:758" o:connectortype="straight">
              <v:stroke endarrow="block"/>
            </v:shape>
            <v:shape id="_x0000_s3321" type="#_x0000_t32" style="position:absolute;left:7968;top:4976;width:3;height:785;flip:x" o:connectortype="straight">
              <v:stroke endarrow="block"/>
            </v:shape>
            <v:shape id="_x0000_s3322" type="#_x0000_t32" style="position:absolute;left:7958;top:6182;width:10;height:610;flip:x" o:connectortype="straight">
              <v:stroke endarrow="block"/>
            </v:shape>
            <v:shape id="_x0000_s3323" type="#_x0000_t32" style="position:absolute;left:7949;top:7213;width:9;height:467;flip:x" o:connectortype="straight">
              <v:stroke endarrow="block"/>
            </v:shape>
            <v:shape id="_x0000_s3324" type="#_x0000_t34" style="position:absolute;left:8842;top:4766;width:45;height:3644;flip:x y" o:connectortype="elbow" adj="-172800,61427,4092960">
              <v:stroke endarrow="block"/>
            </v:shape>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_x0000_s3325" type="#_x0000_t35" style="position:absolute;left:8053;top:8306;width:730;height:938;rotation:90;flip:x y" o:connectortype="elbow" adj="-10652,29890,224551">
              <v:stroke endarrow="block"/>
            </v:shape>
            <v:shape id="_x0000_s3326" type="#_x0000_t202" style="position:absolute;left:4855;top:5464;width:657;height:372" filled="f" stroked="f">
              <v:textbox style="mso-next-textbox:#_x0000_s3326" inset="5.76pt,2.88pt,5.76pt,2.88pt">
                <w:txbxContent>
                  <w:p w:rsidR="00285441" w:rsidRPr="00552D53" w:rsidRDefault="00285441" w:rsidP="00054035">
                    <w:pPr>
                      <w:spacing w:after="0"/>
                      <w:rPr>
                        <w:rFonts w:ascii="Times New Roman" w:hAnsi="Times New Roman" w:cs="Times New Roman"/>
                        <w:sz w:val="20"/>
                        <w:szCs w:val="20"/>
                      </w:rPr>
                    </w:pPr>
                    <w:r w:rsidRPr="00552D53">
                      <w:rPr>
                        <w:rFonts w:ascii="Times New Roman" w:hAnsi="Times New Roman" w:cs="Times New Roman"/>
                        <w:sz w:val="20"/>
                        <w:szCs w:val="20"/>
                      </w:rPr>
                      <w:t>Yes</w:t>
                    </w:r>
                  </w:p>
                </w:txbxContent>
              </v:textbox>
            </v:shape>
            <v:shape id="_x0000_s3327" type="#_x0000_t202" style="position:absolute;left:3675;top:5092;width:657;height:372" filled="f" stroked="f">
              <v:textbox style="mso-next-textbox:#_x0000_s3327" inset="5.76pt,2.88pt,5.76pt,2.88pt">
                <w:txbxContent>
                  <w:p w:rsidR="00285441" w:rsidRPr="00552D53" w:rsidRDefault="00285441" w:rsidP="00054035">
                    <w:pPr>
                      <w:spacing w:after="0"/>
                      <w:rPr>
                        <w:rFonts w:ascii="Times New Roman" w:hAnsi="Times New Roman" w:cs="Times New Roman"/>
                        <w:sz w:val="20"/>
                        <w:szCs w:val="20"/>
                      </w:rPr>
                    </w:pPr>
                    <w:r>
                      <w:rPr>
                        <w:rFonts w:ascii="Times New Roman" w:hAnsi="Times New Roman" w:cs="Times New Roman"/>
                        <w:sz w:val="20"/>
                        <w:szCs w:val="20"/>
                      </w:rPr>
                      <w:t>No</w:t>
                    </w:r>
                  </w:p>
                </w:txbxContent>
              </v:textbox>
            </v:shape>
            <v:shape id="_x0000_s3633" type="#_x0000_t35" style="position:absolute;left:4012;top:4585;width:604;height:1072;rotation:90;flip:y" o:connectortype="elbow" adj="-1038,28854,160570">
              <v:stroke endarrow="block"/>
            </v:shape>
            <w10:wrap type="none"/>
            <w10:anchorlock/>
          </v:group>
        </w:pict>
      </w:r>
    </w:p>
    <w:p w:rsidR="00F34A01" w:rsidRPr="001E1DC5" w:rsidRDefault="00F34A01" w:rsidP="001E1DC5">
      <w:pPr>
        <w:spacing w:line="480" w:lineRule="auto"/>
        <w:rPr>
          <w:rFonts w:ascii="Times New Roman" w:hAnsi="Times New Roman" w:cs="Times New Roman"/>
          <w:b/>
          <w:bCs/>
          <w:sz w:val="24"/>
          <w:szCs w:val="24"/>
        </w:rPr>
      </w:pPr>
      <w:bookmarkStart w:id="26" w:name="fig18"/>
      <w:r>
        <w:rPr>
          <w:rFonts w:ascii="Times New Roman" w:hAnsi="Times New Roman" w:cs="Times New Roman"/>
          <w:b/>
          <w:bCs/>
          <w:sz w:val="24"/>
          <w:szCs w:val="24"/>
        </w:rPr>
        <w:t>Figure 1</w:t>
      </w:r>
      <w:r w:rsidR="003257D2">
        <w:rPr>
          <w:rFonts w:ascii="Times New Roman" w:hAnsi="Times New Roman" w:cs="Times New Roman"/>
          <w:b/>
          <w:bCs/>
          <w:sz w:val="24"/>
          <w:szCs w:val="24"/>
        </w:rPr>
        <w:t>3</w:t>
      </w:r>
      <w:r>
        <w:rPr>
          <w:rFonts w:ascii="Times New Roman" w:hAnsi="Times New Roman" w:cs="Times New Roman"/>
          <w:b/>
          <w:bCs/>
          <w:sz w:val="24"/>
          <w:szCs w:val="24"/>
        </w:rPr>
        <w:t>: Smart Tag Process Flow Data Collection</w:t>
      </w:r>
    </w:p>
    <w:bookmarkEnd w:id="26"/>
    <w:p w:rsidR="009C77EA" w:rsidRDefault="009C77EA" w:rsidP="00755EAE">
      <w:pPr>
        <w:spacing w:line="480" w:lineRule="auto"/>
        <w:jc w:val="both"/>
        <w:rPr>
          <w:rFonts w:ascii="Times New Roman" w:hAnsi="Times New Roman" w:cs="Times New Roman"/>
          <w:b/>
          <w:bCs/>
          <w:sz w:val="28"/>
          <w:szCs w:val="28"/>
        </w:rPr>
      </w:pPr>
    </w:p>
    <w:p w:rsidR="00F34A01" w:rsidRDefault="00F34A01" w:rsidP="00755EAE">
      <w:pPr>
        <w:spacing w:line="480" w:lineRule="auto"/>
        <w:jc w:val="both"/>
        <w:rPr>
          <w:rFonts w:ascii="Times New Roman" w:hAnsi="Times New Roman" w:cs="Times New Roman"/>
          <w:b/>
          <w:bCs/>
          <w:sz w:val="28"/>
          <w:szCs w:val="28"/>
        </w:rPr>
      </w:pPr>
      <w:r w:rsidRPr="008D6CD8">
        <w:rPr>
          <w:rFonts w:ascii="Times New Roman" w:hAnsi="Times New Roman" w:cs="Times New Roman"/>
          <w:b/>
          <w:bCs/>
          <w:sz w:val="28"/>
          <w:szCs w:val="28"/>
        </w:rPr>
        <w:lastRenderedPageBreak/>
        <w:t>Smart Tag – Deactivation Process</w:t>
      </w:r>
    </w:p>
    <w:p w:rsidR="00F34A01" w:rsidRDefault="00F34A01" w:rsidP="00755EAE">
      <w:pPr>
        <w:spacing w:line="480" w:lineRule="auto"/>
        <w:jc w:val="both"/>
        <w:rPr>
          <w:rFonts w:ascii="Times New Roman" w:hAnsi="Times New Roman" w:cs="Times New Roman"/>
          <w:sz w:val="24"/>
          <w:szCs w:val="24"/>
        </w:rPr>
      </w:pPr>
      <w:r>
        <w:rPr>
          <w:rFonts w:ascii="Times New Roman" w:hAnsi="Times New Roman" w:cs="Times New Roman"/>
          <w:sz w:val="24"/>
          <w:szCs w:val="24"/>
        </w:rPr>
        <w:t>The deactivation sequence of th</w:t>
      </w:r>
      <w:r w:rsidR="009C77EA">
        <w:rPr>
          <w:rFonts w:ascii="Times New Roman" w:hAnsi="Times New Roman" w:cs="Times New Roman"/>
          <w:sz w:val="24"/>
          <w:szCs w:val="24"/>
        </w:rPr>
        <w:t>e smart tag is show in figure 1</w:t>
      </w:r>
      <w:r w:rsidR="003257D2">
        <w:rPr>
          <w:rFonts w:ascii="Times New Roman" w:hAnsi="Times New Roman" w:cs="Times New Roman"/>
          <w:sz w:val="24"/>
          <w:szCs w:val="24"/>
        </w:rPr>
        <w:t>4</w:t>
      </w:r>
      <w:r>
        <w:rPr>
          <w:rFonts w:ascii="Times New Roman" w:hAnsi="Times New Roman" w:cs="Times New Roman"/>
          <w:sz w:val="24"/>
          <w:szCs w:val="24"/>
        </w:rPr>
        <w:t>.</w:t>
      </w:r>
      <w:r w:rsidR="009C77EA">
        <w:rPr>
          <w:rFonts w:ascii="Times New Roman" w:hAnsi="Times New Roman" w:cs="Times New Roman"/>
          <w:sz w:val="24"/>
          <w:szCs w:val="24"/>
        </w:rPr>
        <w:t xml:space="preserve"> </w:t>
      </w:r>
    </w:p>
    <w:p w:rsidR="00982B5A" w:rsidRDefault="005C3C7D" w:rsidP="00755EAE">
      <w:pPr>
        <w:spacing w:line="480" w:lineRule="auto"/>
        <w:jc w:val="both"/>
      </w:pPr>
      <w:r w:rsidRPr="005C3C7D">
        <w:rPr>
          <w:rFonts w:ascii="Times New Roman" w:hAnsi="Times New Roman" w:cs="Times New Roman"/>
          <w:sz w:val="20"/>
          <w:szCs w:val="20"/>
        </w:rPr>
      </w:r>
      <w:r w:rsidRPr="005C3C7D">
        <w:rPr>
          <w:rFonts w:ascii="Times New Roman" w:hAnsi="Times New Roman" w:cs="Times New Roman"/>
          <w:sz w:val="20"/>
          <w:szCs w:val="20"/>
        </w:rPr>
        <w:pict>
          <v:group id="_x0000_s3359" editas="canvas" style="width:428.4pt;height:398.25pt;mso-position-horizontal-relative:char;mso-position-vertical-relative:line" coordorigin="1800,2019" coordsize="8568,7965">
            <o:lock v:ext="edit" aspectratio="t"/>
            <v:shape id="_x0000_s3360" type="#_x0000_t75" style="position:absolute;left:1800;top:2019;width:8568;height:7965" o:preferrelative="f">
              <v:fill o:detectmouseclick="t"/>
              <v:path o:extrusionok="t" o:connecttype="none"/>
              <o:lock v:ext="edit" text="t"/>
            </v:shape>
            <v:shape id="_x0000_s3361" type="#_x0000_t120" style="position:absolute;left:4588;top:2099;width:517;height:516" fillcolor="#95b3d7 [1940]" strokecolor="#4f81bd [3204]" strokeweight="1pt">
              <v:fill color2="#4f81bd [3204]" focus="50%" type="gradient"/>
              <v:shadow on="t" type="perspective" color="#243f60 [1604]" offset="1pt" offset2="-3pt"/>
            </v:shape>
            <v:shape id="_x0000_s3362" type="#_x0000_t116" style="position:absolute;left:3774;top:2910;width:2145;height:887" fillcolor="#95b3d7 [1940]" strokecolor="#95b3d7 [1940]" strokeweight="1pt">
              <v:fill color2="#dbe5f1 [660]" angle="-45" focus="-50%" type="gradient"/>
              <v:shadow on="t" type="perspective" color="#243f60 [1604]" opacity=".5" offset="1pt" offset2="-3pt"/>
              <v:textbox style="mso-next-textbox:#_x0000_s3362" inset="5.76pt,2.88pt,5.76pt,2.88pt">
                <w:txbxContent>
                  <w:p w:rsidR="00285441" w:rsidRPr="0083311C" w:rsidRDefault="00285441" w:rsidP="003257D2">
                    <w:pPr>
                      <w:rPr>
                        <w:rFonts w:ascii="Times New Roman" w:hAnsi="Times New Roman" w:cs="Times New Roman"/>
                        <w:sz w:val="20"/>
                        <w:szCs w:val="20"/>
                      </w:rPr>
                    </w:pPr>
                    <w:r w:rsidRPr="0083311C">
                      <w:rPr>
                        <w:rFonts w:ascii="Times New Roman" w:hAnsi="Times New Roman" w:cs="Times New Roman"/>
                        <w:sz w:val="20"/>
                        <w:szCs w:val="20"/>
                      </w:rPr>
                      <w:t>Smart Tag – Functioning</w:t>
                    </w:r>
                  </w:p>
                </w:txbxContent>
              </v:textbox>
            </v:shape>
            <v:shape id="_x0000_s3363" type="#_x0000_t116" style="position:absolute;left:4247;top:5967;width:1224;height:498" fillcolor="#95b3d7 [1940]" strokecolor="#95b3d7 [1940]" strokeweight="1pt">
              <v:fill color2="#dbe5f1 [660]" angle="-45" focus="-50%" type="gradient"/>
              <v:shadow on="t" type="perspective" color="#243f60 [1604]" opacity=".5" offset="1pt" offset2="-3pt"/>
              <v:textbox style="mso-next-textbox:#_x0000_s3363" inset="5.76pt,2.88pt,5.76pt,2.88pt">
                <w:txbxContent>
                  <w:p w:rsidR="00285441" w:rsidRPr="0083311C" w:rsidRDefault="00285441" w:rsidP="003257D2">
                    <w:pPr>
                      <w:rPr>
                        <w:rFonts w:ascii="Times New Roman" w:hAnsi="Times New Roman" w:cs="Times New Roman"/>
                        <w:sz w:val="20"/>
                        <w:szCs w:val="20"/>
                      </w:rPr>
                    </w:pPr>
                    <w:r w:rsidRPr="0083311C">
                      <w:rPr>
                        <w:rFonts w:ascii="Times New Roman" w:hAnsi="Times New Roman" w:cs="Times New Roman"/>
                        <w:sz w:val="20"/>
                        <w:szCs w:val="20"/>
                      </w:rPr>
                      <w:t>Send ID</w:t>
                    </w:r>
                  </w:p>
                </w:txbxContent>
              </v:textbox>
            </v:shape>
            <v:shape id="_x0000_s3364" type="#_x0000_t110" style="position:absolute;left:3924;top:4092;width:1850;height:1338" fillcolor="#95b3d7 [1940]" strokecolor="#95b3d7 [1940]" strokeweight="1pt">
              <v:fill color2="#dbe5f1 [660]" angle="-45" focus="-50%" type="gradient"/>
              <v:shadow on="t" type="perspective" color="#243f60 [1604]" opacity=".5" offset="1pt" offset2="-3pt"/>
              <v:textbox inset="5.76pt,2.88pt,5.76pt,2.88pt">
                <w:txbxContent>
                  <w:p w:rsidR="00285441" w:rsidRPr="0083311C" w:rsidRDefault="00285441" w:rsidP="003257D2">
                    <w:pPr>
                      <w:spacing w:after="0"/>
                      <w:rPr>
                        <w:rFonts w:ascii="Times New Roman" w:hAnsi="Times New Roman" w:cs="Times New Roman"/>
                        <w:sz w:val="20"/>
                        <w:szCs w:val="20"/>
                      </w:rPr>
                    </w:pPr>
                    <w:r w:rsidRPr="0083311C">
                      <w:rPr>
                        <w:rFonts w:ascii="Times New Roman" w:hAnsi="Times New Roman" w:cs="Times New Roman"/>
                        <w:sz w:val="20"/>
                        <w:szCs w:val="20"/>
                      </w:rPr>
                      <w:t>Request for Data?</w:t>
                    </w:r>
                  </w:p>
                  <w:p w:rsidR="00285441" w:rsidRPr="0083311C" w:rsidRDefault="00285441" w:rsidP="003257D2">
                    <w:pPr>
                      <w:rPr>
                        <w:sz w:val="20"/>
                        <w:szCs w:val="20"/>
                      </w:rPr>
                    </w:pPr>
                  </w:p>
                </w:txbxContent>
              </v:textbox>
            </v:shape>
            <v:shape id="_x0000_s3365" type="#_x0000_t32" style="position:absolute;left:4847;top:2615;width:1;height:295" o:connectortype="straight">
              <v:stroke endarrow="block"/>
            </v:shape>
            <v:shape id="_x0000_s3366" type="#_x0000_t116" style="position:absolute;left:4247;top:6773;width:1224;height:440" fillcolor="#95b3d7 [1940]" strokecolor="#95b3d7 [1940]" strokeweight="1pt">
              <v:fill color2="#dbe5f1 [660]" angle="-45" focus="-50%" type="gradient"/>
              <v:shadow on="t" type="perspective" color="#243f60 [1604]" opacity=".5" offset="1pt" offset2="-3pt"/>
              <v:textbox style="mso-next-textbox:#_x0000_s3366" inset="5.76pt,2.88pt,5.76pt,2.88pt">
                <w:txbxContent>
                  <w:p w:rsidR="00285441" w:rsidRPr="0083311C" w:rsidRDefault="00285441" w:rsidP="003257D2">
                    <w:pPr>
                      <w:rPr>
                        <w:rFonts w:ascii="Times New Roman" w:hAnsi="Times New Roman" w:cs="Times New Roman"/>
                        <w:sz w:val="20"/>
                        <w:szCs w:val="20"/>
                      </w:rPr>
                    </w:pPr>
                    <w:r w:rsidRPr="0083311C">
                      <w:rPr>
                        <w:rFonts w:ascii="Times New Roman" w:hAnsi="Times New Roman" w:cs="Times New Roman"/>
                        <w:sz w:val="20"/>
                        <w:szCs w:val="20"/>
                      </w:rPr>
                      <w:t>Send Data</w:t>
                    </w:r>
                  </w:p>
                </w:txbxContent>
              </v:textbox>
            </v:shape>
            <v:shape id="_x0000_s3367" type="#_x0000_t116" style="position:absolute;left:7208;top:4503;width:1514;height:810" fillcolor="#95b3d7 [1940]" strokecolor="#95b3d7 [1940]" strokeweight="1pt">
              <v:fill color2="#dbe5f1 [660]" angle="-45" focus="-50%" type="gradient"/>
              <v:shadow on="t" type="perspective" color="#243f60 [1604]" opacity=".5" offset="1pt" offset2="-3pt"/>
              <v:textbox style="mso-next-textbox:#_x0000_s3367" inset="5.76pt,2.88pt,5.76pt,2.88pt">
                <w:txbxContent>
                  <w:p w:rsidR="00285441" w:rsidRPr="0083311C" w:rsidRDefault="00285441" w:rsidP="003257D2">
                    <w:pPr>
                      <w:rPr>
                        <w:rFonts w:ascii="Times New Roman" w:hAnsi="Times New Roman" w:cs="Times New Roman"/>
                        <w:sz w:val="20"/>
                        <w:szCs w:val="20"/>
                      </w:rPr>
                    </w:pPr>
                    <w:r w:rsidRPr="0083311C">
                      <w:rPr>
                        <w:rFonts w:ascii="Times New Roman" w:hAnsi="Times New Roman" w:cs="Times New Roman"/>
                        <w:sz w:val="20"/>
                        <w:szCs w:val="20"/>
                      </w:rPr>
                      <w:t>Clear Memory</w:t>
                    </w:r>
                  </w:p>
                </w:txbxContent>
              </v:textbox>
            </v:shape>
            <v:shape id="_x0000_s3368" type="#_x0000_t116" style="position:absolute;left:7373;top:5761;width:1182;height:421" fillcolor="#95b3d7 [1940]" strokecolor="#95b3d7 [1940]" strokeweight="1pt">
              <v:fill color2="#dbe5f1 [660]" angle="-45" focus="-50%" type="gradient"/>
              <v:shadow on="t" type="perspective" color="#243f60 [1604]" opacity=".5" offset="1pt" offset2="-3pt"/>
              <v:textbox style="mso-next-textbox:#_x0000_s3368" inset="5.76pt,2.88pt,5.76pt,2.88pt">
                <w:txbxContent>
                  <w:p w:rsidR="00285441" w:rsidRPr="0083311C" w:rsidRDefault="00285441" w:rsidP="003257D2">
                    <w:pPr>
                      <w:rPr>
                        <w:rFonts w:ascii="Times New Roman" w:hAnsi="Times New Roman" w:cs="Times New Roman"/>
                        <w:sz w:val="20"/>
                        <w:szCs w:val="20"/>
                      </w:rPr>
                    </w:pPr>
                    <w:r w:rsidRPr="0083311C">
                      <w:rPr>
                        <w:rFonts w:ascii="Times New Roman" w:hAnsi="Times New Roman" w:cs="Times New Roman"/>
                        <w:sz w:val="20"/>
                        <w:szCs w:val="20"/>
                      </w:rPr>
                      <w:t>Clear ID</w:t>
                    </w:r>
                  </w:p>
                </w:txbxContent>
              </v:textbox>
            </v:shape>
            <v:shape id="_x0000_s3369" type="#_x0000_t116" style="position:absolute;left:7373;top:6792;width:1182;height:871" fillcolor="#95b3d7 [1940]" strokecolor="#95b3d7 [1940]" strokeweight="1pt">
              <v:fill color2="#dbe5f1 [660]" angle="-45" focus="-50%" type="gradient"/>
              <v:shadow on="t" type="perspective" color="#243f60 [1604]" opacity=".5" offset="1pt" offset2="-3pt"/>
              <v:textbox style="mso-next-textbox:#_x0000_s3369" inset="5.76pt,2.88pt,5.76pt,2.88pt">
                <w:txbxContent>
                  <w:p w:rsidR="00285441" w:rsidRPr="0083311C" w:rsidRDefault="00285441" w:rsidP="003257D2">
                    <w:pPr>
                      <w:rPr>
                        <w:rFonts w:ascii="Times New Roman" w:hAnsi="Times New Roman" w:cs="Times New Roman"/>
                        <w:sz w:val="20"/>
                        <w:szCs w:val="20"/>
                      </w:rPr>
                    </w:pPr>
                    <w:r w:rsidRPr="0083311C">
                      <w:rPr>
                        <w:rFonts w:ascii="Times New Roman" w:hAnsi="Times New Roman" w:cs="Times New Roman"/>
                        <w:sz w:val="20"/>
                        <w:szCs w:val="20"/>
                      </w:rPr>
                      <w:t>Go to Sleep</w:t>
                    </w:r>
                  </w:p>
                </w:txbxContent>
              </v:textbox>
            </v:shape>
            <v:shape id="_x0000_s3370" type="#_x0000_t116" style="position:absolute;left:7092;top:3270;width:1750;height:822" fillcolor="#95b3d7 [1940]" strokecolor="#95b3d7 [1940]" strokeweight="1pt">
              <v:fill color2="#dbe5f1 [660]" angle="-45" focus="-50%" type="gradient"/>
              <v:shadow on="t" type="perspective" color="#243f60 [1604]" opacity=".5" offset="1pt" offset2="-3pt"/>
              <v:textbox style="mso-next-textbox:#_x0000_s3370" inset="5.76pt,2.88pt,5.76pt,2.88pt">
                <w:txbxContent>
                  <w:p w:rsidR="00285441" w:rsidRPr="0083311C" w:rsidRDefault="00285441" w:rsidP="003257D2">
                    <w:pPr>
                      <w:rPr>
                        <w:rFonts w:ascii="Times New Roman" w:hAnsi="Times New Roman" w:cs="Times New Roman"/>
                        <w:sz w:val="20"/>
                        <w:szCs w:val="20"/>
                      </w:rPr>
                    </w:pPr>
                    <w:r w:rsidRPr="0083311C">
                      <w:rPr>
                        <w:rFonts w:ascii="Times New Roman" w:hAnsi="Times New Roman" w:cs="Times New Roman"/>
                        <w:sz w:val="20"/>
                        <w:szCs w:val="20"/>
                      </w:rPr>
                      <w:t>Prepare Deactivation</w:t>
                    </w:r>
                  </w:p>
                </w:txbxContent>
              </v:textbox>
            </v:shape>
            <v:shape id="_x0000_s3371" type="#_x0000_t32" style="position:absolute;left:4847;top:3797;width:2;height:295" o:connectortype="straight">
              <v:stroke endarrow="block"/>
            </v:shape>
            <v:shape id="_x0000_s3372" type="#_x0000_t32" style="position:absolute;left:4849;top:5430;width:10;height:537" o:connectortype="straight">
              <v:stroke endarrow="block"/>
            </v:shape>
            <v:shape id="_x0000_s3373" type="#_x0000_t32" style="position:absolute;left:4859;top:6465;width:1;height:308" o:connectortype="straight">
              <v:stroke endarrow="block"/>
            </v:shape>
            <v:shape id="_x0000_s3374" type="#_x0000_t35" style="position:absolute;left:4977;top:4633;width:669;height:925;rotation:90;flip:x y" o:connectortype="elbow" adj="-1001,30006,144936">
              <v:stroke endarrow="block"/>
            </v:shape>
            <v:shape id="_x0000_s3375" type="#_x0000_t32" style="position:absolute;left:7965;top:4092;width:2;height:411;flip:x" o:connectortype="straight">
              <v:stroke endarrow="block"/>
            </v:shape>
            <v:shape id="_x0000_s3376" type="#_x0000_t32" style="position:absolute;left:7964;top:5313;width:1;height:448;flip:x" o:connectortype="straight">
              <v:stroke endarrow="block"/>
            </v:shape>
            <v:shape id="_x0000_s3377" type="#_x0000_t32" style="position:absolute;left:7964;top:6182;width:1;height:610" o:connectortype="straight">
              <v:stroke endarrow="block"/>
            </v:shape>
            <v:group id="_x0000_s3378" style="position:absolute;left:7700;top:7982;width:514;height:515" coordorigin="3540,7848" coordsize="644,644">
              <v:shape id="_x0000_s3379" type="#_x0000_t120" style="position:absolute;left:3540;top:7848;width:644;height:644" fillcolor="#95b3d7 [1940]" strokecolor="#4f81bd [3204]" strokeweight="1pt">
                <v:fill color2="#4f81bd [3204]" focus="50%" type="gradient"/>
                <v:shadow type="perspective" color="#243f60 [1604]" offset="1pt" offset2="-3pt"/>
              </v:shape>
              <v:shape id="_x0000_s3380" type="#_x0000_t120" style="position:absolute;left:3584;top:7914;width:555;height:503" fillcolor="#95b3d7 [1940]" strokecolor="#4f81bd [3204]" strokeweight="1pt">
                <v:fill color2="#4f81bd [3204]" focus="50%" type="gradient"/>
                <v:shadow type="perspective" color="#243f60 [1604]" offset="1pt" offset2="-3pt"/>
              </v:shape>
            </v:group>
            <v:shape id="_x0000_s3381" type="#_x0000_t32" style="position:absolute;left:7957;top:7663;width:7;height:319;flip:x" o:connectortype="straight">
              <v:stroke endarrow="block"/>
            </v:shape>
            <v:shape id="_x0000_s3382" type="#_x0000_t110" style="position:absolute;left:3585;top:7663;width:2550;height:1652" fillcolor="#95b3d7 [1940]" strokecolor="#95b3d7 [1940]" strokeweight="1pt">
              <v:fill color2="#dbe5f1 [660]" angle="-45" focus="-50%" type="gradient"/>
              <v:shadow on="t" type="perspective" color="#243f60 [1604]" opacity=".5" offset="1pt" offset2="-3pt"/>
              <v:textbox inset="5.76pt,2.88pt,5.76pt,2.88pt">
                <w:txbxContent>
                  <w:p w:rsidR="00285441" w:rsidRPr="0083311C" w:rsidRDefault="00285441" w:rsidP="003257D2">
                    <w:pPr>
                      <w:spacing w:after="0"/>
                      <w:rPr>
                        <w:rFonts w:ascii="Times New Roman" w:hAnsi="Times New Roman" w:cs="Times New Roman"/>
                        <w:sz w:val="20"/>
                        <w:szCs w:val="20"/>
                      </w:rPr>
                    </w:pPr>
                    <w:r w:rsidRPr="0083311C">
                      <w:rPr>
                        <w:rFonts w:ascii="Times New Roman" w:hAnsi="Times New Roman" w:cs="Times New Roman"/>
                        <w:sz w:val="20"/>
                        <w:szCs w:val="20"/>
                      </w:rPr>
                      <w:t>Deactivate or Continue to Collect Data</w:t>
                    </w:r>
                  </w:p>
                  <w:p w:rsidR="00285441" w:rsidRPr="0083311C" w:rsidRDefault="00285441" w:rsidP="003257D2">
                    <w:pPr>
                      <w:rPr>
                        <w:sz w:val="20"/>
                        <w:szCs w:val="20"/>
                      </w:rPr>
                    </w:pPr>
                  </w:p>
                </w:txbxContent>
              </v:textbox>
            </v:shape>
            <v:shape id="_x0000_s3383" type="#_x0000_t32" style="position:absolute;left:4859;top:7213;width:1;height:450" o:connectortype="straight">
              <v:stroke endarrow="block"/>
            </v:shape>
            <v:shape id="_x0000_s3385" type="#_x0000_t35" style="position:absolute;left:3159;top:5382;width:5634;height:2232;rotation:90;flip:x y" o:connectortype="elbow" adj="-1380,16974,17252">
              <v:stroke endarrow="block"/>
            </v:shape>
            <v:shape id="_x0000_s3634" type="#_x0000_t34" style="position:absolute;left:3585;top:3354;width:189;height:5135;rotation:180;flip:x" o:connectortype="elbow" adj="-61829,-41501,368571">
              <v:stroke endarrow="block"/>
            </v:shape>
            <v:shape id="_x0000_s3635" type="#_x0000_t202" style="position:absolute;left:5105;top:9315;width:657;height:372" filled="f" stroked="f">
              <v:textbox style="mso-next-textbox:#_x0000_s3635" inset="5.76pt,2.88pt,5.76pt,2.88pt">
                <w:txbxContent>
                  <w:p w:rsidR="00285441" w:rsidRPr="00552D53" w:rsidRDefault="00285441" w:rsidP="003257D2">
                    <w:pPr>
                      <w:spacing w:after="0"/>
                      <w:rPr>
                        <w:rFonts w:ascii="Times New Roman" w:hAnsi="Times New Roman" w:cs="Times New Roman"/>
                        <w:sz w:val="20"/>
                        <w:szCs w:val="20"/>
                      </w:rPr>
                    </w:pPr>
                    <w:r w:rsidRPr="00552D53">
                      <w:rPr>
                        <w:rFonts w:ascii="Times New Roman" w:hAnsi="Times New Roman" w:cs="Times New Roman"/>
                        <w:sz w:val="20"/>
                        <w:szCs w:val="20"/>
                      </w:rPr>
                      <w:t>Yes</w:t>
                    </w:r>
                  </w:p>
                </w:txbxContent>
              </v:textbox>
            </v:shape>
            <v:shape id="_x0000_s3636" type="#_x0000_t202" style="position:absolute;left:4190;top:5508;width:657;height:372" filled="f" stroked="f">
              <v:textbox style="mso-next-textbox:#_x0000_s3636" inset="5.76pt,2.88pt,5.76pt,2.88pt">
                <w:txbxContent>
                  <w:p w:rsidR="00285441" w:rsidRPr="00552D53" w:rsidRDefault="00285441" w:rsidP="003257D2">
                    <w:pPr>
                      <w:spacing w:after="0"/>
                      <w:rPr>
                        <w:rFonts w:ascii="Times New Roman" w:hAnsi="Times New Roman" w:cs="Times New Roman"/>
                        <w:sz w:val="20"/>
                        <w:szCs w:val="20"/>
                      </w:rPr>
                    </w:pPr>
                    <w:r w:rsidRPr="00552D53">
                      <w:rPr>
                        <w:rFonts w:ascii="Times New Roman" w:hAnsi="Times New Roman" w:cs="Times New Roman"/>
                        <w:sz w:val="20"/>
                        <w:szCs w:val="20"/>
                      </w:rPr>
                      <w:t>Yes</w:t>
                    </w:r>
                  </w:p>
                </w:txbxContent>
              </v:textbox>
            </v:shape>
            <v:shape id="_x0000_s3637" type="#_x0000_t202" style="position:absolute;left:5262;top:5136;width:657;height:372" filled="f" stroked="f">
              <v:textbox style="mso-next-textbox:#_x0000_s3637" inset="5.76pt,2.88pt,5.76pt,2.88pt">
                <w:txbxContent>
                  <w:p w:rsidR="00285441" w:rsidRPr="00552D53" w:rsidRDefault="00285441" w:rsidP="003257D2">
                    <w:pPr>
                      <w:spacing w:after="0"/>
                      <w:rPr>
                        <w:rFonts w:ascii="Times New Roman" w:hAnsi="Times New Roman" w:cs="Times New Roman"/>
                        <w:sz w:val="20"/>
                        <w:szCs w:val="20"/>
                      </w:rPr>
                    </w:pPr>
                    <w:r>
                      <w:rPr>
                        <w:rFonts w:ascii="Times New Roman" w:hAnsi="Times New Roman" w:cs="Times New Roman"/>
                        <w:sz w:val="20"/>
                        <w:szCs w:val="20"/>
                      </w:rPr>
                      <w:t>No</w:t>
                    </w:r>
                  </w:p>
                </w:txbxContent>
              </v:textbox>
            </v:shape>
            <v:shape id="_x0000_s3638" type="#_x0000_t202" style="position:absolute;left:2928;top:8125;width:657;height:372" filled="f" stroked="f">
              <v:textbox style="mso-next-textbox:#_x0000_s3638" inset="5.76pt,2.88pt,5.76pt,2.88pt">
                <w:txbxContent>
                  <w:p w:rsidR="00285441" w:rsidRPr="00552D53" w:rsidRDefault="00285441" w:rsidP="003257D2">
                    <w:pPr>
                      <w:spacing w:after="0"/>
                      <w:rPr>
                        <w:rFonts w:ascii="Times New Roman" w:hAnsi="Times New Roman" w:cs="Times New Roman"/>
                        <w:sz w:val="20"/>
                        <w:szCs w:val="20"/>
                      </w:rPr>
                    </w:pPr>
                    <w:r>
                      <w:rPr>
                        <w:rFonts w:ascii="Times New Roman" w:hAnsi="Times New Roman" w:cs="Times New Roman"/>
                        <w:sz w:val="20"/>
                        <w:szCs w:val="20"/>
                      </w:rPr>
                      <w:t>No</w:t>
                    </w:r>
                  </w:p>
                </w:txbxContent>
              </v:textbox>
            </v:shape>
            <w10:wrap type="none"/>
            <w10:anchorlock/>
          </v:group>
        </w:pict>
      </w:r>
    </w:p>
    <w:p w:rsidR="00F34A01" w:rsidRDefault="00F34A01" w:rsidP="00EC446B">
      <w:pPr>
        <w:spacing w:line="480" w:lineRule="auto"/>
        <w:rPr>
          <w:rFonts w:ascii="Times New Roman" w:hAnsi="Times New Roman" w:cs="Times New Roman"/>
          <w:b/>
          <w:bCs/>
          <w:sz w:val="24"/>
          <w:szCs w:val="24"/>
        </w:rPr>
      </w:pPr>
      <w:bookmarkStart w:id="27" w:name="fig19"/>
      <w:r>
        <w:rPr>
          <w:rFonts w:ascii="Times New Roman" w:hAnsi="Times New Roman" w:cs="Times New Roman"/>
          <w:b/>
          <w:bCs/>
          <w:sz w:val="24"/>
          <w:szCs w:val="24"/>
        </w:rPr>
        <w:t xml:space="preserve">Figure </w:t>
      </w:r>
      <w:r w:rsidR="003257D2">
        <w:rPr>
          <w:rFonts w:ascii="Times New Roman" w:hAnsi="Times New Roman" w:cs="Times New Roman"/>
          <w:b/>
          <w:bCs/>
          <w:sz w:val="24"/>
          <w:szCs w:val="24"/>
        </w:rPr>
        <w:t>14</w:t>
      </w:r>
      <w:r>
        <w:rPr>
          <w:rFonts w:ascii="Times New Roman" w:hAnsi="Times New Roman" w:cs="Times New Roman"/>
          <w:b/>
          <w:bCs/>
          <w:sz w:val="24"/>
          <w:szCs w:val="24"/>
        </w:rPr>
        <w:t>: Smart Tag Deactivation Process</w:t>
      </w:r>
    </w:p>
    <w:bookmarkEnd w:id="27"/>
    <w:p w:rsidR="00F34A01" w:rsidRPr="00E90406" w:rsidRDefault="00F34A01" w:rsidP="009C77E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During </w:t>
      </w:r>
      <w:r w:rsidR="0076746D">
        <w:rPr>
          <w:rFonts w:ascii="Times New Roman" w:hAnsi="Times New Roman" w:cs="Times New Roman"/>
          <w:sz w:val="24"/>
          <w:szCs w:val="24"/>
        </w:rPr>
        <w:t xml:space="preserve">the </w:t>
      </w:r>
      <w:r>
        <w:rPr>
          <w:rFonts w:ascii="Times New Roman" w:hAnsi="Times New Roman" w:cs="Times New Roman"/>
          <w:sz w:val="24"/>
          <w:szCs w:val="24"/>
        </w:rPr>
        <w:t>deactivation signal, the smart tag is already in the data collection / active mode. If the tag is already inactive</w:t>
      </w:r>
      <w:r w:rsidR="0076746D">
        <w:rPr>
          <w:rFonts w:ascii="Times New Roman" w:hAnsi="Times New Roman" w:cs="Times New Roman"/>
          <w:sz w:val="24"/>
          <w:szCs w:val="24"/>
        </w:rPr>
        <w:t>,</w:t>
      </w:r>
      <w:r>
        <w:rPr>
          <w:rFonts w:ascii="Times New Roman" w:hAnsi="Times New Roman" w:cs="Times New Roman"/>
          <w:sz w:val="24"/>
          <w:szCs w:val="24"/>
        </w:rPr>
        <w:t xml:space="preserve"> then </w:t>
      </w:r>
      <w:r w:rsidR="0076746D">
        <w:rPr>
          <w:rFonts w:ascii="Times New Roman" w:hAnsi="Times New Roman" w:cs="Times New Roman"/>
          <w:sz w:val="24"/>
          <w:szCs w:val="24"/>
        </w:rPr>
        <w:t xml:space="preserve">this </w:t>
      </w:r>
      <w:r>
        <w:rPr>
          <w:rFonts w:ascii="Times New Roman" w:hAnsi="Times New Roman" w:cs="Times New Roman"/>
          <w:sz w:val="24"/>
          <w:szCs w:val="24"/>
        </w:rPr>
        <w:t>sequence does not make any sense. During active mode, the tag will continually monitor the temperature of the object and store it in memory</w:t>
      </w:r>
      <w:r w:rsidR="0076746D">
        <w:rPr>
          <w:rFonts w:ascii="Times New Roman" w:hAnsi="Times New Roman" w:cs="Times New Roman"/>
          <w:sz w:val="24"/>
          <w:szCs w:val="24"/>
        </w:rPr>
        <w:t xml:space="preserve">. </w:t>
      </w:r>
      <w:r w:rsidR="0076746D">
        <w:rPr>
          <w:rFonts w:ascii="Times New Roman" w:hAnsi="Times New Roman" w:cs="Times New Roman"/>
          <w:sz w:val="24"/>
          <w:szCs w:val="24"/>
        </w:rPr>
        <w:lastRenderedPageBreak/>
        <w:t>During</w:t>
      </w:r>
      <w:r>
        <w:rPr>
          <w:rFonts w:ascii="Times New Roman" w:hAnsi="Times New Roman" w:cs="Times New Roman"/>
          <w:sz w:val="24"/>
          <w:szCs w:val="24"/>
        </w:rPr>
        <w:t xml:space="preserve"> this operation</w:t>
      </w:r>
      <w:r w:rsidR="0076746D">
        <w:rPr>
          <w:rFonts w:ascii="Times New Roman" w:hAnsi="Times New Roman" w:cs="Times New Roman"/>
          <w:sz w:val="24"/>
          <w:szCs w:val="24"/>
        </w:rPr>
        <w:t>,</w:t>
      </w:r>
      <w:r>
        <w:rPr>
          <w:rFonts w:ascii="Times New Roman" w:hAnsi="Times New Roman" w:cs="Times New Roman"/>
          <w:sz w:val="24"/>
          <w:szCs w:val="24"/>
        </w:rPr>
        <w:t xml:space="preserve"> a reader can interrupt the tag to read the tag ID and tag data for processing. If the reader thinks that this tag can be cleared up for re</w:t>
      </w:r>
      <w:r w:rsidR="00285441">
        <w:rPr>
          <w:rFonts w:ascii="Times New Roman" w:hAnsi="Times New Roman" w:cs="Times New Roman"/>
          <w:sz w:val="24"/>
          <w:szCs w:val="24"/>
        </w:rPr>
        <w:t xml:space="preserve"> </w:t>
      </w:r>
      <w:r>
        <w:rPr>
          <w:rFonts w:ascii="Times New Roman" w:hAnsi="Times New Roman" w:cs="Times New Roman"/>
          <w:sz w:val="24"/>
          <w:szCs w:val="24"/>
        </w:rPr>
        <w:t>use, then it issues a de</w:t>
      </w:r>
      <w:del w:id="28" w:author="Melissa" w:date="2009-11-29T22:50:00Z">
        <w:r w:rsidDel="0076746D">
          <w:rPr>
            <w:rFonts w:ascii="Times New Roman" w:hAnsi="Times New Roman" w:cs="Times New Roman"/>
            <w:sz w:val="24"/>
            <w:szCs w:val="24"/>
          </w:rPr>
          <w:delText xml:space="preserve"> </w:delText>
        </w:r>
      </w:del>
      <w:r>
        <w:rPr>
          <w:rFonts w:ascii="Times New Roman" w:hAnsi="Times New Roman" w:cs="Times New Roman"/>
          <w:sz w:val="24"/>
          <w:szCs w:val="24"/>
        </w:rPr>
        <w:t xml:space="preserve">activation control signal. On receipt of the de-activation signal, the smart tag starts its process sequence for cleaning it up, so that it could be </w:t>
      </w:r>
      <w:r w:rsidR="0076746D">
        <w:rPr>
          <w:rFonts w:ascii="Times New Roman" w:hAnsi="Times New Roman" w:cs="Times New Roman"/>
          <w:sz w:val="24"/>
          <w:szCs w:val="24"/>
        </w:rPr>
        <w:t>reused</w:t>
      </w:r>
      <w:r>
        <w:rPr>
          <w:rFonts w:ascii="Times New Roman" w:hAnsi="Times New Roman" w:cs="Times New Roman"/>
          <w:sz w:val="24"/>
          <w:szCs w:val="24"/>
        </w:rPr>
        <w:t xml:space="preserve"> again for different purpose</w:t>
      </w:r>
      <w:r w:rsidR="0076746D">
        <w:rPr>
          <w:rFonts w:ascii="Times New Roman" w:hAnsi="Times New Roman" w:cs="Times New Roman"/>
          <w:sz w:val="24"/>
          <w:szCs w:val="24"/>
        </w:rPr>
        <w:t>s</w:t>
      </w:r>
      <w:r>
        <w:rPr>
          <w:rFonts w:ascii="Times New Roman" w:hAnsi="Times New Roman" w:cs="Times New Roman"/>
          <w:sz w:val="24"/>
          <w:szCs w:val="24"/>
        </w:rPr>
        <w:t xml:space="preserve"> and environment</w:t>
      </w:r>
      <w:r w:rsidR="0076746D">
        <w:rPr>
          <w:rFonts w:ascii="Times New Roman" w:hAnsi="Times New Roman" w:cs="Times New Roman"/>
          <w:sz w:val="24"/>
          <w:szCs w:val="24"/>
        </w:rPr>
        <w:t>s</w:t>
      </w:r>
      <w:r>
        <w:rPr>
          <w:rFonts w:ascii="Times New Roman" w:hAnsi="Times New Roman" w:cs="Times New Roman"/>
          <w:sz w:val="24"/>
          <w:szCs w:val="24"/>
        </w:rPr>
        <w:t>. This sequence involves</w:t>
      </w:r>
      <w:r w:rsidR="0076746D">
        <w:rPr>
          <w:rFonts w:ascii="Times New Roman" w:hAnsi="Times New Roman" w:cs="Times New Roman"/>
          <w:sz w:val="24"/>
          <w:szCs w:val="24"/>
        </w:rPr>
        <w:t>:</w:t>
      </w:r>
      <w:r>
        <w:rPr>
          <w:rFonts w:ascii="Times New Roman" w:hAnsi="Times New Roman" w:cs="Times New Roman"/>
          <w:sz w:val="24"/>
          <w:szCs w:val="24"/>
        </w:rPr>
        <w:t xml:space="preserve"> clearing its identifier, clearing the memory of the data collected since its activation</w:t>
      </w:r>
      <w:r w:rsidR="0076746D">
        <w:rPr>
          <w:rFonts w:ascii="Times New Roman" w:hAnsi="Times New Roman" w:cs="Times New Roman"/>
          <w:sz w:val="24"/>
          <w:szCs w:val="24"/>
        </w:rPr>
        <w:t>,</w:t>
      </w:r>
      <w:r>
        <w:rPr>
          <w:rFonts w:ascii="Times New Roman" w:hAnsi="Times New Roman" w:cs="Times New Roman"/>
          <w:sz w:val="24"/>
          <w:szCs w:val="24"/>
        </w:rPr>
        <w:t xml:space="preserve"> and clearing the timers for executing the timer tasks for data collection. After this, the smart tag goes </w:t>
      </w:r>
      <w:r w:rsidR="0076746D">
        <w:rPr>
          <w:rFonts w:ascii="Times New Roman" w:hAnsi="Times New Roman" w:cs="Times New Roman"/>
          <w:sz w:val="24"/>
          <w:szCs w:val="24"/>
        </w:rPr>
        <w:t>in</w:t>
      </w:r>
      <w:r>
        <w:rPr>
          <w:rFonts w:ascii="Times New Roman" w:hAnsi="Times New Roman" w:cs="Times New Roman"/>
          <w:sz w:val="24"/>
          <w:szCs w:val="24"/>
        </w:rPr>
        <w:t xml:space="preserve">to </w:t>
      </w:r>
      <w:r w:rsidR="0076746D">
        <w:rPr>
          <w:rFonts w:ascii="Times New Roman" w:hAnsi="Times New Roman" w:cs="Times New Roman"/>
          <w:sz w:val="24"/>
          <w:szCs w:val="24"/>
        </w:rPr>
        <w:t xml:space="preserve">an </w:t>
      </w:r>
      <w:r>
        <w:rPr>
          <w:rFonts w:ascii="Times New Roman" w:hAnsi="Times New Roman" w:cs="Times New Roman"/>
          <w:sz w:val="24"/>
          <w:szCs w:val="24"/>
        </w:rPr>
        <w:t xml:space="preserve">inactive state and stays there, </w:t>
      </w:r>
      <w:r w:rsidR="0076746D">
        <w:rPr>
          <w:rFonts w:ascii="Times New Roman" w:hAnsi="Times New Roman" w:cs="Times New Roman"/>
          <w:sz w:val="24"/>
          <w:szCs w:val="24"/>
        </w:rPr>
        <w:t xml:space="preserve">until </w:t>
      </w:r>
      <w:r>
        <w:rPr>
          <w:rFonts w:ascii="Times New Roman" w:hAnsi="Times New Roman" w:cs="Times New Roman"/>
          <w:sz w:val="24"/>
          <w:szCs w:val="24"/>
        </w:rPr>
        <w:t>it receives a</w:t>
      </w:r>
      <w:r w:rsidR="0076746D">
        <w:rPr>
          <w:rFonts w:ascii="Times New Roman" w:hAnsi="Times New Roman" w:cs="Times New Roman"/>
          <w:sz w:val="24"/>
          <w:szCs w:val="24"/>
        </w:rPr>
        <w:t>n</w:t>
      </w:r>
      <w:r>
        <w:rPr>
          <w:rFonts w:ascii="Times New Roman" w:hAnsi="Times New Roman" w:cs="Times New Roman"/>
          <w:sz w:val="24"/>
          <w:szCs w:val="24"/>
        </w:rPr>
        <w:t xml:space="preserve"> activation control signal.</w:t>
      </w:r>
    </w:p>
    <w:p w:rsidR="00F34A01" w:rsidRDefault="00F34A01" w:rsidP="00755EAE">
      <w:pPr>
        <w:spacing w:line="480" w:lineRule="auto"/>
        <w:jc w:val="both"/>
        <w:rPr>
          <w:rFonts w:ascii="Times New Roman" w:hAnsi="Times New Roman" w:cs="Times New Roman"/>
          <w:b/>
          <w:bCs/>
          <w:sz w:val="28"/>
          <w:szCs w:val="28"/>
        </w:rPr>
      </w:pPr>
      <w:r w:rsidRPr="00976F73">
        <w:rPr>
          <w:rFonts w:ascii="Times New Roman" w:hAnsi="Times New Roman" w:cs="Times New Roman"/>
          <w:b/>
          <w:bCs/>
          <w:sz w:val="28"/>
          <w:szCs w:val="28"/>
        </w:rPr>
        <w:t>Smart Tag Advantages &amp; Disadvantages</w:t>
      </w:r>
    </w:p>
    <w:p w:rsidR="00F34A01" w:rsidRPr="00976F73" w:rsidRDefault="00F34A01" w:rsidP="008007E9">
      <w:pPr>
        <w:spacing w:line="480" w:lineRule="auto"/>
        <w:rPr>
          <w:rFonts w:ascii="Times New Roman" w:hAnsi="Times New Roman" w:cs="Times New Roman"/>
          <w:b/>
          <w:bCs/>
          <w:sz w:val="28"/>
          <w:szCs w:val="28"/>
        </w:rPr>
      </w:pPr>
      <w:bookmarkStart w:id="29" w:name="table1"/>
      <w:r>
        <w:rPr>
          <w:rFonts w:ascii="Times New Roman" w:hAnsi="Times New Roman" w:cs="Times New Roman"/>
          <w:b/>
          <w:bCs/>
          <w:sz w:val="28"/>
          <w:szCs w:val="28"/>
        </w:rPr>
        <w:t>Table 1</w:t>
      </w:r>
    </w:p>
    <w:tbl>
      <w:tblPr>
        <w:tblW w:w="0" w:type="auto"/>
        <w:jc w:val="center"/>
        <w:tblInd w:w="-106" w:type="dxa"/>
        <w:tblBorders>
          <w:top w:val="thinThickSmallGap" w:sz="24" w:space="0" w:color="auto"/>
          <w:left w:val="thinThickSmallGap" w:sz="24" w:space="0" w:color="auto"/>
          <w:bottom w:val="thickThinSmallGap" w:sz="24" w:space="0" w:color="auto"/>
          <w:right w:val="thickThinSmallGap" w:sz="24" w:space="0" w:color="auto"/>
          <w:insideH w:val="single" w:sz="4" w:space="0" w:color="000000"/>
          <w:insideV w:val="single" w:sz="4" w:space="0" w:color="000000"/>
        </w:tblBorders>
        <w:tblLook w:val="00A0"/>
      </w:tblPr>
      <w:tblGrid>
        <w:gridCol w:w="738"/>
        <w:gridCol w:w="3870"/>
        <w:gridCol w:w="4248"/>
      </w:tblGrid>
      <w:tr w:rsidR="00F34A01" w:rsidRPr="004F6573" w:rsidTr="00FF6536">
        <w:trPr>
          <w:jc w:val="center"/>
        </w:trPr>
        <w:tc>
          <w:tcPr>
            <w:tcW w:w="738" w:type="dxa"/>
            <w:tcBorders>
              <w:top w:val="thinThickSmallGap" w:sz="24" w:space="0" w:color="auto"/>
            </w:tcBorders>
          </w:tcPr>
          <w:bookmarkEnd w:id="29"/>
          <w:p w:rsidR="00F34A01" w:rsidRPr="004F6573" w:rsidRDefault="00F34A01" w:rsidP="004F6573">
            <w:pPr>
              <w:spacing w:after="0" w:line="480" w:lineRule="auto"/>
              <w:jc w:val="both"/>
              <w:rPr>
                <w:rFonts w:ascii="Times New Roman" w:hAnsi="Times New Roman" w:cs="Times New Roman"/>
                <w:b/>
                <w:bCs/>
                <w:sz w:val="24"/>
                <w:szCs w:val="24"/>
              </w:rPr>
            </w:pPr>
            <w:r w:rsidRPr="004F6573">
              <w:rPr>
                <w:rFonts w:ascii="Times New Roman" w:hAnsi="Times New Roman" w:cs="Times New Roman"/>
                <w:b/>
                <w:bCs/>
                <w:sz w:val="24"/>
                <w:szCs w:val="24"/>
              </w:rPr>
              <w:t>S.No</w:t>
            </w:r>
          </w:p>
        </w:tc>
        <w:tc>
          <w:tcPr>
            <w:tcW w:w="3870" w:type="dxa"/>
            <w:tcBorders>
              <w:top w:val="thinThickSmallGap" w:sz="24" w:space="0" w:color="auto"/>
            </w:tcBorders>
          </w:tcPr>
          <w:p w:rsidR="00F34A01" w:rsidRPr="004F6573" w:rsidRDefault="00F34A01" w:rsidP="004F6573">
            <w:pPr>
              <w:spacing w:after="0" w:line="480" w:lineRule="auto"/>
              <w:rPr>
                <w:rFonts w:ascii="Times New Roman" w:hAnsi="Times New Roman" w:cs="Times New Roman"/>
                <w:b/>
                <w:bCs/>
                <w:sz w:val="24"/>
                <w:szCs w:val="24"/>
              </w:rPr>
            </w:pPr>
            <w:r w:rsidRPr="004F6573">
              <w:rPr>
                <w:rFonts w:ascii="Times New Roman" w:hAnsi="Times New Roman" w:cs="Times New Roman"/>
                <w:b/>
                <w:bCs/>
                <w:sz w:val="24"/>
                <w:szCs w:val="24"/>
              </w:rPr>
              <w:t>Advantages</w:t>
            </w:r>
          </w:p>
        </w:tc>
        <w:tc>
          <w:tcPr>
            <w:tcW w:w="4248" w:type="dxa"/>
            <w:tcBorders>
              <w:top w:val="thinThickSmallGap" w:sz="24" w:space="0" w:color="auto"/>
            </w:tcBorders>
          </w:tcPr>
          <w:p w:rsidR="00F34A01" w:rsidRPr="004F6573" w:rsidRDefault="00F34A01" w:rsidP="004F6573">
            <w:pPr>
              <w:spacing w:after="0" w:line="480" w:lineRule="auto"/>
              <w:rPr>
                <w:rFonts w:ascii="Times New Roman" w:hAnsi="Times New Roman" w:cs="Times New Roman"/>
                <w:b/>
                <w:bCs/>
                <w:sz w:val="24"/>
                <w:szCs w:val="24"/>
              </w:rPr>
            </w:pPr>
            <w:r w:rsidRPr="004F6573">
              <w:rPr>
                <w:rFonts w:ascii="Times New Roman" w:hAnsi="Times New Roman" w:cs="Times New Roman"/>
                <w:b/>
                <w:bCs/>
                <w:sz w:val="24"/>
                <w:szCs w:val="24"/>
              </w:rPr>
              <w:t>Disadvantages</w:t>
            </w:r>
          </w:p>
        </w:tc>
      </w:tr>
      <w:tr w:rsidR="00F34A01" w:rsidRPr="004F6573" w:rsidTr="00FF6536">
        <w:trPr>
          <w:jc w:val="center"/>
        </w:trPr>
        <w:tc>
          <w:tcPr>
            <w:tcW w:w="738" w:type="dxa"/>
          </w:tcPr>
          <w:p w:rsidR="00F34A01" w:rsidRPr="004F6573" w:rsidRDefault="00F34A01" w:rsidP="004F6573">
            <w:pPr>
              <w:spacing w:after="0" w:line="480" w:lineRule="auto"/>
              <w:jc w:val="both"/>
              <w:rPr>
                <w:rFonts w:ascii="Times New Roman" w:hAnsi="Times New Roman" w:cs="Times New Roman"/>
                <w:sz w:val="24"/>
                <w:szCs w:val="24"/>
              </w:rPr>
            </w:pPr>
            <w:r w:rsidRPr="004F6573">
              <w:rPr>
                <w:rFonts w:ascii="Times New Roman" w:hAnsi="Times New Roman" w:cs="Times New Roman"/>
                <w:sz w:val="24"/>
                <w:szCs w:val="24"/>
              </w:rPr>
              <w:t>1.</w:t>
            </w:r>
          </w:p>
        </w:tc>
        <w:tc>
          <w:tcPr>
            <w:tcW w:w="3870" w:type="dxa"/>
          </w:tcPr>
          <w:p w:rsidR="00F34A01" w:rsidRPr="004F6573" w:rsidRDefault="00F34A01" w:rsidP="004F6573">
            <w:pPr>
              <w:spacing w:after="0" w:line="240" w:lineRule="auto"/>
              <w:jc w:val="both"/>
              <w:rPr>
                <w:rFonts w:ascii="Times New Roman" w:hAnsi="Times New Roman" w:cs="Times New Roman"/>
                <w:sz w:val="24"/>
                <w:szCs w:val="24"/>
              </w:rPr>
            </w:pPr>
            <w:r w:rsidRPr="004F6573">
              <w:rPr>
                <w:rFonts w:ascii="Times New Roman" w:hAnsi="Times New Roman" w:cs="Times New Roman"/>
                <w:sz w:val="24"/>
                <w:szCs w:val="24"/>
              </w:rPr>
              <w:t>Temperature monitoring and RFID in a single tag.</w:t>
            </w:r>
          </w:p>
        </w:tc>
        <w:tc>
          <w:tcPr>
            <w:tcW w:w="4248" w:type="dxa"/>
          </w:tcPr>
          <w:p w:rsidR="00F34A01" w:rsidRPr="004F6573" w:rsidRDefault="00F34A01" w:rsidP="004F6573">
            <w:pPr>
              <w:spacing w:after="0" w:line="240" w:lineRule="auto"/>
              <w:jc w:val="both"/>
              <w:rPr>
                <w:rFonts w:ascii="Times New Roman" w:hAnsi="Times New Roman" w:cs="Times New Roman"/>
                <w:sz w:val="24"/>
                <w:szCs w:val="24"/>
              </w:rPr>
            </w:pPr>
            <w:r w:rsidRPr="004F6573">
              <w:rPr>
                <w:rFonts w:ascii="Times New Roman" w:hAnsi="Times New Roman" w:cs="Times New Roman"/>
                <w:sz w:val="24"/>
                <w:szCs w:val="24"/>
              </w:rPr>
              <w:t>Initial overhead cost associated with the tag.</w:t>
            </w:r>
          </w:p>
        </w:tc>
      </w:tr>
      <w:tr w:rsidR="00F34A01" w:rsidRPr="004F6573" w:rsidTr="00FF6536">
        <w:trPr>
          <w:jc w:val="center"/>
        </w:trPr>
        <w:tc>
          <w:tcPr>
            <w:tcW w:w="738" w:type="dxa"/>
          </w:tcPr>
          <w:p w:rsidR="00F34A01" w:rsidRPr="004F6573" w:rsidRDefault="00F34A01" w:rsidP="004F6573">
            <w:pPr>
              <w:spacing w:after="0" w:line="480" w:lineRule="auto"/>
              <w:jc w:val="both"/>
              <w:rPr>
                <w:rFonts w:ascii="Times New Roman" w:hAnsi="Times New Roman" w:cs="Times New Roman"/>
                <w:sz w:val="24"/>
                <w:szCs w:val="24"/>
              </w:rPr>
            </w:pPr>
            <w:r w:rsidRPr="004F6573">
              <w:rPr>
                <w:rFonts w:ascii="Times New Roman" w:hAnsi="Times New Roman" w:cs="Times New Roman"/>
                <w:sz w:val="24"/>
                <w:szCs w:val="24"/>
              </w:rPr>
              <w:t>2.</w:t>
            </w:r>
          </w:p>
        </w:tc>
        <w:tc>
          <w:tcPr>
            <w:tcW w:w="3870" w:type="dxa"/>
          </w:tcPr>
          <w:p w:rsidR="00F34A01" w:rsidRPr="004F6573" w:rsidRDefault="00F34A01" w:rsidP="004F6573">
            <w:pPr>
              <w:spacing w:after="0" w:line="240" w:lineRule="auto"/>
              <w:jc w:val="both"/>
              <w:rPr>
                <w:rFonts w:ascii="Times New Roman" w:hAnsi="Times New Roman" w:cs="Times New Roman"/>
                <w:sz w:val="24"/>
                <w:szCs w:val="24"/>
              </w:rPr>
            </w:pPr>
            <w:r w:rsidRPr="004F6573">
              <w:rPr>
                <w:rFonts w:ascii="Times New Roman" w:hAnsi="Times New Roman" w:cs="Times New Roman"/>
                <w:sz w:val="24"/>
                <w:szCs w:val="24"/>
              </w:rPr>
              <w:t>Low power consumption can be used for 30 – 60 days, depending on the battery life and sampling rate needed. Higher retention rates can be achieved with lower sampling cycles.</w:t>
            </w:r>
          </w:p>
        </w:tc>
        <w:tc>
          <w:tcPr>
            <w:tcW w:w="4248" w:type="dxa"/>
          </w:tcPr>
          <w:p w:rsidR="00F34A01" w:rsidRPr="004F6573" w:rsidRDefault="00F34A01" w:rsidP="004F6573">
            <w:pPr>
              <w:spacing w:after="0" w:line="240" w:lineRule="auto"/>
              <w:jc w:val="both"/>
              <w:rPr>
                <w:rFonts w:ascii="Times New Roman" w:hAnsi="Times New Roman" w:cs="Times New Roman"/>
                <w:sz w:val="24"/>
                <w:szCs w:val="24"/>
              </w:rPr>
            </w:pPr>
            <w:r w:rsidRPr="004F6573">
              <w:rPr>
                <w:rFonts w:ascii="Times New Roman" w:hAnsi="Times New Roman" w:cs="Times New Roman"/>
                <w:sz w:val="24"/>
                <w:szCs w:val="24"/>
              </w:rPr>
              <w:t>Although can be reused, there is still a maintenance cost associated with it, like recharging batteries, antenna life etc.</w:t>
            </w:r>
          </w:p>
        </w:tc>
      </w:tr>
      <w:tr w:rsidR="00F34A01" w:rsidRPr="004F6573" w:rsidTr="00FF6536">
        <w:trPr>
          <w:jc w:val="center"/>
        </w:trPr>
        <w:tc>
          <w:tcPr>
            <w:tcW w:w="738" w:type="dxa"/>
          </w:tcPr>
          <w:p w:rsidR="00F34A01" w:rsidRPr="004F6573" w:rsidRDefault="00F34A01" w:rsidP="004F6573">
            <w:pPr>
              <w:spacing w:after="0" w:line="480" w:lineRule="auto"/>
              <w:jc w:val="both"/>
              <w:rPr>
                <w:rFonts w:ascii="Times New Roman" w:hAnsi="Times New Roman" w:cs="Times New Roman"/>
                <w:sz w:val="24"/>
                <w:szCs w:val="24"/>
              </w:rPr>
            </w:pPr>
            <w:r w:rsidRPr="004F6573">
              <w:rPr>
                <w:rFonts w:ascii="Times New Roman" w:hAnsi="Times New Roman" w:cs="Times New Roman"/>
                <w:sz w:val="24"/>
                <w:szCs w:val="24"/>
              </w:rPr>
              <w:t>3.</w:t>
            </w:r>
          </w:p>
        </w:tc>
        <w:tc>
          <w:tcPr>
            <w:tcW w:w="3870" w:type="dxa"/>
          </w:tcPr>
          <w:p w:rsidR="00F34A01" w:rsidRPr="004F6573" w:rsidRDefault="00F34A01" w:rsidP="004F6573">
            <w:pPr>
              <w:spacing w:after="0" w:line="240" w:lineRule="auto"/>
              <w:jc w:val="both"/>
              <w:rPr>
                <w:rFonts w:ascii="Times New Roman" w:hAnsi="Times New Roman" w:cs="Times New Roman"/>
                <w:sz w:val="24"/>
                <w:szCs w:val="24"/>
              </w:rPr>
            </w:pPr>
            <w:r w:rsidRPr="004F6573">
              <w:rPr>
                <w:rFonts w:ascii="Times New Roman" w:hAnsi="Times New Roman" w:cs="Times New Roman"/>
                <w:sz w:val="24"/>
                <w:szCs w:val="24"/>
              </w:rPr>
              <w:t xml:space="preserve">Provides temperature data along with the accurate time line. </w:t>
            </w:r>
          </w:p>
        </w:tc>
        <w:tc>
          <w:tcPr>
            <w:tcW w:w="4248" w:type="dxa"/>
          </w:tcPr>
          <w:p w:rsidR="00F34A01" w:rsidRPr="004F6573" w:rsidRDefault="00F34A01" w:rsidP="004F6573">
            <w:pPr>
              <w:spacing w:after="0" w:line="240" w:lineRule="auto"/>
              <w:jc w:val="both"/>
              <w:rPr>
                <w:rFonts w:ascii="Times New Roman" w:hAnsi="Times New Roman" w:cs="Times New Roman"/>
                <w:sz w:val="24"/>
                <w:szCs w:val="24"/>
              </w:rPr>
            </w:pPr>
            <w:r w:rsidRPr="004F6573">
              <w:rPr>
                <w:rFonts w:ascii="Times New Roman" w:hAnsi="Times New Roman" w:cs="Times New Roman"/>
                <w:sz w:val="24"/>
                <w:szCs w:val="24"/>
              </w:rPr>
              <w:t>Data tightly coupled with individual object and hence will be a huge monitoring effort when used in a high volume supply chain scenarios.</w:t>
            </w:r>
          </w:p>
        </w:tc>
      </w:tr>
      <w:tr w:rsidR="00F34A01" w:rsidRPr="004F6573" w:rsidTr="00FF6536">
        <w:trPr>
          <w:jc w:val="center"/>
        </w:trPr>
        <w:tc>
          <w:tcPr>
            <w:tcW w:w="738" w:type="dxa"/>
            <w:tcBorders>
              <w:bottom w:val="thickThinSmallGap" w:sz="24" w:space="0" w:color="auto"/>
            </w:tcBorders>
          </w:tcPr>
          <w:p w:rsidR="00F34A01" w:rsidRPr="004F6573" w:rsidRDefault="00F34A01" w:rsidP="004F6573">
            <w:pPr>
              <w:spacing w:after="0" w:line="480" w:lineRule="auto"/>
              <w:jc w:val="both"/>
              <w:rPr>
                <w:rFonts w:ascii="Times New Roman" w:hAnsi="Times New Roman" w:cs="Times New Roman"/>
                <w:sz w:val="24"/>
                <w:szCs w:val="24"/>
              </w:rPr>
            </w:pPr>
            <w:r w:rsidRPr="004F6573">
              <w:rPr>
                <w:rFonts w:ascii="Times New Roman" w:hAnsi="Times New Roman" w:cs="Times New Roman"/>
                <w:sz w:val="24"/>
                <w:szCs w:val="24"/>
              </w:rPr>
              <w:t>4.</w:t>
            </w:r>
          </w:p>
        </w:tc>
        <w:tc>
          <w:tcPr>
            <w:tcW w:w="3870" w:type="dxa"/>
            <w:tcBorders>
              <w:bottom w:val="thickThinSmallGap" w:sz="24" w:space="0" w:color="auto"/>
            </w:tcBorders>
          </w:tcPr>
          <w:p w:rsidR="00F34A01" w:rsidRPr="004F6573" w:rsidRDefault="00F34A01" w:rsidP="004F6573">
            <w:pPr>
              <w:spacing w:after="0" w:line="240" w:lineRule="auto"/>
              <w:jc w:val="both"/>
              <w:rPr>
                <w:rFonts w:ascii="Times New Roman" w:hAnsi="Times New Roman" w:cs="Times New Roman"/>
                <w:sz w:val="24"/>
                <w:szCs w:val="24"/>
              </w:rPr>
            </w:pPr>
            <w:r w:rsidRPr="004F6573">
              <w:rPr>
                <w:rFonts w:ascii="Times New Roman" w:hAnsi="Times New Roman" w:cs="Times New Roman"/>
                <w:sz w:val="24"/>
                <w:szCs w:val="24"/>
              </w:rPr>
              <w:t>Provides data for individual objects. Suitable for monitoring the supply chains where the objects are mostly transferred individually and in mission critical supply chain where the temperature needs to be strictly maintained, like blood bags.</w:t>
            </w:r>
          </w:p>
        </w:tc>
        <w:tc>
          <w:tcPr>
            <w:tcW w:w="4248" w:type="dxa"/>
            <w:tcBorders>
              <w:bottom w:val="thickThinSmallGap" w:sz="24" w:space="0" w:color="auto"/>
            </w:tcBorders>
          </w:tcPr>
          <w:p w:rsidR="00F34A01" w:rsidRPr="004F6573" w:rsidRDefault="00F34A01" w:rsidP="004F6573">
            <w:pPr>
              <w:spacing w:after="0" w:line="240" w:lineRule="auto"/>
              <w:jc w:val="both"/>
              <w:rPr>
                <w:rFonts w:ascii="Times New Roman" w:hAnsi="Times New Roman" w:cs="Times New Roman"/>
                <w:sz w:val="24"/>
                <w:szCs w:val="24"/>
              </w:rPr>
            </w:pPr>
            <w:r w:rsidRPr="004F6573">
              <w:rPr>
                <w:rFonts w:ascii="Times New Roman" w:hAnsi="Times New Roman" w:cs="Times New Roman"/>
                <w:sz w:val="24"/>
                <w:szCs w:val="24"/>
              </w:rPr>
              <w:t>Suitable only for select use cases, for others it is an overhead than of any value it could add.</w:t>
            </w:r>
          </w:p>
        </w:tc>
      </w:tr>
    </w:tbl>
    <w:p w:rsidR="00982B5A" w:rsidRDefault="00982B5A" w:rsidP="00755EAE">
      <w:pPr>
        <w:spacing w:line="480" w:lineRule="auto"/>
        <w:jc w:val="both"/>
        <w:rPr>
          <w:rFonts w:ascii="Times New Roman" w:hAnsi="Times New Roman" w:cs="Times New Roman"/>
          <w:b/>
          <w:bCs/>
          <w:sz w:val="28"/>
          <w:szCs w:val="28"/>
        </w:rPr>
      </w:pPr>
      <w:bookmarkStart w:id="30" w:name="sec32"/>
    </w:p>
    <w:p w:rsidR="00F34A01" w:rsidRDefault="00F34A01" w:rsidP="00755EAE">
      <w:pPr>
        <w:spacing w:line="480" w:lineRule="auto"/>
        <w:jc w:val="both"/>
        <w:rPr>
          <w:rFonts w:ascii="Times New Roman" w:hAnsi="Times New Roman" w:cs="Times New Roman"/>
          <w:b/>
          <w:bCs/>
          <w:sz w:val="28"/>
          <w:szCs w:val="28"/>
        </w:rPr>
      </w:pPr>
      <w:r>
        <w:rPr>
          <w:rFonts w:ascii="Times New Roman" w:hAnsi="Times New Roman" w:cs="Times New Roman"/>
          <w:b/>
          <w:bCs/>
          <w:sz w:val="28"/>
          <w:szCs w:val="28"/>
        </w:rPr>
        <w:t>3.2) Ambient Tag Technology</w:t>
      </w:r>
    </w:p>
    <w:bookmarkEnd w:id="30"/>
    <w:p w:rsidR="00704600" w:rsidRDefault="00F34A01" w:rsidP="006B3DB6">
      <w:pPr>
        <w:spacing w:line="480" w:lineRule="auto"/>
        <w:ind w:firstLine="720"/>
        <w:jc w:val="both"/>
        <w:rPr>
          <w:rFonts w:ascii="Times New Roman" w:hAnsi="Times New Roman" w:cs="Times New Roman"/>
          <w:sz w:val="24"/>
          <w:szCs w:val="24"/>
        </w:rPr>
      </w:pPr>
      <w:r w:rsidRPr="00494D10">
        <w:rPr>
          <w:rFonts w:ascii="Times New Roman" w:hAnsi="Times New Roman" w:cs="Times New Roman"/>
          <w:sz w:val="24"/>
          <w:szCs w:val="24"/>
        </w:rPr>
        <w:t xml:space="preserve">We </w:t>
      </w:r>
      <w:r w:rsidR="004A2AD6">
        <w:rPr>
          <w:rFonts w:ascii="Times New Roman" w:hAnsi="Times New Roman" w:cs="Times New Roman"/>
          <w:sz w:val="24"/>
          <w:szCs w:val="24"/>
        </w:rPr>
        <w:t xml:space="preserve">will </w:t>
      </w:r>
      <w:r w:rsidR="0076746D">
        <w:rPr>
          <w:rFonts w:ascii="Times New Roman" w:hAnsi="Times New Roman" w:cs="Times New Roman"/>
          <w:sz w:val="24"/>
          <w:szCs w:val="24"/>
        </w:rPr>
        <w:t xml:space="preserve">now </w:t>
      </w:r>
      <w:r w:rsidRPr="00494D10">
        <w:rPr>
          <w:rFonts w:ascii="Times New Roman" w:hAnsi="Times New Roman" w:cs="Times New Roman"/>
          <w:sz w:val="24"/>
          <w:szCs w:val="24"/>
        </w:rPr>
        <w:t xml:space="preserve">discuss the various technical features and the complete design of the ambient tag. </w:t>
      </w:r>
      <w:r w:rsidR="00704600">
        <w:rPr>
          <w:rFonts w:ascii="Times New Roman" w:hAnsi="Times New Roman" w:cs="Times New Roman"/>
          <w:sz w:val="24"/>
          <w:szCs w:val="24"/>
        </w:rPr>
        <w:t>Ambient tags are advanced active RFID tags</w:t>
      </w:r>
      <w:r w:rsidR="0076746D">
        <w:rPr>
          <w:rFonts w:ascii="Times New Roman" w:hAnsi="Times New Roman" w:cs="Times New Roman"/>
          <w:sz w:val="24"/>
          <w:szCs w:val="24"/>
        </w:rPr>
        <w:t>,</w:t>
      </w:r>
      <w:r w:rsidR="00704600">
        <w:rPr>
          <w:rFonts w:ascii="Times New Roman" w:hAnsi="Times New Roman" w:cs="Times New Roman"/>
          <w:sz w:val="24"/>
          <w:szCs w:val="24"/>
        </w:rPr>
        <w:t xml:space="preserve"> which are self</w:t>
      </w:r>
      <w:r w:rsidR="0076746D">
        <w:rPr>
          <w:rFonts w:ascii="Times New Roman" w:hAnsi="Times New Roman" w:cs="Times New Roman"/>
          <w:sz w:val="24"/>
          <w:szCs w:val="24"/>
        </w:rPr>
        <w:t>-</w:t>
      </w:r>
      <w:r w:rsidR="00704600">
        <w:rPr>
          <w:rFonts w:ascii="Times New Roman" w:hAnsi="Times New Roman" w:cs="Times New Roman"/>
          <w:sz w:val="24"/>
          <w:szCs w:val="24"/>
        </w:rPr>
        <w:t>locating in an ambient network and can monitor the object’s various properties</w:t>
      </w:r>
      <w:r w:rsidR="0076746D">
        <w:rPr>
          <w:rFonts w:ascii="Times New Roman" w:hAnsi="Times New Roman" w:cs="Times New Roman"/>
          <w:sz w:val="24"/>
          <w:szCs w:val="24"/>
        </w:rPr>
        <w:t xml:space="preserve">, such </w:t>
      </w:r>
      <w:r w:rsidR="00285441">
        <w:rPr>
          <w:rFonts w:ascii="Times New Roman" w:hAnsi="Times New Roman" w:cs="Times New Roman"/>
          <w:sz w:val="24"/>
          <w:szCs w:val="24"/>
        </w:rPr>
        <w:t>as temperature</w:t>
      </w:r>
      <w:r w:rsidR="00704600">
        <w:rPr>
          <w:rFonts w:ascii="Times New Roman" w:hAnsi="Times New Roman" w:cs="Times New Roman"/>
          <w:sz w:val="24"/>
          <w:szCs w:val="24"/>
        </w:rPr>
        <w:t xml:space="preserve">, humidity, CO2, </w:t>
      </w:r>
      <w:r w:rsidR="0076746D">
        <w:rPr>
          <w:rFonts w:ascii="Times New Roman" w:hAnsi="Times New Roman" w:cs="Times New Roman"/>
          <w:sz w:val="24"/>
          <w:szCs w:val="24"/>
        </w:rPr>
        <w:t xml:space="preserve">and </w:t>
      </w:r>
      <w:r w:rsidR="00704600">
        <w:rPr>
          <w:rFonts w:ascii="Times New Roman" w:hAnsi="Times New Roman" w:cs="Times New Roman"/>
          <w:sz w:val="24"/>
          <w:szCs w:val="24"/>
        </w:rPr>
        <w:t>weight. Hence</w:t>
      </w:r>
      <w:r w:rsidR="0076746D">
        <w:rPr>
          <w:rFonts w:ascii="Times New Roman" w:hAnsi="Times New Roman" w:cs="Times New Roman"/>
          <w:sz w:val="24"/>
          <w:szCs w:val="24"/>
        </w:rPr>
        <w:t>,</w:t>
      </w:r>
      <w:r w:rsidR="00704600">
        <w:rPr>
          <w:rFonts w:ascii="Times New Roman" w:hAnsi="Times New Roman" w:cs="Times New Roman"/>
          <w:sz w:val="24"/>
          <w:szCs w:val="24"/>
        </w:rPr>
        <w:t xml:space="preserve"> the ambient tag enables the following in a RFID based supply chain</w:t>
      </w:r>
      <w:r w:rsidR="0076746D">
        <w:rPr>
          <w:rFonts w:ascii="Times New Roman" w:hAnsi="Times New Roman" w:cs="Times New Roman"/>
          <w:sz w:val="24"/>
          <w:szCs w:val="24"/>
        </w:rPr>
        <w:t>:</w:t>
      </w:r>
      <w:r w:rsidR="00704600">
        <w:rPr>
          <w:rFonts w:ascii="Times New Roman" w:hAnsi="Times New Roman" w:cs="Times New Roman"/>
          <w:sz w:val="24"/>
          <w:szCs w:val="24"/>
        </w:rPr>
        <w:t xml:space="preserve"> </w:t>
      </w:r>
    </w:p>
    <w:p w:rsidR="00704600" w:rsidRDefault="00704600" w:rsidP="006B3DB6">
      <w:pPr>
        <w:pStyle w:val="ListParagraph"/>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t>Check: - Can monitor the objects by adding sensors like temperature, humidity etc.</w:t>
      </w:r>
    </w:p>
    <w:p w:rsidR="00704600" w:rsidRDefault="00704600" w:rsidP="006B3DB6">
      <w:pPr>
        <w:pStyle w:val="ListParagraph"/>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t>Track: - These tags are self locating these can be tracked real time in an ambient network (Real Time Location Sensing – RTLS).</w:t>
      </w:r>
    </w:p>
    <w:p w:rsidR="00704600" w:rsidRDefault="00704600" w:rsidP="006B3DB6">
      <w:pPr>
        <w:pStyle w:val="ListParagraph"/>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Trace: - It stores the historical sensor data in its memory so that it can be processed later. </w:t>
      </w:r>
    </w:p>
    <w:p w:rsidR="00704600" w:rsidRDefault="00704600" w:rsidP="006B3DB6">
      <w:pPr>
        <w:pStyle w:val="ListParagraph"/>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Protect: - </w:t>
      </w:r>
      <w:r w:rsidR="006B3DB6">
        <w:rPr>
          <w:rFonts w:ascii="Times New Roman" w:hAnsi="Times New Roman" w:cs="Times New Roman"/>
          <w:sz w:val="24"/>
          <w:szCs w:val="24"/>
        </w:rPr>
        <w:t>The data is protected within the ambient network and it has intelligent intrusion prevention.</w:t>
      </w:r>
    </w:p>
    <w:p w:rsidR="006B3DB6" w:rsidRPr="006B3DB6" w:rsidRDefault="006B3DB6" w:rsidP="00A55B21">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The tag is also powered with additional processing capabilities so that the users can configure some business rules which can be executed in real time; this is called dynamic event reporting. For example, in </w:t>
      </w:r>
      <w:r w:rsidR="0076746D">
        <w:rPr>
          <w:rFonts w:ascii="Times New Roman" w:hAnsi="Times New Roman" w:cs="Times New Roman"/>
          <w:sz w:val="24"/>
          <w:szCs w:val="24"/>
        </w:rPr>
        <w:t xml:space="preserve">the </w:t>
      </w:r>
      <w:r>
        <w:rPr>
          <w:rFonts w:ascii="Times New Roman" w:hAnsi="Times New Roman" w:cs="Times New Roman"/>
          <w:sz w:val="24"/>
          <w:szCs w:val="24"/>
        </w:rPr>
        <w:t xml:space="preserve">case of </w:t>
      </w:r>
      <w:r w:rsidR="0076746D">
        <w:rPr>
          <w:rFonts w:ascii="Times New Roman" w:hAnsi="Times New Roman" w:cs="Times New Roman"/>
          <w:sz w:val="24"/>
          <w:szCs w:val="24"/>
        </w:rPr>
        <w:t xml:space="preserve">a </w:t>
      </w:r>
      <w:r>
        <w:rPr>
          <w:rFonts w:ascii="Times New Roman" w:hAnsi="Times New Roman" w:cs="Times New Roman"/>
          <w:sz w:val="24"/>
          <w:szCs w:val="24"/>
        </w:rPr>
        <w:t>food supply chain</w:t>
      </w:r>
      <w:r w:rsidR="0076746D">
        <w:rPr>
          <w:rFonts w:ascii="Times New Roman" w:hAnsi="Times New Roman" w:cs="Times New Roman"/>
          <w:sz w:val="24"/>
          <w:szCs w:val="24"/>
        </w:rPr>
        <w:t>,</w:t>
      </w:r>
      <w:r>
        <w:rPr>
          <w:rFonts w:ascii="Times New Roman" w:hAnsi="Times New Roman" w:cs="Times New Roman"/>
          <w:sz w:val="24"/>
          <w:szCs w:val="24"/>
        </w:rPr>
        <w:t xml:space="preserve"> each shipment has a certain life time. If the shipment is lagging in time then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alert can be triggered to the logistics </w:t>
      </w:r>
      <w:r w:rsidR="001E5C75">
        <w:rPr>
          <w:rFonts w:ascii="Times New Roman" w:hAnsi="Times New Roman" w:cs="Times New Roman"/>
          <w:sz w:val="24"/>
          <w:szCs w:val="24"/>
        </w:rPr>
        <w:t>to prioritize the handling of the particular delayed shipment, hence preventing supply chain starvation. The block diagram of ambient tag</w:t>
      </w:r>
      <w:r w:rsidR="0076746D">
        <w:rPr>
          <w:rFonts w:ascii="Times New Roman" w:hAnsi="Times New Roman" w:cs="Times New Roman"/>
          <w:sz w:val="24"/>
          <w:szCs w:val="24"/>
        </w:rPr>
        <w:t>s is</w:t>
      </w:r>
      <w:r w:rsidR="001E5C75">
        <w:rPr>
          <w:rFonts w:ascii="Times New Roman" w:hAnsi="Times New Roman" w:cs="Times New Roman"/>
          <w:sz w:val="24"/>
          <w:szCs w:val="24"/>
        </w:rPr>
        <w:t xml:space="preserve"> shown in figure 15.</w:t>
      </w:r>
    </w:p>
    <w:p w:rsidR="00704600" w:rsidRDefault="005C3C7D" w:rsidP="00704600">
      <w:pPr>
        <w:spacing w:line="480" w:lineRule="auto"/>
        <w:jc w:val="both"/>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3640" editas="canvas" style="width:468pt;height:263.25pt;mso-position-horizontal-relative:char;mso-position-vertical-relative:line" coordorigin="2527,2800" coordsize="7200,4050">
            <o:lock v:ext="edit" aspectratio="t"/>
            <v:shape id="_x0000_s3639" type="#_x0000_t75" style="position:absolute;left:2527;top:2800;width:7200;height:4050" o:preferrelative="f">
              <v:fill o:detectmouseclick="t"/>
              <v:path o:extrusionok="t" o:connecttype="none"/>
              <o:lock v:ext="edit" text="t"/>
            </v:shape>
            <v:rect id="_x0000_s3641" style="position:absolute;left:5365;top:2800;width:1362;height:3116" fillcolor="#95b3d7 [1940]" strokecolor="#95b3d7 [1940]" strokeweight="1pt">
              <v:fill color2="#dbe5f1 [660]" angle="-45" focus="-50%" type="gradient"/>
              <v:shadow on="t" type="perspective" color="#243f60 [1604]" opacity=".5" offset="1pt" offset2="-3pt"/>
              <v:textbox>
                <w:txbxContent>
                  <w:p w:rsidR="00285441" w:rsidRDefault="00285441" w:rsidP="00587A94"/>
                  <w:p w:rsidR="00285441" w:rsidRPr="001E5C75" w:rsidRDefault="00285441" w:rsidP="00587A94">
                    <w:pPr>
                      <w:rPr>
                        <w:b/>
                      </w:rPr>
                    </w:pPr>
                  </w:p>
                  <w:p w:rsidR="00285441" w:rsidRPr="001E5C75" w:rsidRDefault="00285441" w:rsidP="00587A94">
                    <w:pPr>
                      <w:rPr>
                        <w:rFonts w:ascii="Times New Roman" w:hAnsi="Times New Roman" w:cs="Times New Roman"/>
                        <w:b/>
                        <w:sz w:val="20"/>
                        <w:szCs w:val="20"/>
                      </w:rPr>
                    </w:pPr>
                    <w:r w:rsidRPr="001E5C75">
                      <w:rPr>
                        <w:rFonts w:ascii="Times New Roman" w:hAnsi="Times New Roman" w:cs="Times New Roman"/>
                        <w:b/>
                        <w:sz w:val="20"/>
                        <w:szCs w:val="20"/>
                      </w:rPr>
                      <w:t>CPU</w:t>
                    </w:r>
                  </w:p>
                  <w:p w:rsidR="00285441" w:rsidRPr="001E5C75" w:rsidRDefault="00285441" w:rsidP="00587A94">
                    <w:pPr>
                      <w:rPr>
                        <w:rFonts w:ascii="Times New Roman" w:hAnsi="Times New Roman" w:cs="Times New Roman"/>
                        <w:b/>
                        <w:sz w:val="20"/>
                        <w:szCs w:val="20"/>
                      </w:rPr>
                    </w:pPr>
                    <w:r w:rsidRPr="001E5C75">
                      <w:rPr>
                        <w:rFonts w:ascii="Times New Roman" w:hAnsi="Times New Roman" w:cs="Times New Roman"/>
                        <w:b/>
                        <w:sz w:val="20"/>
                        <w:szCs w:val="20"/>
                      </w:rPr>
                      <w:t>Object Identity</w:t>
                    </w:r>
                  </w:p>
                </w:txbxContent>
              </v:textbox>
            </v:rect>
            <v:rect id="_x0000_s3642" style="position:absolute;left:7512;top:2800;width:1984;height:1108" fillcolor="#95b3d7 [1940]" strokecolor="#95b3d7 [1940]" strokeweight="1pt">
              <v:fill color2="#dbe5f1 [660]" angle="-45" focus="-50%" type="gradient"/>
              <v:shadow on="t" type="perspective" color="#243f60 [1604]" opacity=".5" offset="1pt" offset2="-3pt"/>
              <v:textbox>
                <w:txbxContent>
                  <w:p w:rsidR="00285441" w:rsidRDefault="00285441" w:rsidP="00587A94">
                    <w:pPr>
                      <w:rPr>
                        <w:rFonts w:ascii="Times New Roman" w:hAnsi="Times New Roman" w:cs="Times New Roman"/>
                        <w:sz w:val="20"/>
                        <w:szCs w:val="20"/>
                      </w:rPr>
                    </w:pPr>
                  </w:p>
                  <w:p w:rsidR="00285441" w:rsidRPr="001E5C75" w:rsidRDefault="00285441" w:rsidP="00587A94">
                    <w:pPr>
                      <w:rPr>
                        <w:rFonts w:ascii="Times New Roman" w:hAnsi="Times New Roman" w:cs="Times New Roman"/>
                        <w:b/>
                        <w:sz w:val="20"/>
                        <w:szCs w:val="20"/>
                      </w:rPr>
                    </w:pPr>
                    <w:r w:rsidRPr="001E5C75">
                      <w:rPr>
                        <w:rFonts w:ascii="Times New Roman" w:hAnsi="Times New Roman" w:cs="Times New Roman"/>
                        <w:b/>
                        <w:sz w:val="20"/>
                        <w:szCs w:val="20"/>
                      </w:rPr>
                      <w:t>2.44 GHz Communication Channel</w:t>
                    </w:r>
                  </w:p>
                </w:txbxContent>
              </v:textbox>
            </v:rect>
            <v:rect id="_x0000_s3644" style="position:absolute;left:7512;top:4807;width:1984;height:1109" fillcolor="#95b3d7 [1940]" strokecolor="#95b3d7 [1940]" strokeweight="1pt">
              <v:fill color2="#dbe5f1 [660]" angle="-45" focus="-50%" type="gradient"/>
              <v:shadow on="t" type="perspective" color="#243f60 [1604]" opacity=".5" offset="1pt" offset2="-3pt"/>
              <v:textbox>
                <w:txbxContent>
                  <w:p w:rsidR="00285441" w:rsidRDefault="00285441" w:rsidP="00587A94">
                    <w:pPr>
                      <w:rPr>
                        <w:rFonts w:ascii="Times New Roman" w:hAnsi="Times New Roman" w:cs="Times New Roman"/>
                        <w:sz w:val="20"/>
                        <w:szCs w:val="20"/>
                      </w:rPr>
                    </w:pPr>
                  </w:p>
                  <w:p w:rsidR="00285441" w:rsidRPr="001E5C75" w:rsidRDefault="00285441" w:rsidP="00587A94">
                    <w:pPr>
                      <w:rPr>
                        <w:rFonts w:ascii="Times New Roman" w:hAnsi="Times New Roman" w:cs="Times New Roman"/>
                        <w:b/>
                        <w:sz w:val="20"/>
                        <w:szCs w:val="20"/>
                      </w:rPr>
                    </w:pPr>
                    <w:r>
                      <w:rPr>
                        <w:rFonts w:ascii="Times New Roman" w:hAnsi="Times New Roman" w:cs="Times New Roman"/>
                        <w:b/>
                        <w:sz w:val="20"/>
                        <w:szCs w:val="20"/>
                      </w:rPr>
                      <w:t>Peripheral Interface – SPI 12C, 1 - Write</w:t>
                    </w:r>
                  </w:p>
                </w:txbxContent>
              </v:textbox>
            </v:rect>
            <v:rect id="_x0000_s3645" style="position:absolute;left:3023;top:2800;width:1858;height:843" fillcolor="#95b3d7 [1940]" strokecolor="#95b3d7 [1940]" strokeweight="1pt">
              <v:fill color2="#dbe5f1 [660]" angle="-45" focus="-50%" type="gradient"/>
              <v:shadow on="t" type="perspective" color="#243f60 [1604]" opacity=".5" offset="1pt" offset2="-3pt"/>
              <v:textbox>
                <w:txbxContent>
                  <w:p w:rsidR="00285441" w:rsidRPr="00587A94" w:rsidRDefault="00285441">
                    <w:pPr>
                      <w:rPr>
                        <w:rFonts w:ascii="Times New Roman" w:hAnsi="Times New Roman" w:cs="Times New Roman"/>
                        <w:b/>
                        <w:sz w:val="20"/>
                        <w:szCs w:val="20"/>
                      </w:rPr>
                    </w:pPr>
                    <w:r w:rsidRPr="00587A94">
                      <w:rPr>
                        <w:rFonts w:ascii="Times New Roman" w:hAnsi="Times New Roman" w:cs="Times New Roman"/>
                        <w:b/>
                        <w:sz w:val="20"/>
                        <w:szCs w:val="20"/>
                      </w:rPr>
                      <w:t>Temperature</w:t>
                    </w:r>
                  </w:p>
                  <w:p w:rsidR="00285441" w:rsidRPr="00587A94" w:rsidRDefault="00285441">
                    <w:pPr>
                      <w:rPr>
                        <w:rFonts w:ascii="Times New Roman" w:hAnsi="Times New Roman" w:cs="Times New Roman"/>
                        <w:b/>
                        <w:sz w:val="20"/>
                        <w:szCs w:val="20"/>
                      </w:rPr>
                    </w:pPr>
                    <w:r w:rsidRPr="00587A94">
                      <w:rPr>
                        <w:rFonts w:ascii="Times New Roman" w:hAnsi="Times New Roman" w:cs="Times New Roman"/>
                        <w:b/>
                        <w:sz w:val="20"/>
                        <w:szCs w:val="20"/>
                      </w:rPr>
                      <w:t xml:space="preserve"> Sensor</w:t>
                    </w:r>
                  </w:p>
                </w:txbxContent>
              </v:textbox>
            </v:rect>
            <v:rect id="_x0000_s3646" style="position:absolute;left:3023;top:4012;width:1858;height:877" fillcolor="#95b3d7 [1940]" strokecolor="#95b3d7 [1940]" strokeweight="1pt">
              <v:fill color2="#dbe5f1 [660]" angle="-45" focus="-50%" type="gradient"/>
              <v:shadow on="t" type="perspective" color="#243f60 [1604]" opacity=".5" offset="1pt" offset2="-3pt"/>
              <v:textbox>
                <w:txbxContent>
                  <w:p w:rsidR="00285441" w:rsidRPr="00587A94" w:rsidRDefault="00285441">
                    <w:pPr>
                      <w:rPr>
                        <w:rFonts w:ascii="Times New Roman" w:hAnsi="Times New Roman" w:cs="Times New Roman"/>
                        <w:b/>
                        <w:sz w:val="20"/>
                        <w:szCs w:val="20"/>
                      </w:rPr>
                    </w:pPr>
                    <w:r w:rsidRPr="00587A94">
                      <w:rPr>
                        <w:rFonts w:ascii="Times New Roman" w:hAnsi="Times New Roman" w:cs="Times New Roman"/>
                        <w:b/>
                        <w:sz w:val="20"/>
                        <w:szCs w:val="20"/>
                      </w:rPr>
                      <w:t xml:space="preserve">Humidity </w:t>
                    </w:r>
                  </w:p>
                  <w:p w:rsidR="00285441" w:rsidRPr="00587A94" w:rsidRDefault="00285441">
                    <w:pPr>
                      <w:rPr>
                        <w:rFonts w:ascii="Times New Roman" w:hAnsi="Times New Roman" w:cs="Times New Roman"/>
                        <w:b/>
                        <w:sz w:val="20"/>
                        <w:szCs w:val="20"/>
                      </w:rPr>
                    </w:pPr>
                    <w:r w:rsidRPr="00587A94">
                      <w:rPr>
                        <w:rFonts w:ascii="Times New Roman" w:hAnsi="Times New Roman" w:cs="Times New Roman"/>
                        <w:b/>
                        <w:sz w:val="20"/>
                        <w:szCs w:val="20"/>
                      </w:rPr>
                      <w:t>Sensor</w:t>
                    </w:r>
                  </w:p>
                </w:txbxContent>
              </v:textbox>
            </v:rect>
            <v:rect id="_x0000_s3647" style="position:absolute;left:3023;top:5131;width:1858;height:704" fillcolor="#95b3d7 [1940]" strokecolor="#95b3d7 [1940]" strokeweight="1pt">
              <v:fill color2="#dbe5f1 [660]" angle="-45" focus="-50%" type="gradient"/>
              <v:shadow on="t" type="perspective" color="#243f60 [1604]" opacity=".5" offset="1pt" offset2="-3pt"/>
              <v:textbox>
                <w:txbxContent>
                  <w:p w:rsidR="00285441" w:rsidRPr="00587A94" w:rsidRDefault="00285441">
                    <w:pPr>
                      <w:rPr>
                        <w:rFonts w:ascii="Times New Roman" w:hAnsi="Times New Roman" w:cs="Times New Roman"/>
                        <w:b/>
                        <w:sz w:val="20"/>
                        <w:szCs w:val="20"/>
                      </w:rPr>
                    </w:pPr>
                    <w:r w:rsidRPr="00587A94">
                      <w:rPr>
                        <w:rFonts w:ascii="Times New Roman" w:hAnsi="Times New Roman" w:cs="Times New Roman"/>
                        <w:b/>
                        <w:sz w:val="20"/>
                        <w:szCs w:val="20"/>
                      </w:rPr>
                      <w:t xml:space="preserve">Integrate </w:t>
                    </w:r>
                  </w:p>
                  <w:p w:rsidR="00285441" w:rsidRPr="00587A94" w:rsidRDefault="00285441">
                    <w:pPr>
                      <w:rPr>
                        <w:rFonts w:ascii="Times New Roman" w:hAnsi="Times New Roman" w:cs="Times New Roman"/>
                        <w:b/>
                        <w:sz w:val="20"/>
                        <w:szCs w:val="20"/>
                      </w:rPr>
                    </w:pPr>
                    <w:r w:rsidRPr="00587A94">
                      <w:rPr>
                        <w:rFonts w:ascii="Times New Roman" w:hAnsi="Times New Roman" w:cs="Times New Roman"/>
                        <w:b/>
                        <w:sz w:val="20"/>
                        <w:szCs w:val="20"/>
                      </w:rPr>
                      <w:t>Other</w:t>
                    </w:r>
                  </w:p>
                </w:txbxContent>
              </v:textbox>
            </v:rect>
            <v:rect id="_x0000_s3648" style="position:absolute;left:5365;top:6250;width:1362;height:600" fillcolor="#95b3d7 [1940]" strokecolor="#95b3d7 [1940]" strokeweight="1pt">
              <v:fill color2="#dbe5f1 [660]" angle="-45" focus="-50%" type="gradient"/>
              <v:shadow on="t" type="perspective" color="#243f60 [1604]" opacity=".5" offset="1pt" offset2="-3pt"/>
              <v:textbox>
                <w:txbxContent>
                  <w:p w:rsidR="00285441" w:rsidRPr="00587A94" w:rsidRDefault="00285441">
                    <w:pPr>
                      <w:rPr>
                        <w:rFonts w:ascii="Times New Roman" w:hAnsi="Times New Roman" w:cs="Times New Roman"/>
                        <w:b/>
                        <w:sz w:val="20"/>
                        <w:szCs w:val="20"/>
                      </w:rPr>
                    </w:pPr>
                    <w:r w:rsidRPr="00587A94">
                      <w:rPr>
                        <w:rFonts w:ascii="Times New Roman" w:hAnsi="Times New Roman" w:cs="Times New Roman"/>
                        <w:b/>
                        <w:sz w:val="20"/>
                        <w:szCs w:val="20"/>
                      </w:rPr>
                      <w:t>1 MB Storage</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3652" type="#_x0000_t13" style="position:absolute;left:4881;top:3204;width:484;height:139" fillcolor="#95b3d7 [1940]" strokecolor="#4f81bd [3204]" strokeweight="1pt">
              <v:fill color2="#4f81bd [3204]" focus="50%" type="gradient"/>
              <v:shadow on="t" type="perspective" color="#243f60 [1604]" offset="1pt" offset2="-3pt"/>
            </v:shape>
            <v:shape id="_x0000_s3653" type="#_x0000_t13" style="position:absolute;left:4881;top:4416;width:484;height:110" fillcolor="#95b3d7 [1940]" strokecolor="#4f81bd [3204]" strokeweight="1pt">
              <v:fill color2="#4f81bd [3204]" focus="50%" type="gradient"/>
              <v:shadow on="t" type="perspective" color="#243f60 [1604]" offset="1pt" offset2="-3pt"/>
            </v:shape>
            <v:shape id="_x0000_s3654" type="#_x0000_t13" style="position:absolute;left:4881;top:5489;width:484;height:110" fillcolor="#95b3d7 [1940]" strokecolor="#4f81bd [3204]" strokeweight="1pt">
              <v:fill color2="#4f81bd [3204]" focus="50%" type="gradient"/>
              <v:shadow on="t" type="perspective" color="#243f60 [1604]" offset="1pt" offset2="-3pt"/>
            </v:shape>
            <v:shape id="_x0000_s3655" type="#_x0000_t13" style="position:absolute;left:6727;top:3262;width:785;height:173" fillcolor="#95b3d7 [1940]" strokecolor="#4f81bd [3204]" strokeweight="1pt">
              <v:fill color2="#4f81bd [3204]" focus="50%" type="gradient"/>
              <v:shadow on="t" type="perspective" color="#243f60 [1604]" offset="1pt" offset2="-3pt"/>
            </v:shape>
            <v:shape id="_x0000_s3656" type="#_x0000_t13" style="position:absolute;left:6727;top:5304;width:785;height:110" fillcolor="#95b3d7 [1940]" strokecolor="#4f81bd [3204]" strokeweight="1pt">
              <v:fill color2="#4f81bd [3204]" focus="50%" type="gradient"/>
              <v:shadow on="t" type="perspective" color="#243f60 [1604]" offset="1pt" offset2="-3pt"/>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3658" type="#_x0000_t67" style="position:absolute;left:6000;top:5916;width:127;height:334" fillcolor="#95b3d7 [1940]" strokecolor="#4f81bd [3204]" strokeweight="1pt">
              <v:fill color2="#4f81bd [3204]" focus="50%" type="gradient"/>
              <v:shadow on="t" type="perspective" color="#243f60 [1604]" offset="1pt" offset2="-3pt"/>
              <v:textbox style="layout-flow:vertical-ideographic"/>
            </v:shape>
            <w10:wrap type="none"/>
            <w10:anchorlock/>
          </v:group>
        </w:pict>
      </w:r>
    </w:p>
    <w:p w:rsidR="00704600" w:rsidRPr="00587A94" w:rsidRDefault="00587A94" w:rsidP="00A55B21">
      <w:pPr>
        <w:spacing w:line="360" w:lineRule="auto"/>
        <w:rPr>
          <w:rFonts w:ascii="Times New Roman" w:hAnsi="Times New Roman" w:cs="Times New Roman"/>
          <w:b/>
          <w:sz w:val="24"/>
          <w:szCs w:val="24"/>
        </w:rPr>
      </w:pPr>
      <w:r w:rsidRPr="00587A94">
        <w:rPr>
          <w:rFonts w:ascii="Times New Roman" w:hAnsi="Times New Roman" w:cs="Times New Roman"/>
          <w:b/>
          <w:sz w:val="24"/>
          <w:szCs w:val="24"/>
        </w:rPr>
        <w:t>Figure 15: Block diagram of Ambient Tag</w:t>
      </w:r>
    </w:p>
    <w:p w:rsidR="00704600" w:rsidRPr="00D9386E" w:rsidRDefault="00D9386E" w:rsidP="00A55B21">
      <w:pPr>
        <w:spacing w:line="360" w:lineRule="auto"/>
        <w:jc w:val="both"/>
        <w:rPr>
          <w:rFonts w:ascii="Times New Roman" w:hAnsi="Times New Roman" w:cs="Times New Roman"/>
          <w:b/>
          <w:sz w:val="28"/>
          <w:szCs w:val="28"/>
        </w:rPr>
      </w:pPr>
      <w:r w:rsidRPr="00D9386E">
        <w:rPr>
          <w:rFonts w:ascii="Times New Roman" w:hAnsi="Times New Roman" w:cs="Times New Roman"/>
          <w:b/>
          <w:sz w:val="28"/>
          <w:szCs w:val="28"/>
        </w:rPr>
        <w:t>Ambient Tag Technical Specifications</w:t>
      </w:r>
    </w:p>
    <w:p w:rsidR="00D9386E" w:rsidRPr="00D9386E" w:rsidRDefault="00D6415C" w:rsidP="00A55B21">
      <w:pPr>
        <w:spacing w:line="360" w:lineRule="auto"/>
        <w:rPr>
          <w:rFonts w:ascii="Times New Roman" w:hAnsi="Times New Roman" w:cs="Times New Roman"/>
          <w:b/>
          <w:sz w:val="24"/>
          <w:szCs w:val="24"/>
        </w:rPr>
      </w:pPr>
      <w:r>
        <w:rPr>
          <w:rFonts w:ascii="Times New Roman" w:hAnsi="Times New Roman" w:cs="Times New Roman"/>
          <w:b/>
          <w:sz w:val="24"/>
          <w:szCs w:val="24"/>
        </w:rPr>
        <w:t>Table 2</w:t>
      </w:r>
    </w:p>
    <w:tbl>
      <w:tblPr>
        <w:tblStyle w:val="TableGrid"/>
        <w:tblW w:w="0" w:type="auto"/>
        <w:tblBorders>
          <w:top w:val="thinThickSmallGap" w:sz="24" w:space="0" w:color="auto"/>
          <w:left w:val="thinThickSmallGap" w:sz="24" w:space="0" w:color="auto"/>
          <w:bottom w:val="thickThinSmallGap" w:sz="24" w:space="0" w:color="auto"/>
          <w:right w:val="thickThinSmallGap" w:sz="24" w:space="0" w:color="auto"/>
        </w:tblBorders>
        <w:tblLook w:val="04A0"/>
      </w:tblPr>
      <w:tblGrid>
        <w:gridCol w:w="2898"/>
        <w:gridCol w:w="6678"/>
      </w:tblGrid>
      <w:tr w:rsidR="00D9386E" w:rsidTr="00A55B21">
        <w:tc>
          <w:tcPr>
            <w:tcW w:w="9576" w:type="dxa"/>
            <w:gridSpan w:val="2"/>
          </w:tcPr>
          <w:p w:rsidR="00D9386E" w:rsidRPr="00A55B21" w:rsidRDefault="00D9386E" w:rsidP="00D9386E">
            <w:pPr>
              <w:spacing w:line="240" w:lineRule="auto"/>
              <w:contextualSpacing/>
              <w:rPr>
                <w:rFonts w:ascii="Times New Roman" w:hAnsi="Times New Roman" w:cs="Times New Roman"/>
                <w:b/>
                <w:sz w:val="28"/>
                <w:szCs w:val="28"/>
              </w:rPr>
            </w:pPr>
            <w:r w:rsidRPr="00A55B21">
              <w:rPr>
                <w:rFonts w:ascii="Times New Roman" w:hAnsi="Times New Roman" w:cs="Times New Roman"/>
                <w:b/>
                <w:sz w:val="28"/>
                <w:szCs w:val="28"/>
              </w:rPr>
              <w:t>Technical Specification</w:t>
            </w:r>
          </w:p>
        </w:tc>
      </w:tr>
      <w:tr w:rsidR="00D9386E" w:rsidTr="00A55B21">
        <w:tc>
          <w:tcPr>
            <w:tcW w:w="2898" w:type="dxa"/>
          </w:tcPr>
          <w:p w:rsidR="00D9386E" w:rsidRDefault="00D9386E" w:rsidP="00D9386E">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Operating Range</w:t>
            </w:r>
          </w:p>
        </w:tc>
        <w:tc>
          <w:tcPr>
            <w:tcW w:w="6678" w:type="dxa"/>
          </w:tcPr>
          <w:p w:rsidR="00D9386E" w:rsidRPr="00D9386E" w:rsidRDefault="00D9386E" w:rsidP="00D9386E">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- 40</w:t>
            </w:r>
            <w:r>
              <w:rPr>
                <w:rFonts w:ascii="Times New Roman" w:hAnsi="Times New Roman" w:cs="Times New Roman"/>
                <w:sz w:val="24"/>
                <w:szCs w:val="24"/>
                <w:vertAlign w:val="superscript"/>
              </w:rPr>
              <w:t>0</w:t>
            </w:r>
            <w:r>
              <w:rPr>
                <w:rFonts w:ascii="Times New Roman" w:hAnsi="Times New Roman" w:cs="Times New Roman"/>
                <w:sz w:val="24"/>
                <w:szCs w:val="24"/>
              </w:rPr>
              <w:t xml:space="preserve"> C to + 85</w:t>
            </w:r>
            <w:r>
              <w:rPr>
                <w:rFonts w:ascii="Times New Roman" w:hAnsi="Times New Roman" w:cs="Times New Roman"/>
                <w:sz w:val="24"/>
                <w:szCs w:val="24"/>
                <w:vertAlign w:val="superscript"/>
              </w:rPr>
              <w:t>0</w:t>
            </w:r>
            <w:r>
              <w:rPr>
                <w:rFonts w:ascii="Times New Roman" w:hAnsi="Times New Roman" w:cs="Times New Roman"/>
                <w:sz w:val="24"/>
                <w:szCs w:val="24"/>
              </w:rPr>
              <w:t xml:space="preserve"> C</w:t>
            </w:r>
          </w:p>
        </w:tc>
      </w:tr>
      <w:tr w:rsidR="00D9386E" w:rsidTr="00A55B21">
        <w:tc>
          <w:tcPr>
            <w:tcW w:w="2898" w:type="dxa"/>
          </w:tcPr>
          <w:p w:rsidR="00D9386E" w:rsidRDefault="00D9386E" w:rsidP="00D9386E">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Frequency</w:t>
            </w:r>
          </w:p>
        </w:tc>
        <w:tc>
          <w:tcPr>
            <w:tcW w:w="6678" w:type="dxa"/>
          </w:tcPr>
          <w:p w:rsidR="00D9386E" w:rsidRDefault="00D9386E" w:rsidP="00D9386E">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2.44 GHz</w:t>
            </w:r>
          </w:p>
        </w:tc>
      </w:tr>
      <w:tr w:rsidR="00D9386E" w:rsidTr="00A55B21">
        <w:tc>
          <w:tcPr>
            <w:tcW w:w="2898" w:type="dxa"/>
          </w:tcPr>
          <w:p w:rsidR="00D9386E" w:rsidRDefault="00D9386E" w:rsidP="00D9386E">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Battery Life</w:t>
            </w:r>
          </w:p>
        </w:tc>
        <w:tc>
          <w:tcPr>
            <w:tcW w:w="6678" w:type="dxa"/>
          </w:tcPr>
          <w:p w:rsidR="00D9386E" w:rsidRDefault="00D9386E" w:rsidP="00D9386E">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3 – 5 years</w:t>
            </w:r>
          </w:p>
        </w:tc>
      </w:tr>
      <w:tr w:rsidR="00D9386E" w:rsidTr="00A55B21">
        <w:tc>
          <w:tcPr>
            <w:tcW w:w="2898" w:type="dxa"/>
          </w:tcPr>
          <w:p w:rsidR="00D9386E" w:rsidRDefault="00D9386E" w:rsidP="00D9386E">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Dimension</w:t>
            </w:r>
          </w:p>
        </w:tc>
        <w:tc>
          <w:tcPr>
            <w:tcW w:w="6678" w:type="dxa"/>
          </w:tcPr>
          <w:p w:rsidR="00D9386E" w:rsidRDefault="00D9386E" w:rsidP="00D9386E">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60.0 * 56.6 * 14.0mm</w:t>
            </w:r>
          </w:p>
        </w:tc>
      </w:tr>
      <w:tr w:rsidR="00D9386E" w:rsidTr="00A55B21">
        <w:tc>
          <w:tcPr>
            <w:tcW w:w="2898" w:type="dxa"/>
          </w:tcPr>
          <w:p w:rsidR="00D9386E" w:rsidRDefault="00D9386E" w:rsidP="00D9386E">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Antenna</w:t>
            </w:r>
          </w:p>
        </w:tc>
        <w:tc>
          <w:tcPr>
            <w:tcW w:w="6678" w:type="dxa"/>
          </w:tcPr>
          <w:p w:rsidR="00D9386E" w:rsidRDefault="00D9386E" w:rsidP="00D9386E">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Integrated Omni directional</w:t>
            </w:r>
          </w:p>
        </w:tc>
      </w:tr>
      <w:tr w:rsidR="00D9386E" w:rsidTr="00A55B21">
        <w:tc>
          <w:tcPr>
            <w:tcW w:w="2898" w:type="dxa"/>
          </w:tcPr>
          <w:p w:rsidR="00D9386E" w:rsidRDefault="00D9386E" w:rsidP="00D9386E">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Weight</w:t>
            </w:r>
          </w:p>
        </w:tc>
        <w:tc>
          <w:tcPr>
            <w:tcW w:w="6678" w:type="dxa"/>
          </w:tcPr>
          <w:p w:rsidR="00D9386E" w:rsidRDefault="00D9386E" w:rsidP="00D9386E">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44 grams</w:t>
            </w:r>
          </w:p>
        </w:tc>
      </w:tr>
      <w:tr w:rsidR="00D9386E" w:rsidTr="00A55B21">
        <w:tc>
          <w:tcPr>
            <w:tcW w:w="2898" w:type="dxa"/>
          </w:tcPr>
          <w:p w:rsidR="00D9386E" w:rsidRDefault="00D9386E" w:rsidP="00D9386E">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Power</w:t>
            </w:r>
          </w:p>
        </w:tc>
        <w:tc>
          <w:tcPr>
            <w:tcW w:w="6678" w:type="dxa"/>
          </w:tcPr>
          <w:p w:rsidR="00D9386E" w:rsidRDefault="00D9386E" w:rsidP="00D9386E">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Non – rechargeable 2 * AAA lithium</w:t>
            </w:r>
          </w:p>
        </w:tc>
      </w:tr>
      <w:tr w:rsidR="00D9386E" w:rsidTr="00A55B21">
        <w:tc>
          <w:tcPr>
            <w:tcW w:w="2898" w:type="dxa"/>
          </w:tcPr>
          <w:p w:rsidR="00D9386E" w:rsidRDefault="00D9386E" w:rsidP="00D9386E">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Storage</w:t>
            </w:r>
          </w:p>
        </w:tc>
        <w:tc>
          <w:tcPr>
            <w:tcW w:w="6678" w:type="dxa"/>
          </w:tcPr>
          <w:p w:rsidR="00D9386E" w:rsidRDefault="00D9386E" w:rsidP="00D9386E">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1 Mega Byte Storage with file format system</w:t>
            </w:r>
          </w:p>
        </w:tc>
      </w:tr>
      <w:tr w:rsidR="00D9386E" w:rsidTr="00A55B21">
        <w:tc>
          <w:tcPr>
            <w:tcW w:w="2898" w:type="dxa"/>
          </w:tcPr>
          <w:p w:rsidR="00D9386E" w:rsidRDefault="00D9386E" w:rsidP="00D9386E">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Sensor</w:t>
            </w:r>
          </w:p>
        </w:tc>
        <w:tc>
          <w:tcPr>
            <w:tcW w:w="6678" w:type="dxa"/>
          </w:tcPr>
          <w:p w:rsidR="00D9386E" w:rsidRDefault="00D9386E" w:rsidP="00D9386E">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Built in Temperature Sensor, humidity,</w:t>
            </w:r>
          </w:p>
        </w:tc>
      </w:tr>
      <w:tr w:rsidR="00D9386E" w:rsidTr="00A55B21">
        <w:tc>
          <w:tcPr>
            <w:tcW w:w="2898" w:type="dxa"/>
          </w:tcPr>
          <w:p w:rsidR="00D9386E" w:rsidRDefault="00D9386E" w:rsidP="00D9386E">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Warning</w:t>
            </w:r>
          </w:p>
        </w:tc>
        <w:tc>
          <w:tcPr>
            <w:tcW w:w="6678" w:type="dxa"/>
          </w:tcPr>
          <w:p w:rsidR="00D9386E" w:rsidRDefault="00D9386E" w:rsidP="00D9386E">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Low – Battery</w:t>
            </w:r>
          </w:p>
        </w:tc>
      </w:tr>
      <w:tr w:rsidR="00D9386E" w:rsidTr="00A55B21">
        <w:tc>
          <w:tcPr>
            <w:tcW w:w="2898" w:type="dxa"/>
          </w:tcPr>
          <w:p w:rsidR="00D9386E" w:rsidRDefault="00D9386E" w:rsidP="00D9386E">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Range</w:t>
            </w:r>
          </w:p>
        </w:tc>
        <w:tc>
          <w:tcPr>
            <w:tcW w:w="6678" w:type="dxa"/>
          </w:tcPr>
          <w:p w:rsidR="00D9386E" w:rsidRDefault="00D9386E" w:rsidP="00D9386E">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Typical read range 30 m</w:t>
            </w:r>
          </w:p>
        </w:tc>
      </w:tr>
      <w:tr w:rsidR="00D9386E" w:rsidTr="00A55B21">
        <w:tc>
          <w:tcPr>
            <w:tcW w:w="2898" w:type="dxa"/>
          </w:tcPr>
          <w:p w:rsidR="00D9386E" w:rsidRDefault="00D9386E" w:rsidP="00D9386E">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Locating</w:t>
            </w:r>
          </w:p>
        </w:tc>
        <w:tc>
          <w:tcPr>
            <w:tcW w:w="6678" w:type="dxa"/>
          </w:tcPr>
          <w:p w:rsidR="00D9386E" w:rsidRDefault="00D9386E" w:rsidP="00D9386E">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Self Locating in a Ambient Network</w:t>
            </w:r>
          </w:p>
        </w:tc>
      </w:tr>
      <w:tr w:rsidR="00D9386E" w:rsidTr="00A55B21">
        <w:tc>
          <w:tcPr>
            <w:tcW w:w="2898" w:type="dxa"/>
          </w:tcPr>
          <w:p w:rsidR="00D9386E" w:rsidRDefault="00D9386E" w:rsidP="00D9386E">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Interface</w:t>
            </w:r>
          </w:p>
        </w:tc>
        <w:tc>
          <w:tcPr>
            <w:tcW w:w="6678" w:type="dxa"/>
          </w:tcPr>
          <w:p w:rsidR="00D9386E" w:rsidRDefault="00A55B21" w:rsidP="00D9386E">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Support for various peripheral interface – SPI, 12C, 1 – wire interface.</w:t>
            </w:r>
          </w:p>
        </w:tc>
      </w:tr>
    </w:tbl>
    <w:p w:rsidR="00704600" w:rsidRPr="00A55B21" w:rsidRDefault="00A55B21" w:rsidP="00704600">
      <w:pPr>
        <w:spacing w:line="480" w:lineRule="auto"/>
        <w:jc w:val="both"/>
        <w:rPr>
          <w:rFonts w:ascii="Times New Roman" w:hAnsi="Times New Roman" w:cs="Times New Roman"/>
          <w:b/>
          <w:sz w:val="28"/>
          <w:szCs w:val="28"/>
        </w:rPr>
      </w:pPr>
      <w:r w:rsidRPr="00A55B21">
        <w:rPr>
          <w:rFonts w:ascii="Times New Roman" w:hAnsi="Times New Roman" w:cs="Times New Roman"/>
          <w:b/>
          <w:sz w:val="28"/>
          <w:szCs w:val="28"/>
        </w:rPr>
        <w:lastRenderedPageBreak/>
        <w:t>Working of Ambient Tag</w:t>
      </w:r>
    </w:p>
    <w:p w:rsidR="00A55B21" w:rsidRDefault="00A55B21" w:rsidP="00704600">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The basic functionality of the ambient tag </w:t>
      </w:r>
      <w:r w:rsidR="00C12183">
        <w:rPr>
          <w:rFonts w:ascii="Times New Roman" w:hAnsi="Times New Roman" w:cs="Times New Roman"/>
          <w:sz w:val="24"/>
          <w:szCs w:val="24"/>
        </w:rPr>
        <w:t xml:space="preserve">is </w:t>
      </w:r>
      <w:r>
        <w:rPr>
          <w:rFonts w:ascii="Times New Roman" w:hAnsi="Times New Roman" w:cs="Times New Roman"/>
          <w:sz w:val="24"/>
          <w:szCs w:val="24"/>
        </w:rPr>
        <w:t xml:space="preserve">that </w:t>
      </w:r>
      <w:r w:rsidR="0076746D">
        <w:rPr>
          <w:rFonts w:ascii="Times New Roman" w:hAnsi="Times New Roman" w:cs="Times New Roman"/>
          <w:sz w:val="24"/>
          <w:szCs w:val="24"/>
        </w:rPr>
        <w:t xml:space="preserve">it </w:t>
      </w:r>
      <w:r>
        <w:rPr>
          <w:rFonts w:ascii="Times New Roman" w:hAnsi="Times New Roman" w:cs="Times New Roman"/>
          <w:sz w:val="24"/>
          <w:szCs w:val="24"/>
        </w:rPr>
        <w:t>is providing object identification and temperature monitoring</w:t>
      </w:r>
      <w:r w:rsidR="00112EE7">
        <w:rPr>
          <w:rFonts w:ascii="Times New Roman" w:hAnsi="Times New Roman" w:cs="Times New Roman"/>
          <w:sz w:val="24"/>
          <w:szCs w:val="24"/>
        </w:rPr>
        <w:t>.</w:t>
      </w:r>
      <w:r>
        <w:rPr>
          <w:rFonts w:ascii="Times New Roman" w:hAnsi="Times New Roman" w:cs="Times New Roman"/>
          <w:sz w:val="24"/>
          <w:szCs w:val="24"/>
        </w:rPr>
        <w:t xml:space="preserve"> </w:t>
      </w:r>
      <w:r w:rsidR="00BA3EEB">
        <w:rPr>
          <w:rFonts w:ascii="Times New Roman" w:hAnsi="Times New Roman" w:cs="Times New Roman"/>
          <w:sz w:val="24"/>
          <w:szCs w:val="24"/>
        </w:rPr>
        <w:t xml:space="preserve">When the tag is placed on object, the identifier is written </w:t>
      </w:r>
      <w:r w:rsidR="0076746D">
        <w:rPr>
          <w:rFonts w:ascii="Times New Roman" w:hAnsi="Times New Roman" w:cs="Times New Roman"/>
          <w:sz w:val="24"/>
          <w:szCs w:val="24"/>
        </w:rPr>
        <w:t>on</w:t>
      </w:r>
      <w:r w:rsidR="00BA3EEB">
        <w:rPr>
          <w:rFonts w:ascii="Times New Roman" w:hAnsi="Times New Roman" w:cs="Times New Roman"/>
          <w:sz w:val="24"/>
          <w:szCs w:val="24"/>
        </w:rPr>
        <w:t xml:space="preserve">to the tag. The user can also configure some business rules like sampling time, dynamic event reporting and so on. Once these settings are configured, the ambient tag starts to collect temperature data and additional sensors data is configured and stores it in memory. After this cycle, it waits for </w:t>
      </w:r>
      <w:r w:rsidR="00C12183">
        <w:rPr>
          <w:rFonts w:ascii="Times New Roman" w:hAnsi="Times New Roman" w:cs="Times New Roman"/>
          <w:sz w:val="24"/>
          <w:szCs w:val="24"/>
        </w:rPr>
        <w:t xml:space="preserve">a </w:t>
      </w:r>
      <w:r w:rsidR="00BA3EEB">
        <w:rPr>
          <w:rFonts w:ascii="Times New Roman" w:hAnsi="Times New Roman" w:cs="Times New Roman"/>
          <w:sz w:val="24"/>
          <w:szCs w:val="24"/>
        </w:rPr>
        <w:t>business rule to trigger this process again. For example, a user may want to monitor the temperature every 10 minutes. Then</w:t>
      </w:r>
      <w:r w:rsidR="00C12183">
        <w:rPr>
          <w:rFonts w:ascii="Times New Roman" w:hAnsi="Times New Roman" w:cs="Times New Roman"/>
          <w:sz w:val="24"/>
          <w:szCs w:val="24"/>
        </w:rPr>
        <w:t>,</w:t>
      </w:r>
      <w:r w:rsidR="00BA3EEB">
        <w:rPr>
          <w:rFonts w:ascii="Times New Roman" w:hAnsi="Times New Roman" w:cs="Times New Roman"/>
          <w:sz w:val="24"/>
          <w:szCs w:val="24"/>
        </w:rPr>
        <w:t xml:space="preserve"> a business rule is configured</w:t>
      </w:r>
      <w:r w:rsidR="00C12183">
        <w:rPr>
          <w:rFonts w:ascii="Times New Roman" w:hAnsi="Times New Roman" w:cs="Times New Roman"/>
          <w:sz w:val="24"/>
          <w:szCs w:val="24"/>
        </w:rPr>
        <w:t>,</w:t>
      </w:r>
      <w:r w:rsidR="00BA3EEB">
        <w:rPr>
          <w:rFonts w:ascii="Times New Roman" w:hAnsi="Times New Roman" w:cs="Times New Roman"/>
          <w:sz w:val="24"/>
          <w:szCs w:val="24"/>
        </w:rPr>
        <w:t xml:space="preserve"> asking the tag to store the temperature for every 10 minutes. The processor within this tag executes the temperature measurement. Storage process for every 10 minutes is shown in the below figure 16, also this process is common for any type of sensor.</w:t>
      </w:r>
    </w:p>
    <w:p w:rsidR="00112EE7" w:rsidRPr="00112EE7" w:rsidRDefault="00112EE7" w:rsidP="00704600">
      <w:pPr>
        <w:spacing w:line="480" w:lineRule="auto"/>
        <w:jc w:val="both"/>
        <w:rPr>
          <w:rFonts w:ascii="Times New Roman" w:hAnsi="Times New Roman" w:cs="Times New Roman"/>
          <w:b/>
          <w:sz w:val="28"/>
          <w:szCs w:val="28"/>
        </w:rPr>
      </w:pPr>
      <w:r w:rsidRPr="00112EE7">
        <w:rPr>
          <w:rFonts w:ascii="Times New Roman" w:hAnsi="Times New Roman" w:cs="Times New Roman"/>
          <w:b/>
          <w:sz w:val="28"/>
          <w:szCs w:val="28"/>
        </w:rPr>
        <w:t>RTLS – Ambient Network</w:t>
      </w:r>
    </w:p>
    <w:p w:rsidR="00112EE7" w:rsidRDefault="00112EE7" w:rsidP="00704600">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The main advantage of the ambient tag </w:t>
      </w:r>
      <w:r w:rsidR="00C12183">
        <w:rPr>
          <w:rFonts w:ascii="Times New Roman" w:hAnsi="Times New Roman" w:cs="Times New Roman"/>
          <w:sz w:val="24"/>
          <w:szCs w:val="24"/>
        </w:rPr>
        <w:t>rather</w:t>
      </w:r>
      <w:r>
        <w:rPr>
          <w:rFonts w:ascii="Times New Roman" w:hAnsi="Times New Roman" w:cs="Times New Roman"/>
          <w:sz w:val="24"/>
          <w:szCs w:val="24"/>
        </w:rPr>
        <w:t xml:space="preserve"> than the dynamic event reporting and monitoring is the ability to self</w:t>
      </w:r>
      <w:r w:rsidR="00C12183">
        <w:rPr>
          <w:rFonts w:ascii="Times New Roman" w:hAnsi="Times New Roman" w:cs="Times New Roman"/>
          <w:sz w:val="24"/>
          <w:szCs w:val="24"/>
        </w:rPr>
        <w:t>-</w:t>
      </w:r>
      <w:r>
        <w:rPr>
          <w:rFonts w:ascii="Times New Roman" w:hAnsi="Times New Roman" w:cs="Times New Roman"/>
          <w:sz w:val="24"/>
          <w:szCs w:val="24"/>
        </w:rPr>
        <w:t>locate within an ambient network. Ambient tags are capable of forming an Adhoc energy efficient mesh network automatically when they are deployed. An ambient network is actual mesh network formed by these various ambient tags. Since the range of the ambient tag is 30 m, wide coverage may not be possible in a typical supply chain spanning across continents. Hence a micro – router is placed within an ambient tags network, which can by itself form a self controlled network. The micro router</w:t>
      </w:r>
      <w:r w:rsidR="00C12183">
        <w:rPr>
          <w:rFonts w:ascii="Times New Roman" w:hAnsi="Times New Roman" w:cs="Times New Roman"/>
          <w:sz w:val="24"/>
          <w:szCs w:val="24"/>
        </w:rPr>
        <w:t>s</w:t>
      </w:r>
      <w:r>
        <w:rPr>
          <w:rFonts w:ascii="Times New Roman" w:hAnsi="Times New Roman" w:cs="Times New Roman"/>
          <w:sz w:val="24"/>
          <w:szCs w:val="24"/>
        </w:rPr>
        <w:t xml:space="preserve"> are capable of communicating over long distances and also can form Adhoc mesh network</w:t>
      </w:r>
      <w:r w:rsidR="00C12183">
        <w:rPr>
          <w:rFonts w:ascii="Times New Roman" w:hAnsi="Times New Roman" w:cs="Times New Roman"/>
          <w:sz w:val="24"/>
          <w:szCs w:val="24"/>
        </w:rPr>
        <w:t>s</w:t>
      </w:r>
      <w:r>
        <w:rPr>
          <w:rFonts w:ascii="Times New Roman" w:hAnsi="Times New Roman" w:cs="Times New Roman"/>
          <w:sz w:val="24"/>
          <w:szCs w:val="24"/>
        </w:rPr>
        <w:t xml:space="preserve">, </w:t>
      </w:r>
      <w:r w:rsidR="00C12183">
        <w:rPr>
          <w:rFonts w:ascii="Times New Roman" w:hAnsi="Times New Roman" w:cs="Times New Roman"/>
          <w:sz w:val="24"/>
          <w:szCs w:val="24"/>
        </w:rPr>
        <w:t xml:space="preserve">so that they can </w:t>
      </w:r>
      <w:r>
        <w:rPr>
          <w:rFonts w:ascii="Times New Roman" w:hAnsi="Times New Roman" w:cs="Times New Roman"/>
          <w:sz w:val="24"/>
          <w:szCs w:val="24"/>
        </w:rPr>
        <w:t xml:space="preserve">communicate with the ultimate receiver, which is the central administration. </w:t>
      </w:r>
    </w:p>
    <w:p w:rsidR="00BA3EEB" w:rsidRDefault="005C3C7D" w:rsidP="00704600">
      <w:pPr>
        <w:spacing w:line="480" w:lineRule="auto"/>
        <w:jc w:val="both"/>
        <w:rPr>
          <w:rFonts w:ascii="Times New Roman" w:hAnsi="Times New Roman" w:cs="Times New Roman"/>
          <w:sz w:val="24"/>
          <w:szCs w:val="24"/>
        </w:rPr>
      </w:pPr>
      <w:r w:rsidRPr="005C3C7D">
        <w:rPr>
          <w:rFonts w:ascii="Times New Roman" w:hAnsi="Times New Roman" w:cs="Times New Roman"/>
          <w:sz w:val="20"/>
          <w:szCs w:val="20"/>
        </w:rPr>
      </w:r>
      <w:r w:rsidRPr="005C3C7D">
        <w:rPr>
          <w:rFonts w:ascii="Times New Roman" w:hAnsi="Times New Roman" w:cs="Times New Roman"/>
          <w:sz w:val="20"/>
          <w:szCs w:val="20"/>
        </w:rPr>
        <w:pict>
          <v:group id="_x0000_s3677" editas="canvas" style="width:428.4pt;height:295pt;mso-position-horizontal-relative:char;mso-position-vertical-relative:line" coordorigin="1800,2487" coordsize="8568,5900">
            <o:lock v:ext="edit" aspectratio="t"/>
            <v:shape id="_x0000_s3678" type="#_x0000_t75" style="position:absolute;left:1800;top:2487;width:8568;height:5900" o:preferrelative="f">
              <v:fill o:detectmouseclick="t"/>
              <v:path o:extrusionok="t" o:connecttype="none"/>
              <o:lock v:ext="edit" text="t"/>
            </v:shape>
            <v:shape id="_x0000_s3679" type="#_x0000_t120" style="position:absolute;left:5706;top:2487;width:517;height:516" fillcolor="#95b3d7 [1940]" strokecolor="#4f81bd [3204]" strokeweight="1pt">
              <v:fill color2="#4f81bd [3204]" focus="50%" type="gradient"/>
              <v:shadow on="t" type="perspective" color="#243f60 [1604]" offset="1pt" offset2="-3pt"/>
            </v:shape>
            <v:shape id="_x0000_s3680" type="#_x0000_t116" style="position:absolute;left:5061;top:3285;width:1820;height:825" fillcolor="#95b3d7 [1940]" strokecolor="#95b3d7 [1940]" strokeweight="1pt">
              <v:fill color2="#dbe5f1 [660]" angle="-45" focus="-50%" type="gradient"/>
              <v:shadow on="t" type="perspective" color="#243f60 [1604]" opacity=".5" offset="1pt" offset2="-3pt"/>
              <v:textbox style="mso-next-textbox:#_x0000_s3680" inset="5.76pt,2.88pt,5.76pt,2.88pt">
                <w:txbxContent>
                  <w:p w:rsidR="00285441" w:rsidRPr="00D13369" w:rsidRDefault="00285441" w:rsidP="0066094C">
                    <w:pPr>
                      <w:rPr>
                        <w:rFonts w:ascii="Times New Roman" w:hAnsi="Times New Roman" w:cs="Times New Roman"/>
                        <w:sz w:val="20"/>
                        <w:szCs w:val="20"/>
                      </w:rPr>
                    </w:pPr>
                    <w:r>
                      <w:rPr>
                        <w:rFonts w:ascii="Times New Roman" w:hAnsi="Times New Roman" w:cs="Times New Roman"/>
                        <w:sz w:val="20"/>
                        <w:szCs w:val="20"/>
                      </w:rPr>
                      <w:t>Measure Temperature</w:t>
                    </w:r>
                    <w:r w:rsidRPr="00D13369">
                      <w:rPr>
                        <w:rFonts w:ascii="Times New Roman" w:hAnsi="Times New Roman" w:cs="Times New Roman"/>
                        <w:sz w:val="20"/>
                        <w:szCs w:val="20"/>
                      </w:rPr>
                      <w:t xml:space="preserve"> </w:t>
                    </w:r>
                  </w:p>
                </w:txbxContent>
              </v:textbox>
            </v:shape>
            <v:shape id="_x0000_s3681" type="#_x0000_t116" style="position:absolute;left:4941;top:4582;width:2051;height:502" fillcolor="#95b3d7 [1940]" strokecolor="#95b3d7 [1940]" strokeweight="1pt">
              <v:fill color2="#dbe5f1 [660]" angle="-45" focus="-50%" type="gradient"/>
              <v:shadow on="t" type="perspective" color="#243f60 [1604]" opacity=".5" offset="1pt" offset2="-3pt"/>
              <v:textbox style="mso-next-textbox:#_x0000_s3681" inset="5.76pt,2.88pt,5.76pt,2.88pt">
                <w:txbxContent>
                  <w:p w:rsidR="00285441" w:rsidRPr="00D13369" w:rsidRDefault="00285441" w:rsidP="0066094C">
                    <w:pPr>
                      <w:rPr>
                        <w:rFonts w:ascii="Times New Roman" w:hAnsi="Times New Roman" w:cs="Times New Roman"/>
                        <w:sz w:val="20"/>
                        <w:szCs w:val="20"/>
                      </w:rPr>
                    </w:pPr>
                    <w:r>
                      <w:rPr>
                        <w:rFonts w:ascii="Times New Roman" w:hAnsi="Times New Roman" w:cs="Times New Roman"/>
                        <w:sz w:val="20"/>
                        <w:szCs w:val="20"/>
                      </w:rPr>
                      <w:t>Store it in memory</w:t>
                    </w:r>
                  </w:p>
                </w:txbxContent>
              </v:textbox>
            </v:shape>
            <v:shape id="_x0000_s3682" type="#_x0000_t116" style="position:absolute;left:4761;top:5475;width:2424;height:437" fillcolor="#95b3d7 [1940]" strokecolor="#95b3d7 [1940]" strokeweight="1pt">
              <v:fill color2="#dbe5f1 [660]" angle="-45" focus="-50%" type="gradient"/>
              <v:shadow on="t" type="perspective" color="#243f60 [1604]" opacity=".5" offset="1pt" offset2="-3pt"/>
              <v:textbox style="mso-next-textbox:#_x0000_s3682" inset="5.76pt,2.88pt,5.76pt,2.88pt">
                <w:txbxContent>
                  <w:p w:rsidR="00285441" w:rsidRPr="00D13369" w:rsidRDefault="00285441" w:rsidP="0066094C">
                    <w:pPr>
                      <w:rPr>
                        <w:rFonts w:ascii="Times New Roman" w:hAnsi="Times New Roman" w:cs="Times New Roman"/>
                        <w:sz w:val="20"/>
                        <w:szCs w:val="20"/>
                      </w:rPr>
                    </w:pPr>
                    <w:r>
                      <w:rPr>
                        <w:rFonts w:ascii="Times New Roman" w:hAnsi="Times New Roman" w:cs="Times New Roman"/>
                        <w:sz w:val="20"/>
                        <w:szCs w:val="20"/>
                      </w:rPr>
                      <w:t>Wait for next cycle</w:t>
                    </w:r>
                  </w:p>
                </w:txbxContent>
              </v:textbox>
            </v:shape>
            <v:shape id="_x0000_s3683" type="#_x0000_t202" style="position:absolute;left:7270;top:4582;width:2618;height:502" filled="f" stroked="f">
              <v:textbox style="mso-next-textbox:#_x0000_s3683" inset="5.76pt,2.88pt,5.76pt,2.88pt">
                <w:txbxContent>
                  <w:p w:rsidR="00285441" w:rsidRPr="00D13369" w:rsidRDefault="00285441" w:rsidP="0066094C">
                    <w:pPr>
                      <w:rPr>
                        <w:rFonts w:ascii="Times New Roman" w:hAnsi="Times New Roman" w:cs="Times New Roman"/>
                        <w:sz w:val="20"/>
                        <w:szCs w:val="20"/>
                      </w:rPr>
                    </w:pPr>
                    <w:r>
                      <w:rPr>
                        <w:rFonts w:ascii="Times New Roman" w:hAnsi="Times New Roman" w:cs="Times New Roman"/>
                        <w:sz w:val="20"/>
                        <w:szCs w:val="20"/>
                      </w:rPr>
                      <w:t>Store sensor data in memory</w:t>
                    </w:r>
                  </w:p>
                </w:txbxContent>
              </v:textbox>
            </v:shape>
            <v:shape id="_x0000_s3684" type="#_x0000_t32" style="position:absolute;left:5965;top:3003;width:6;height:282" o:connectortype="straight">
              <v:stroke endarrow="block"/>
            </v:shape>
            <v:shape id="_x0000_s3685" type="#_x0000_t32" style="position:absolute;left:5967;top:4110;width:4;height:472;flip:x" o:connectortype="straight">
              <v:stroke endarrow="block"/>
            </v:shape>
            <v:shape id="_x0000_s3686" type="#_x0000_t202" style="position:absolute;left:7350;top:5235;width:2610;height:1110" filled="f" stroked="f">
              <v:textbox style="mso-next-textbox:#_x0000_s3686" inset="5.76pt,2.88pt,5.76pt,2.88pt">
                <w:txbxContent>
                  <w:p w:rsidR="00285441" w:rsidRPr="00D13369" w:rsidRDefault="00285441" w:rsidP="0066094C">
                    <w:pPr>
                      <w:spacing w:after="0"/>
                      <w:jc w:val="left"/>
                      <w:rPr>
                        <w:rFonts w:ascii="Times New Roman" w:hAnsi="Times New Roman" w:cs="Times New Roman"/>
                        <w:sz w:val="20"/>
                        <w:szCs w:val="20"/>
                      </w:rPr>
                    </w:pPr>
                    <w:r>
                      <w:rPr>
                        <w:rFonts w:ascii="Times New Roman" w:hAnsi="Times New Roman" w:cs="Times New Roman"/>
                        <w:sz w:val="20"/>
                        <w:szCs w:val="20"/>
                      </w:rPr>
                      <w:t>Wait for next sampling time, based on business rules configured</w:t>
                    </w:r>
                  </w:p>
                </w:txbxContent>
              </v:textbox>
            </v:shape>
            <v:shape id="_x0000_s3687" type="#_x0000_t110" style="position:absolute;left:4890;top:6345;width:2132;height:1635" fillcolor="#95b3d7 [1940]" strokecolor="#95b3d7 [1940]" strokeweight="1pt">
              <v:fill color2="#dbe5f1 [660]" angle="-45" focus="-50%" type="gradient"/>
              <v:shadow on="t" type="perspective" color="#243f60 [1604]" opacity=".5" offset="1pt" offset2="-3pt"/>
              <v:textbox inset="5.76pt,2.88pt,5.76pt,2.88pt">
                <w:txbxContent>
                  <w:p w:rsidR="00285441" w:rsidRPr="00D13369" w:rsidRDefault="00285441" w:rsidP="0066094C">
                    <w:pPr>
                      <w:rPr>
                        <w:rFonts w:ascii="Times New Roman" w:hAnsi="Times New Roman" w:cs="Times New Roman"/>
                        <w:sz w:val="20"/>
                        <w:szCs w:val="20"/>
                      </w:rPr>
                    </w:pPr>
                    <w:proofErr w:type="gramStart"/>
                    <w:r>
                      <w:rPr>
                        <w:rFonts w:ascii="Times New Roman" w:hAnsi="Times New Roman" w:cs="Times New Roman"/>
                        <w:sz w:val="20"/>
                        <w:szCs w:val="20"/>
                      </w:rPr>
                      <w:t>Time to sample?</w:t>
                    </w:r>
                    <w:proofErr w:type="gramEnd"/>
                  </w:p>
                </w:txbxContent>
              </v:textbox>
            </v:shape>
            <v:shape id="_x0000_s3688" type="#_x0000_t32" style="position:absolute;left:5956;top:5912;width:17;height:433;flip:x" o:connectortype="straight">
              <v:stroke endarrow="block"/>
            </v:shape>
            <v:shape id="_x0000_s3689" type="#_x0000_t202" style="position:absolute;left:4460;top:6870;width:601;height:407" filled="f" stroked="f">
              <v:textbox style="mso-next-textbox:#_x0000_s3689" inset="5.76pt,2.88pt,5.76pt,2.88pt">
                <w:txbxContent>
                  <w:p w:rsidR="00285441" w:rsidRPr="00D13369" w:rsidRDefault="00285441" w:rsidP="0066094C">
                    <w:pPr>
                      <w:rPr>
                        <w:rFonts w:ascii="Times New Roman" w:hAnsi="Times New Roman" w:cs="Times New Roman"/>
                        <w:sz w:val="20"/>
                        <w:szCs w:val="20"/>
                      </w:rPr>
                    </w:pPr>
                    <w:r w:rsidRPr="00D13369">
                      <w:rPr>
                        <w:rFonts w:ascii="Times New Roman" w:hAnsi="Times New Roman" w:cs="Times New Roman"/>
                        <w:sz w:val="20"/>
                        <w:szCs w:val="20"/>
                      </w:rPr>
                      <w:t>Yes</w:t>
                    </w:r>
                  </w:p>
                </w:txbxContent>
              </v:textbox>
            </v:shape>
            <v:shape id="_x0000_s3690" type="#_x0000_t202" style="position:absolute;left:5956;top:7980;width:601;height:407" filled="f" stroked="f">
              <v:textbox style="mso-next-textbox:#_x0000_s3690" inset="5.76pt,2.88pt,5.76pt,2.88pt">
                <w:txbxContent>
                  <w:p w:rsidR="00285441" w:rsidRPr="00D13369" w:rsidRDefault="00285441" w:rsidP="0066094C">
                    <w:pPr>
                      <w:rPr>
                        <w:rFonts w:ascii="Times New Roman" w:hAnsi="Times New Roman" w:cs="Times New Roman"/>
                        <w:sz w:val="20"/>
                        <w:szCs w:val="20"/>
                      </w:rPr>
                    </w:pPr>
                    <w:r w:rsidRPr="00D13369">
                      <w:rPr>
                        <w:rFonts w:ascii="Times New Roman" w:hAnsi="Times New Roman" w:cs="Times New Roman"/>
                        <w:sz w:val="20"/>
                        <w:szCs w:val="20"/>
                      </w:rPr>
                      <w:t>No</w:t>
                    </w:r>
                  </w:p>
                </w:txbxContent>
              </v:textbox>
            </v:shape>
            <v:shape id="_x0000_s3691" type="#_x0000_t202" style="position:absolute;left:7270;top:3285;width:2203;height:696" filled="f" stroked="f">
              <v:textbox style="mso-next-textbox:#_x0000_s3691" inset="5.76pt,2.88pt,5.76pt,2.88pt">
                <w:txbxContent>
                  <w:p w:rsidR="00285441" w:rsidRPr="008204CB" w:rsidRDefault="00285441" w:rsidP="0066094C">
                    <w:pPr>
                      <w:jc w:val="left"/>
                      <w:rPr>
                        <w:rFonts w:ascii="Times New Roman" w:hAnsi="Times New Roman" w:cs="Times New Roman"/>
                        <w:sz w:val="20"/>
                        <w:szCs w:val="20"/>
                      </w:rPr>
                    </w:pPr>
                    <w:r>
                      <w:rPr>
                        <w:rFonts w:ascii="Times New Roman" w:hAnsi="Times New Roman" w:cs="Times New Roman"/>
                        <w:sz w:val="20"/>
                        <w:szCs w:val="20"/>
                      </w:rPr>
                      <w:t xml:space="preserve">Start measuring temperature </w:t>
                    </w:r>
                  </w:p>
                </w:txbxContent>
              </v:textbox>
            </v:shape>
            <v:shape id="_x0000_s3692" type="#_x0000_t32" style="position:absolute;left:5967;top:5084;width:6;height:391" o:connectortype="straight">
              <v:stroke endarrow="block"/>
            </v:shape>
            <v:shape id="_x0000_s3693" type="#_x0000_t35" style="position:absolute;left:6080;top:7039;width:817;height:1066;rotation:90;flip:x y" o:connectortype="elbow" adj="-9491,28895,147948">
              <v:stroke endarrow="block"/>
            </v:shape>
            <v:shape id="_x0000_s3694" type="#_x0000_t34" style="position:absolute;left:4890;top:3698;width:171;height:3465;rotation:180;flip:x" o:connectortype="elbow" adj="-45474,-40432,572211">
              <v:stroke endarrow="block"/>
            </v:shape>
            <w10:wrap type="none"/>
            <w10:anchorlock/>
          </v:group>
        </w:pict>
      </w:r>
    </w:p>
    <w:p w:rsidR="00BA3EEB" w:rsidRDefault="00BA3EEB" w:rsidP="00BA3EEB">
      <w:pPr>
        <w:spacing w:line="480" w:lineRule="auto"/>
        <w:rPr>
          <w:rFonts w:ascii="Times New Roman" w:hAnsi="Times New Roman" w:cs="Times New Roman"/>
          <w:b/>
          <w:sz w:val="24"/>
          <w:szCs w:val="24"/>
        </w:rPr>
      </w:pPr>
      <w:r w:rsidRPr="00BA3EEB">
        <w:rPr>
          <w:rFonts w:ascii="Times New Roman" w:hAnsi="Times New Roman" w:cs="Times New Roman"/>
          <w:b/>
          <w:sz w:val="24"/>
          <w:szCs w:val="24"/>
        </w:rPr>
        <w:t>Figure 16: Storage Process</w:t>
      </w:r>
    </w:p>
    <w:p w:rsidR="00112EE7" w:rsidRDefault="00112EE7" w:rsidP="00112EE7">
      <w:pPr>
        <w:spacing w:line="480" w:lineRule="auto"/>
        <w:jc w:val="both"/>
        <w:rPr>
          <w:rFonts w:ascii="Times New Roman" w:hAnsi="Times New Roman" w:cs="Times New Roman"/>
          <w:sz w:val="24"/>
          <w:szCs w:val="24"/>
        </w:rPr>
      </w:pPr>
      <w:r>
        <w:rPr>
          <w:rFonts w:ascii="Times New Roman" w:hAnsi="Times New Roman" w:cs="Times New Roman"/>
          <w:sz w:val="24"/>
          <w:szCs w:val="24"/>
        </w:rPr>
        <w:t>A typical network formed between the ambient tags with the micro router is shown in figure 17. This network is totally flexible. Ambient tag</w:t>
      </w:r>
      <w:r w:rsidR="00C12183">
        <w:rPr>
          <w:rFonts w:ascii="Times New Roman" w:hAnsi="Times New Roman" w:cs="Times New Roman"/>
          <w:sz w:val="24"/>
          <w:szCs w:val="24"/>
        </w:rPr>
        <w:t>s</w:t>
      </w:r>
      <w:r>
        <w:rPr>
          <w:rFonts w:ascii="Times New Roman" w:hAnsi="Times New Roman" w:cs="Times New Roman"/>
          <w:sz w:val="24"/>
          <w:szCs w:val="24"/>
        </w:rPr>
        <w:t xml:space="preserve"> can communicate to different micro – routers and area</w:t>
      </w:r>
      <w:r w:rsidR="00C12183">
        <w:rPr>
          <w:rFonts w:ascii="Times New Roman" w:hAnsi="Times New Roman" w:cs="Times New Roman"/>
          <w:sz w:val="24"/>
          <w:szCs w:val="24"/>
        </w:rPr>
        <w:t>s</w:t>
      </w:r>
      <w:r>
        <w:rPr>
          <w:rFonts w:ascii="Times New Roman" w:hAnsi="Times New Roman" w:cs="Times New Roman"/>
          <w:sz w:val="24"/>
          <w:szCs w:val="24"/>
        </w:rPr>
        <w:t xml:space="preserve"> of a self – contained network depends on the location of the tags and the router. The network formation is done automatically by the tag itself using energy efficient algorithms.</w:t>
      </w:r>
    </w:p>
    <w:p w:rsidR="00112EE7" w:rsidRPr="00112EE7" w:rsidRDefault="005C3C7D" w:rsidP="00112EE7">
      <w:pPr>
        <w:spacing w:line="480" w:lineRule="auto"/>
        <w:jc w:val="both"/>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3696" editas="canvas" style="width:468pt;height:119.25pt;mso-position-horizontal-relative:char;mso-position-vertical-relative:line" coordorigin="2527,9307" coordsize="7200,1835">
            <o:lock v:ext="edit" aspectratio="t"/>
            <v:shape id="_x0000_s3695" type="#_x0000_t75" style="position:absolute;left:2527;top:9307;width:7200;height:1835" o:preferrelative="f">
              <v:fill o:detectmouseclick="t"/>
              <v:path o:extrusionok="t" o:connecttype="none"/>
              <o:lock v:ext="edit" text="t"/>
            </v:shape>
            <v:rect id="_x0000_s3697" style="position:absolute;left:2758;top:9452;width:1165;height:507" fillcolor="#95b3d7 [1940]" strokecolor="#95b3d7 [1940]" strokeweight="1pt">
              <v:fill color2="#dbe5f1 [660]" angle="-45" focus="-50%" type="gradient"/>
              <v:shadow on="t" type="perspective" color="#243f60 [1604]" opacity=".5" offset="1pt" offset2="-3pt"/>
              <v:textbox style="mso-next-textbox:#_x0000_s3697">
                <w:txbxContent>
                  <w:p w:rsidR="00285441" w:rsidRPr="004F0D7A" w:rsidRDefault="00285441">
                    <w:pPr>
                      <w:rPr>
                        <w:rFonts w:ascii="Times New Roman" w:hAnsi="Times New Roman" w:cs="Times New Roman"/>
                        <w:sz w:val="20"/>
                        <w:szCs w:val="20"/>
                      </w:rPr>
                    </w:pPr>
                    <w:r w:rsidRPr="004F0D7A">
                      <w:rPr>
                        <w:rFonts w:ascii="Times New Roman" w:hAnsi="Times New Roman" w:cs="Times New Roman"/>
                        <w:sz w:val="20"/>
                        <w:szCs w:val="20"/>
                      </w:rPr>
                      <w:t>Ambient Tag</w:t>
                    </w:r>
                  </w:p>
                </w:txbxContent>
              </v:textbox>
            </v:rect>
            <v:rect id="_x0000_s3698" style="position:absolute;left:4805;top:9452;width:1195;height:507" fillcolor="#95b3d7 [1940]" strokecolor="#95b3d7 [1940]" strokeweight="1pt">
              <v:fill color2="#dbe5f1 [660]" angle="-45" focus="-50%" type="gradient"/>
              <v:shadow on="t" type="perspective" color="#243f60 [1604]" opacity=".5" offset="1pt" offset2="-3pt"/>
              <v:textbox>
                <w:txbxContent>
                  <w:p w:rsidR="00285441" w:rsidRPr="004F0D7A" w:rsidRDefault="00285441">
                    <w:pPr>
                      <w:rPr>
                        <w:rFonts w:ascii="Times New Roman" w:hAnsi="Times New Roman" w:cs="Times New Roman"/>
                        <w:sz w:val="20"/>
                        <w:szCs w:val="20"/>
                      </w:rPr>
                    </w:pPr>
                    <w:r w:rsidRPr="004F0D7A">
                      <w:rPr>
                        <w:rFonts w:ascii="Times New Roman" w:hAnsi="Times New Roman" w:cs="Times New Roman"/>
                        <w:sz w:val="20"/>
                        <w:szCs w:val="20"/>
                      </w:rPr>
                      <w:t>Ambient Tag</w:t>
                    </w:r>
                  </w:p>
                </w:txbxContent>
              </v:textbox>
            </v:rect>
            <v:rect id="_x0000_s3699" style="position:absolute;left:2758;top:10375;width:1165;height:519" fillcolor="#95b3d7 [1940]" strokecolor="#95b3d7 [1940]" strokeweight="1pt">
              <v:fill color2="#dbe5f1 [660]" angle="-45" focus="-50%" type="gradient"/>
              <v:shadow on="t" type="perspective" color="#243f60 [1604]" opacity=".5" offset="1pt" offset2="-3pt"/>
              <v:textbox>
                <w:txbxContent>
                  <w:p w:rsidR="00285441" w:rsidRPr="004F0D7A" w:rsidRDefault="00285441">
                    <w:pPr>
                      <w:rPr>
                        <w:rFonts w:ascii="Times New Roman" w:hAnsi="Times New Roman" w:cs="Times New Roman"/>
                        <w:sz w:val="20"/>
                        <w:szCs w:val="20"/>
                      </w:rPr>
                    </w:pPr>
                    <w:r w:rsidRPr="004F0D7A">
                      <w:rPr>
                        <w:rFonts w:ascii="Times New Roman" w:hAnsi="Times New Roman" w:cs="Times New Roman"/>
                        <w:sz w:val="20"/>
                        <w:szCs w:val="20"/>
                      </w:rPr>
                      <w:t>Ambient Tag</w:t>
                    </w:r>
                  </w:p>
                </w:txbxContent>
              </v:textbox>
            </v:rect>
            <v:rect id="_x0000_s3700" style="position:absolute;left:4805;top:10375;width:1195;height:519" fillcolor="#95b3d7 [1940]" strokecolor="#95b3d7 [1940]" strokeweight="1pt">
              <v:fill color2="#dbe5f1 [660]" angle="-45" focus="-50%" type="gradient"/>
              <v:shadow on="t" type="perspective" color="#243f60 [1604]" opacity=".5" offset="1pt" offset2="-3pt"/>
              <v:textbox>
                <w:txbxContent>
                  <w:p w:rsidR="00285441" w:rsidRPr="004F0D7A" w:rsidRDefault="00285441">
                    <w:pPr>
                      <w:rPr>
                        <w:rFonts w:ascii="Times New Roman" w:hAnsi="Times New Roman" w:cs="Times New Roman"/>
                        <w:sz w:val="20"/>
                        <w:szCs w:val="20"/>
                      </w:rPr>
                    </w:pPr>
                    <w:r w:rsidRPr="004F0D7A">
                      <w:rPr>
                        <w:rFonts w:ascii="Times New Roman" w:hAnsi="Times New Roman" w:cs="Times New Roman"/>
                        <w:sz w:val="20"/>
                        <w:szCs w:val="20"/>
                      </w:rPr>
                      <w:t>Ambient Tag</w:t>
                    </w:r>
                  </w:p>
                </w:txbxContent>
              </v:textbox>
            </v:rect>
            <v:rect id="_x0000_s3701" style="position:absolute;left:6669;top:9867;width:1120;height:566" fillcolor="#95b3d7 [1940]" strokecolor="#95b3d7 [1940]" strokeweight="1pt">
              <v:fill color2="#dbe5f1 [660]" angle="-45" focus="-50%" type="gradient"/>
              <v:shadow on="t" type="perspective" color="#243f60 [1604]" opacity=".5" offset="1pt" offset2="-3pt"/>
              <v:textbox>
                <w:txbxContent>
                  <w:p w:rsidR="00285441" w:rsidRPr="004F0D7A" w:rsidRDefault="00285441">
                    <w:pPr>
                      <w:rPr>
                        <w:rFonts w:ascii="Times New Roman" w:hAnsi="Times New Roman" w:cs="Times New Roman"/>
                        <w:sz w:val="20"/>
                        <w:szCs w:val="20"/>
                      </w:rPr>
                    </w:pPr>
                    <w:r w:rsidRPr="004F0D7A">
                      <w:rPr>
                        <w:rFonts w:ascii="Times New Roman" w:hAnsi="Times New Roman" w:cs="Times New Roman"/>
                        <w:sz w:val="20"/>
                        <w:szCs w:val="20"/>
                      </w:rPr>
                      <w:t>Ambient Tag</w:t>
                    </w:r>
                  </w:p>
                </w:txbxContent>
              </v:textbox>
            </v:rect>
            <v:rect id="_x0000_s3702" style="position:absolute;left:8342;top:9867;width:1212;height:566" fillcolor="#95b3d7 [1940]" strokecolor="#4f81bd [3204]" strokeweight="1pt">
              <v:fill color2="#4f81bd [3204]" focus="50%" type="gradient"/>
              <v:shadow on="t" type="perspective" color="#243f60 [1604]" offset="1pt" offset2="-3pt"/>
              <v:textbox>
                <w:txbxContent>
                  <w:p w:rsidR="00285441" w:rsidRPr="004F0D7A" w:rsidRDefault="00285441">
                    <w:pPr>
                      <w:rPr>
                        <w:rFonts w:ascii="Times New Roman" w:hAnsi="Times New Roman" w:cs="Times New Roman"/>
                        <w:sz w:val="20"/>
                        <w:szCs w:val="20"/>
                      </w:rPr>
                    </w:pPr>
                    <w:r w:rsidRPr="004F0D7A">
                      <w:rPr>
                        <w:rFonts w:ascii="Times New Roman" w:hAnsi="Times New Roman" w:cs="Times New Roman"/>
                        <w:sz w:val="20"/>
                        <w:szCs w:val="20"/>
                      </w:rPr>
                      <w:t>Micro Router</w:t>
                    </w:r>
                  </w:p>
                </w:txbxContent>
              </v:textbox>
            </v:rect>
            <v:shape id="_x0000_s3703" type="#_x0000_t32" style="position:absolute;left:3923;top:9706;width:882;height:1" o:connectortype="straight">
              <v:stroke endarrow="block"/>
            </v:shape>
            <v:shape id="_x0000_s3704" type="#_x0000_t32" style="position:absolute;left:3341;top:9959;width:1;height:416" o:connectortype="straight">
              <v:stroke endarrow="block"/>
            </v:shape>
            <v:shape id="_x0000_s3705" type="#_x0000_t32" style="position:absolute;left:3923;top:10635;width:882;height:1" o:connectortype="straight">
              <v:stroke endarrow="block"/>
            </v:shape>
            <v:shape id="_x0000_s3706" type="#_x0000_t32" style="position:absolute;left:6000;top:9706;width:669;height:444" o:connectortype="straight">
              <v:stroke endarrow="block"/>
            </v:shape>
            <v:shape id="_x0000_s3707" type="#_x0000_t32" style="position:absolute;left:6000;top:10150;width:669;height:485;flip:y" o:connectortype="straight">
              <v:stroke endarrow="block"/>
            </v:shape>
            <v:shape id="_x0000_s3708" type="#_x0000_t32" style="position:absolute;left:7789;top:10150;width:553;height:1" o:connectortype="straight">
              <v:stroke endarrow="block"/>
            </v:shape>
            <w10:wrap type="none"/>
            <w10:anchorlock/>
          </v:group>
        </w:pict>
      </w:r>
    </w:p>
    <w:p w:rsidR="00A55B21" w:rsidRPr="004F0D7A" w:rsidRDefault="004F0D7A" w:rsidP="004F0D7A">
      <w:pPr>
        <w:spacing w:line="480" w:lineRule="auto"/>
        <w:rPr>
          <w:rFonts w:ascii="Times New Roman" w:hAnsi="Times New Roman" w:cs="Times New Roman"/>
          <w:b/>
          <w:sz w:val="24"/>
          <w:szCs w:val="24"/>
        </w:rPr>
      </w:pPr>
      <w:r w:rsidRPr="004F0D7A">
        <w:rPr>
          <w:rFonts w:ascii="Times New Roman" w:hAnsi="Times New Roman" w:cs="Times New Roman"/>
          <w:b/>
          <w:sz w:val="24"/>
          <w:szCs w:val="24"/>
        </w:rPr>
        <w:lastRenderedPageBreak/>
        <w:t>Figu</w:t>
      </w:r>
      <w:r>
        <w:rPr>
          <w:rFonts w:ascii="Times New Roman" w:hAnsi="Times New Roman" w:cs="Times New Roman"/>
          <w:b/>
          <w:sz w:val="24"/>
          <w:szCs w:val="24"/>
        </w:rPr>
        <w:t>re 17: Network between Ambient t</w:t>
      </w:r>
      <w:r w:rsidRPr="004F0D7A">
        <w:rPr>
          <w:rFonts w:ascii="Times New Roman" w:hAnsi="Times New Roman" w:cs="Times New Roman"/>
          <w:b/>
          <w:sz w:val="24"/>
          <w:szCs w:val="24"/>
        </w:rPr>
        <w:t>ag</w:t>
      </w:r>
      <w:r>
        <w:rPr>
          <w:rFonts w:ascii="Times New Roman" w:hAnsi="Times New Roman" w:cs="Times New Roman"/>
          <w:b/>
          <w:sz w:val="24"/>
          <w:szCs w:val="24"/>
        </w:rPr>
        <w:t>s</w:t>
      </w:r>
      <w:r w:rsidRPr="004F0D7A">
        <w:rPr>
          <w:rFonts w:ascii="Times New Roman" w:hAnsi="Times New Roman" w:cs="Times New Roman"/>
          <w:b/>
          <w:sz w:val="24"/>
          <w:szCs w:val="24"/>
        </w:rPr>
        <w:t xml:space="preserve"> with Micro router</w:t>
      </w:r>
    </w:p>
    <w:p w:rsidR="00704600" w:rsidRDefault="004F0D7A" w:rsidP="00704600">
      <w:pPr>
        <w:spacing w:line="480" w:lineRule="auto"/>
        <w:jc w:val="both"/>
        <w:rPr>
          <w:rFonts w:ascii="Times New Roman" w:hAnsi="Times New Roman" w:cs="Times New Roman"/>
          <w:b/>
          <w:sz w:val="28"/>
          <w:szCs w:val="28"/>
        </w:rPr>
      </w:pPr>
      <w:r w:rsidRPr="004F0D7A">
        <w:rPr>
          <w:rFonts w:ascii="Times New Roman" w:hAnsi="Times New Roman" w:cs="Times New Roman"/>
          <w:b/>
          <w:sz w:val="28"/>
          <w:szCs w:val="28"/>
        </w:rPr>
        <w:t>TLS – Ambient Network</w:t>
      </w:r>
    </w:p>
    <w:p w:rsidR="004F0D7A" w:rsidRDefault="004F0D7A" w:rsidP="00704600">
      <w:pPr>
        <w:spacing w:line="480" w:lineRule="auto"/>
        <w:jc w:val="both"/>
        <w:rPr>
          <w:rFonts w:ascii="Times New Roman" w:hAnsi="Times New Roman" w:cs="Times New Roman"/>
          <w:sz w:val="24"/>
          <w:szCs w:val="24"/>
        </w:rPr>
      </w:pPr>
      <w:r>
        <w:rPr>
          <w:rFonts w:ascii="Times New Roman" w:hAnsi="Times New Roman" w:cs="Times New Roman"/>
          <w:sz w:val="24"/>
          <w:szCs w:val="24"/>
        </w:rPr>
        <w:t>Micro routers to central administration – Adhoc mesh network. The mesh networ</w:t>
      </w:r>
      <w:r w:rsidR="00174640">
        <w:rPr>
          <w:rFonts w:ascii="Times New Roman" w:hAnsi="Times New Roman" w:cs="Times New Roman"/>
          <w:sz w:val="24"/>
          <w:szCs w:val="24"/>
        </w:rPr>
        <w:t>k formed by the micro routers</w:t>
      </w:r>
      <w:r>
        <w:rPr>
          <w:rFonts w:ascii="Times New Roman" w:hAnsi="Times New Roman" w:cs="Times New Roman"/>
          <w:sz w:val="24"/>
          <w:szCs w:val="24"/>
        </w:rPr>
        <w:t xml:space="preserve"> ultimately reach the central administration, which request for information from a tag or receive data from a tag, which is shown in the figure 18, it should be noted that central administration is again a micro router but with additional capabilities to control and receive command and data. </w:t>
      </w:r>
    </w:p>
    <w:p w:rsidR="00174640" w:rsidRPr="004F0D7A" w:rsidRDefault="005C3C7D" w:rsidP="00704600">
      <w:pPr>
        <w:spacing w:line="480" w:lineRule="auto"/>
        <w:jc w:val="both"/>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3710" editas="canvas" style="width:468pt;height:172.6pt;mso-position-horizontal-relative:char;mso-position-vertical-relative:line" coordorigin="2527,3019" coordsize="7200,2655">
            <o:lock v:ext="edit" aspectratio="t"/>
            <v:shape id="_x0000_s3709" type="#_x0000_t75" style="position:absolute;left:2527;top:3019;width:7200;height:2655" o:preferrelative="f">
              <v:fill o:detectmouseclick="t"/>
              <v:path o:extrusionok="t" o:connecttype="none"/>
              <o:lock v:ext="edit" text="t"/>
            </v:shape>
            <v:rect id="_x0000_s3711" style="position:absolute;left:3658;top:3078;width:1396;height:658" fillcolor="#95b3d7 [1940]" strokecolor="#95b3d7 [1940]" strokeweight="1pt">
              <v:fill color2="#dbe5f1 [660]" angle="-45" focus="-50%" type="gradient"/>
              <v:shadow on="t" type="perspective" color="#243f60 [1604]" opacity=".5" offset="1pt" offset2="-3pt"/>
              <v:textbox>
                <w:txbxContent>
                  <w:p w:rsidR="00285441" w:rsidRPr="00174640" w:rsidRDefault="00285441">
                    <w:pPr>
                      <w:rPr>
                        <w:rFonts w:ascii="Times New Roman" w:hAnsi="Times New Roman" w:cs="Times New Roman"/>
                        <w:sz w:val="20"/>
                        <w:szCs w:val="20"/>
                      </w:rPr>
                    </w:pPr>
                    <w:r w:rsidRPr="00174640">
                      <w:rPr>
                        <w:rFonts w:ascii="Times New Roman" w:hAnsi="Times New Roman" w:cs="Times New Roman"/>
                        <w:sz w:val="20"/>
                        <w:szCs w:val="20"/>
                      </w:rPr>
                      <w:t>Micro router</w:t>
                    </w:r>
                  </w:p>
                </w:txbxContent>
              </v:textbox>
            </v:rect>
            <v:rect id="_x0000_s3712" style="position:absolute;left:7465;top:3019;width:1605;height:786" fillcolor="#95b3d7 [1940]" strokecolor="#95b3d7 [1940]" strokeweight="1pt">
              <v:fill color2="#dbe5f1 [660]" angle="-45" focus="-50%" type="gradient"/>
              <v:shadow on="t" type="perspective" color="#243f60 [1604]" opacity=".5" offset="1pt" offset2="-3pt"/>
              <v:textbox>
                <w:txbxContent>
                  <w:p w:rsidR="00285441" w:rsidRPr="00174640" w:rsidRDefault="00285441">
                    <w:pPr>
                      <w:rPr>
                        <w:rFonts w:ascii="Times New Roman" w:hAnsi="Times New Roman" w:cs="Times New Roman"/>
                        <w:sz w:val="20"/>
                        <w:szCs w:val="20"/>
                      </w:rPr>
                    </w:pPr>
                    <w:r w:rsidRPr="00174640">
                      <w:rPr>
                        <w:rFonts w:ascii="Times New Roman" w:hAnsi="Times New Roman" w:cs="Times New Roman"/>
                        <w:sz w:val="20"/>
                        <w:szCs w:val="20"/>
                      </w:rPr>
                      <w:t>Micro router</w:t>
                    </w:r>
                  </w:p>
                </w:txbxContent>
              </v:textbox>
            </v:rect>
            <v:rect id="_x0000_s3713" style="position:absolute;left:3658;top:4151;width:1396;height:681" fillcolor="#95b3d7 [1940]" strokecolor="#95b3d7 [1940]" strokeweight="1pt">
              <v:fill color2="#dbe5f1 [660]" angle="-45" focus="-50%" type="gradient"/>
              <v:shadow on="t" type="perspective" color="#243f60 [1604]" opacity=".5" offset="1pt" offset2="-3pt"/>
              <v:textbox>
                <w:txbxContent>
                  <w:p w:rsidR="00285441" w:rsidRPr="00174640" w:rsidRDefault="00285441">
                    <w:pPr>
                      <w:rPr>
                        <w:rFonts w:ascii="Times New Roman" w:hAnsi="Times New Roman" w:cs="Times New Roman"/>
                        <w:sz w:val="20"/>
                        <w:szCs w:val="20"/>
                      </w:rPr>
                    </w:pPr>
                    <w:r w:rsidRPr="00174640">
                      <w:rPr>
                        <w:rFonts w:ascii="Times New Roman" w:hAnsi="Times New Roman" w:cs="Times New Roman"/>
                        <w:sz w:val="20"/>
                        <w:szCs w:val="20"/>
                      </w:rPr>
                      <w:t>Micro router</w:t>
                    </w:r>
                  </w:p>
                </w:txbxContent>
              </v:textbox>
            </v:rect>
            <v:rect id="_x0000_s3714" style="position:absolute;left:7465;top:4151;width:1605;height:715" fillcolor="#95b3d7 [1940]" strokecolor="#95b3d7 [1940]" strokeweight="1pt">
              <v:fill color2="#dbe5f1 [660]" angle="-45" focus="-50%" type="gradient"/>
              <v:shadow on="t" type="perspective" color="#243f60 [1604]" opacity=".5" offset="1pt" offset2="-3pt"/>
              <v:textbox>
                <w:txbxContent>
                  <w:p w:rsidR="00285441" w:rsidRPr="00174640" w:rsidRDefault="00285441">
                    <w:pPr>
                      <w:rPr>
                        <w:rFonts w:ascii="Times New Roman" w:hAnsi="Times New Roman" w:cs="Times New Roman"/>
                        <w:sz w:val="20"/>
                        <w:szCs w:val="20"/>
                      </w:rPr>
                    </w:pPr>
                    <w:r w:rsidRPr="00174640">
                      <w:rPr>
                        <w:rFonts w:ascii="Times New Roman" w:hAnsi="Times New Roman" w:cs="Times New Roman"/>
                        <w:sz w:val="20"/>
                        <w:szCs w:val="20"/>
                      </w:rPr>
                      <w:t>Micro router</w:t>
                    </w:r>
                  </w:p>
                </w:txbxContent>
              </v:textbox>
            </v:rect>
            <v:shape id="_x0000_s3715" type="#_x0000_t32" style="position:absolute;left:5054;top:3407;width:2411;height:5" o:connectortype="straight">
              <v:stroke startarrow="block" endarrow="block"/>
            </v:shape>
            <v:shape id="_x0000_s3716" type="#_x0000_t32" style="position:absolute;left:4356;top:3736;width:1;height:415" o:connectortype="straight">
              <v:stroke startarrow="block" endarrow="block"/>
            </v:shape>
            <v:shape id="_x0000_s3717" type="#_x0000_t32" style="position:absolute;left:8268;top:3805;width:1;height:346" o:connectortype="straight">
              <v:stroke startarrow="block" endarrow="block"/>
            </v:shape>
            <v:shape id="_x0000_s3718" type="#_x0000_t32" style="position:absolute;left:5054;top:4492;width:2411;height:17" o:connectortype="straight">
              <v:stroke startarrow="block" endarrow="block"/>
            </v:shape>
            <v:rect id="_x0000_s3719" style="position:absolute;left:5526;top:4976;width:1386;height:583" fillcolor="#95b3d7 [1940]" strokecolor="#95b3d7 [1940]" strokeweight="1pt">
              <v:fill color2="#dbe5f1 [660]" angle="-45" focus="-50%" type="gradient"/>
              <v:shadow on="t" type="perspective" color="#243f60 [1604]" opacity=".5" offset="1pt" offset2="-3pt"/>
              <v:textbox>
                <w:txbxContent>
                  <w:p w:rsidR="00285441" w:rsidRPr="00174640" w:rsidRDefault="00285441">
                    <w:pPr>
                      <w:rPr>
                        <w:rFonts w:ascii="Times New Roman" w:hAnsi="Times New Roman" w:cs="Times New Roman"/>
                        <w:sz w:val="20"/>
                        <w:szCs w:val="20"/>
                      </w:rPr>
                    </w:pPr>
                    <w:r w:rsidRPr="00174640">
                      <w:rPr>
                        <w:rFonts w:ascii="Times New Roman" w:hAnsi="Times New Roman" w:cs="Times New Roman"/>
                        <w:sz w:val="20"/>
                        <w:szCs w:val="20"/>
                      </w:rPr>
                      <w:t>Central Administration</w:t>
                    </w:r>
                  </w:p>
                </w:txbxContent>
              </v:textbox>
            </v:rect>
            <v:shape id="_x0000_s3720" type="#_x0000_t32" style="position:absolute;left:4356;top:4832;width:1170;height:435" o:connectortype="straight">
              <v:stroke startarrow="block" endarrow="block"/>
            </v:shape>
            <v:shape id="_x0000_s3721" type="#_x0000_t32" style="position:absolute;left:6912;top:4866;width:1356;height:401;flip:y" o:connectortype="straight">
              <v:stroke startarrow="block" endarrow="block"/>
            </v:shape>
            <w10:wrap type="none"/>
            <w10:anchorlock/>
          </v:group>
        </w:pict>
      </w:r>
    </w:p>
    <w:p w:rsidR="00704600" w:rsidRPr="00174640" w:rsidRDefault="00174640" w:rsidP="00174640">
      <w:pPr>
        <w:spacing w:line="480" w:lineRule="auto"/>
        <w:rPr>
          <w:rFonts w:ascii="Times New Roman" w:hAnsi="Times New Roman" w:cs="Times New Roman"/>
          <w:b/>
          <w:sz w:val="24"/>
          <w:szCs w:val="24"/>
        </w:rPr>
      </w:pPr>
      <w:r w:rsidRPr="00174640">
        <w:rPr>
          <w:rFonts w:ascii="Times New Roman" w:hAnsi="Times New Roman" w:cs="Times New Roman"/>
          <w:b/>
          <w:sz w:val="24"/>
          <w:szCs w:val="24"/>
        </w:rPr>
        <w:t>Figure 18: Adhoc Mesh Network</w:t>
      </w:r>
    </w:p>
    <w:p w:rsidR="00704600" w:rsidRDefault="00E06CB4" w:rsidP="00E06CB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process of receiving data from the ambient tag is shown in figure 19. Initially</w:t>
      </w:r>
      <w:r w:rsidR="00C12183">
        <w:rPr>
          <w:rFonts w:ascii="Times New Roman" w:hAnsi="Times New Roman" w:cs="Times New Roman"/>
          <w:sz w:val="24"/>
          <w:szCs w:val="24"/>
        </w:rPr>
        <w:t>,</w:t>
      </w:r>
      <w:r>
        <w:rPr>
          <w:rFonts w:ascii="Times New Roman" w:hAnsi="Times New Roman" w:cs="Times New Roman"/>
          <w:sz w:val="24"/>
          <w:szCs w:val="24"/>
        </w:rPr>
        <w:t xml:space="preserve"> the ambient tag waits for a signal from the network, either directly from the micro router or from a neighboring ambient tag through </w:t>
      </w:r>
      <w:r w:rsidR="00C12183">
        <w:rPr>
          <w:rFonts w:ascii="Times New Roman" w:hAnsi="Times New Roman" w:cs="Times New Roman"/>
          <w:sz w:val="24"/>
          <w:szCs w:val="24"/>
        </w:rPr>
        <w:t xml:space="preserve">the </w:t>
      </w:r>
      <w:r>
        <w:rPr>
          <w:rFonts w:ascii="Times New Roman" w:hAnsi="Times New Roman" w:cs="Times New Roman"/>
          <w:sz w:val="24"/>
          <w:szCs w:val="24"/>
        </w:rPr>
        <w:t>mesh network. The central administration</w:t>
      </w:r>
      <w:r w:rsidR="00C12183">
        <w:rPr>
          <w:rFonts w:ascii="Times New Roman" w:hAnsi="Times New Roman" w:cs="Times New Roman"/>
          <w:sz w:val="24"/>
          <w:szCs w:val="24"/>
        </w:rPr>
        <w:t>,</w:t>
      </w:r>
      <w:r>
        <w:rPr>
          <w:rFonts w:ascii="Times New Roman" w:hAnsi="Times New Roman" w:cs="Times New Roman"/>
          <w:sz w:val="24"/>
          <w:szCs w:val="24"/>
        </w:rPr>
        <w:t xml:space="preserve"> in </w:t>
      </w:r>
      <w:r w:rsidR="00C12183">
        <w:rPr>
          <w:rFonts w:ascii="Times New Roman" w:hAnsi="Times New Roman" w:cs="Times New Roman"/>
          <w:sz w:val="24"/>
          <w:szCs w:val="24"/>
        </w:rPr>
        <w:t xml:space="preserve">this </w:t>
      </w:r>
      <w:r>
        <w:rPr>
          <w:rFonts w:ascii="Times New Roman" w:hAnsi="Times New Roman" w:cs="Times New Roman"/>
          <w:sz w:val="24"/>
          <w:szCs w:val="24"/>
        </w:rPr>
        <w:t>case</w:t>
      </w:r>
      <w:r w:rsidR="00C12183">
        <w:rPr>
          <w:rFonts w:ascii="Times New Roman" w:hAnsi="Times New Roman" w:cs="Times New Roman"/>
          <w:sz w:val="24"/>
          <w:szCs w:val="24"/>
        </w:rPr>
        <w:t>,</w:t>
      </w:r>
      <w:r>
        <w:rPr>
          <w:rFonts w:ascii="Times New Roman" w:hAnsi="Times New Roman" w:cs="Times New Roman"/>
          <w:sz w:val="24"/>
          <w:szCs w:val="24"/>
        </w:rPr>
        <w:t xml:space="preserve"> may want to check the location of the particular shipment, so they will issue a command to this shipment identifier to the network. The command is delivered to the various micro routers which </w:t>
      </w:r>
      <w:r>
        <w:rPr>
          <w:rFonts w:ascii="Times New Roman" w:hAnsi="Times New Roman" w:cs="Times New Roman"/>
          <w:sz w:val="24"/>
          <w:szCs w:val="24"/>
        </w:rPr>
        <w:lastRenderedPageBreak/>
        <w:t xml:space="preserve">forms a network in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adhoc fashion and delivers the message to the intermediate receivers which finally reaches the intended ambient tag. </w:t>
      </w:r>
      <w:r w:rsidR="00886B7F">
        <w:rPr>
          <w:rFonts w:ascii="Times New Roman" w:hAnsi="Times New Roman" w:cs="Times New Roman"/>
          <w:sz w:val="24"/>
          <w:szCs w:val="24"/>
        </w:rPr>
        <w:t xml:space="preserve">Once the tag receives the signal requesting location data, it first finds the strength of the received signal and </w:t>
      </w:r>
      <w:r w:rsidR="00C12183">
        <w:rPr>
          <w:rFonts w:ascii="Times New Roman" w:hAnsi="Times New Roman" w:cs="Times New Roman"/>
          <w:sz w:val="24"/>
          <w:szCs w:val="24"/>
        </w:rPr>
        <w:t xml:space="preserve">then </w:t>
      </w:r>
      <w:r w:rsidR="00886B7F">
        <w:rPr>
          <w:rFonts w:ascii="Times New Roman" w:hAnsi="Times New Roman" w:cs="Times New Roman"/>
          <w:sz w:val="24"/>
          <w:szCs w:val="24"/>
        </w:rPr>
        <w:t>computes 3D location information according the signal strength and transmits this data to the neighbor. The destination is of course the central administration. This data traverses the path of the request in a reverse way to reach the ultimate destination. From the traversed path</w:t>
      </w:r>
      <w:r w:rsidR="00C12183">
        <w:rPr>
          <w:rFonts w:ascii="Times New Roman" w:hAnsi="Times New Roman" w:cs="Times New Roman"/>
          <w:sz w:val="24"/>
          <w:szCs w:val="24"/>
        </w:rPr>
        <w:t>,</w:t>
      </w:r>
      <w:r w:rsidR="00886B7F">
        <w:rPr>
          <w:rFonts w:ascii="Times New Roman" w:hAnsi="Times New Roman" w:cs="Times New Roman"/>
          <w:sz w:val="24"/>
          <w:szCs w:val="24"/>
        </w:rPr>
        <w:t xml:space="preserve"> the central administration will easily identify the location of the tag (shipment) in the ambient network.</w:t>
      </w:r>
    </w:p>
    <w:p w:rsidR="00704600" w:rsidRDefault="005C3C7D" w:rsidP="00704600">
      <w:pPr>
        <w:spacing w:line="480" w:lineRule="auto"/>
        <w:jc w:val="both"/>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3723" editas="canvas" style="width:468pt;height:340.55pt;mso-position-horizontal-relative:char;mso-position-vertical-relative:line" coordorigin="2527,4770" coordsize="7200,5239">
            <o:lock v:ext="edit" aspectratio="t"/>
            <v:shape id="_x0000_s3722" type="#_x0000_t75" style="position:absolute;left:2527;top:4770;width:7200;height:5239" o:preferrelative="f">
              <v:fill o:detectmouseclick="t"/>
              <v:path o:extrusionok="t" o:connecttype="none"/>
              <o:lock v:ext="edit" text="t"/>
            </v:shape>
            <v:shape id="_x0000_s3725" type="#_x0000_t116" style="position:absolute;left:5341;top:5359;width:1658;height:386" fillcolor="#95b3d7 [1940]" strokecolor="#95b3d7 [1940]" strokeweight="1pt">
              <v:fill color2="#dbe5f1 [660]" angle="-45" focus="-50%" type="gradient"/>
              <v:shadow on="t" type="perspective" color="#243f60 [1604]" opacity=".5" offset="1pt" offset2="-3pt"/>
              <v:textbox style="mso-next-textbox:#_x0000_s3725" inset="5.76pt,2.88pt,5.76pt,2.88pt">
                <w:txbxContent>
                  <w:p w:rsidR="00285441" w:rsidRPr="00D13369" w:rsidRDefault="00285441" w:rsidP="0048082A">
                    <w:pPr>
                      <w:rPr>
                        <w:rFonts w:ascii="Times New Roman" w:hAnsi="Times New Roman" w:cs="Times New Roman"/>
                        <w:sz w:val="20"/>
                        <w:szCs w:val="20"/>
                      </w:rPr>
                    </w:pPr>
                    <w:r>
                      <w:rPr>
                        <w:rFonts w:ascii="Times New Roman" w:hAnsi="Times New Roman" w:cs="Times New Roman"/>
                        <w:sz w:val="20"/>
                        <w:szCs w:val="20"/>
                      </w:rPr>
                      <w:t>Wait for Request</w:t>
                    </w:r>
                  </w:p>
                </w:txbxContent>
              </v:textbox>
            </v:shape>
            <v:shape id="_x0000_s3727" type="#_x0000_t110" style="position:absolute;left:5341;top:6029;width:1640;height:1049" fillcolor="#95b3d7 [1940]" strokecolor="#95b3d7 [1940]" strokeweight="1pt">
              <v:fill color2="#dbe5f1 [660]" angle="-45" focus="-50%" type="gradient"/>
              <v:shadow on="t" type="perspective" color="#243f60 [1604]" opacity=".5" offset="1pt" offset2="-3pt"/>
              <v:textbox inset="5.76pt,2.88pt,5.76pt,2.88pt">
                <w:txbxContent>
                  <w:p w:rsidR="00285441" w:rsidRPr="00D13369" w:rsidRDefault="00285441" w:rsidP="0048082A">
                    <w:pPr>
                      <w:rPr>
                        <w:rFonts w:ascii="Times New Roman" w:hAnsi="Times New Roman" w:cs="Times New Roman"/>
                        <w:sz w:val="20"/>
                        <w:szCs w:val="20"/>
                      </w:rPr>
                    </w:pPr>
                    <w:r>
                      <w:rPr>
                        <w:rFonts w:ascii="Times New Roman" w:hAnsi="Times New Roman" w:cs="Times New Roman"/>
                        <w:sz w:val="20"/>
                        <w:szCs w:val="20"/>
                      </w:rPr>
                      <w:t>Signal Received?</w:t>
                    </w:r>
                  </w:p>
                </w:txbxContent>
              </v:textbox>
            </v:shape>
            <v:shape id="_x0000_s3728" type="#_x0000_t32" style="position:absolute;left:6161;top:5745;width:9;height:284;flip:x" o:connectortype="straight">
              <v:stroke endarrow="block"/>
            </v:shape>
            <v:shape id="_x0000_s3729" type="#_x0000_t116" style="position:absolute;left:5341;top:7332;width:1640;height:634" fillcolor="#95b3d7 [1940]" strokecolor="#95b3d7 [1940]" strokeweight="1pt">
              <v:fill color2="#dbe5f1 [660]" angle="-45" focus="-50%" type="gradient"/>
              <v:shadow on="t" type="perspective" color="#243f60 [1604]" opacity=".5" offset="1pt" offset2="-3pt"/>
              <v:textbox style="mso-next-textbox:#_x0000_s3729" inset="5.76pt,2.88pt,5.76pt,2.88pt">
                <w:txbxContent>
                  <w:p w:rsidR="00285441" w:rsidRPr="00D13369" w:rsidRDefault="00285441" w:rsidP="0048082A">
                    <w:pPr>
                      <w:rPr>
                        <w:rFonts w:ascii="Times New Roman" w:hAnsi="Times New Roman" w:cs="Times New Roman"/>
                        <w:sz w:val="20"/>
                        <w:szCs w:val="20"/>
                      </w:rPr>
                    </w:pPr>
                    <w:r>
                      <w:rPr>
                        <w:rFonts w:ascii="Times New Roman" w:hAnsi="Times New Roman" w:cs="Times New Roman"/>
                        <w:sz w:val="20"/>
                        <w:szCs w:val="20"/>
                      </w:rPr>
                      <w:t>Measure signal strength</w:t>
                    </w:r>
                    <w:r w:rsidRPr="00D13369">
                      <w:rPr>
                        <w:rFonts w:ascii="Times New Roman" w:hAnsi="Times New Roman" w:cs="Times New Roman"/>
                        <w:sz w:val="20"/>
                        <w:szCs w:val="20"/>
                      </w:rPr>
                      <w:t xml:space="preserve"> </w:t>
                    </w:r>
                  </w:p>
                </w:txbxContent>
              </v:textbox>
            </v:shape>
            <v:shape id="_x0000_s3730" type="#_x0000_t32" style="position:absolute;left:6161;top:7078;width:1;height:254" o:connectortype="straight">
              <v:stroke endarrow="block"/>
            </v:shape>
            <v:shape id="_x0000_s3731" type="#_x0000_t116" style="position:absolute;left:5341;top:8244;width:1658;height:385" fillcolor="#95b3d7 [1940]" strokecolor="#95b3d7 [1940]" strokeweight="1pt">
              <v:fill color2="#dbe5f1 [660]" angle="-45" focus="-50%" type="gradient"/>
              <v:shadow on="t" type="perspective" color="#243f60 [1604]" opacity=".5" offset="1pt" offset2="-3pt"/>
              <v:textbox style="mso-next-textbox:#_x0000_s3731" inset="5.76pt,2.88pt,5.76pt,2.88pt">
                <w:txbxContent>
                  <w:p w:rsidR="00285441" w:rsidRPr="00D13369" w:rsidRDefault="00285441" w:rsidP="0048082A">
                    <w:pPr>
                      <w:rPr>
                        <w:rFonts w:ascii="Times New Roman" w:hAnsi="Times New Roman" w:cs="Times New Roman"/>
                        <w:sz w:val="20"/>
                        <w:szCs w:val="20"/>
                      </w:rPr>
                    </w:pPr>
                    <w:r>
                      <w:rPr>
                        <w:rFonts w:ascii="Times New Roman" w:hAnsi="Times New Roman" w:cs="Times New Roman"/>
                        <w:sz w:val="20"/>
                        <w:szCs w:val="20"/>
                      </w:rPr>
                      <w:t>Compute 3D location</w:t>
                    </w:r>
                  </w:p>
                </w:txbxContent>
              </v:textbox>
            </v:shape>
            <v:shape id="_x0000_s3732" type="#_x0000_t32" style="position:absolute;left:6161;top:7966;width:9;height:278" o:connectortype="straight">
              <v:stroke endarrow="block"/>
            </v:shape>
            <v:shape id="_x0000_s3733" type="#_x0000_t116" style="position:absolute;left:5273;top:8879;width:1800;height:386" fillcolor="#95b3d7 [1940]" strokecolor="#95b3d7 [1940]" strokeweight="1pt">
              <v:fill color2="#dbe5f1 [660]" angle="-45" focus="-50%" type="gradient"/>
              <v:shadow on="t" type="perspective" color="#243f60 [1604]" opacity=".5" offset="1pt" offset2="-3pt"/>
              <v:textbox style="mso-next-textbox:#_x0000_s3733" inset="5.76pt,2.88pt,5.76pt,2.88pt">
                <w:txbxContent>
                  <w:p w:rsidR="00285441" w:rsidRPr="00D13369" w:rsidRDefault="00285441" w:rsidP="0048082A">
                    <w:pPr>
                      <w:rPr>
                        <w:rFonts w:ascii="Times New Roman" w:hAnsi="Times New Roman" w:cs="Times New Roman"/>
                        <w:sz w:val="20"/>
                        <w:szCs w:val="20"/>
                      </w:rPr>
                    </w:pPr>
                    <w:r>
                      <w:rPr>
                        <w:rFonts w:ascii="Times New Roman" w:hAnsi="Times New Roman" w:cs="Times New Roman"/>
                        <w:sz w:val="20"/>
                        <w:szCs w:val="20"/>
                      </w:rPr>
                      <w:t>Send to micro router</w:t>
                    </w:r>
                  </w:p>
                </w:txbxContent>
              </v:textbox>
            </v:shape>
            <v:shape id="_x0000_s3734" type="#_x0000_t32" style="position:absolute;left:6170;top:8629;width:3;height:250" o:connectortype="straight">
              <v:stroke endarrow="block"/>
            </v:shape>
            <v:group id="_x0000_s3735" style="position:absolute;left:5912;top:9506;width:550;height:395" coordorigin="3540,7848" coordsize="644,644">
              <v:shape id="_x0000_s3736" type="#_x0000_t120" style="position:absolute;left:3540;top:7848;width:644;height:644" fillcolor="#95b3d7 [1940]" strokecolor="#4f81bd [3204]" strokeweight="1pt">
                <v:fill color2="#4f81bd [3204]" focus="50%" type="gradient"/>
                <v:shadow type="perspective" color="#243f60 [1604]" offset="1pt" offset2="-3pt"/>
              </v:shape>
              <v:shape id="_x0000_s3737" type="#_x0000_t120" style="position:absolute;left:3584;top:7914;width:555;height:503" fillcolor="#95b3d7 [1940]" strokecolor="#4f81bd [3204]" strokeweight="1pt">
                <v:fill color2="#4f81bd [3204]" focus="50%" type="gradient"/>
                <v:shadow type="perspective" color="#243f60 [1604]" offset="1pt" offset2="-3pt"/>
              </v:shape>
            </v:group>
            <v:shape id="_x0000_s3738" type="#_x0000_t32" style="position:absolute;left:6173;top:9265;width:14;height:282" o:connectortype="straight">
              <v:stroke endarrow="block"/>
            </v:shape>
            <v:oval id="_x0000_s3739" style="position:absolute;left:5912;top:4863;width:512;height:265" fillcolor="#95b3d7 [1940]" strokecolor="#4f81bd [3204]" strokeweight="1pt">
              <v:fill color2="#4f81bd [3204]" focus="50%" type="gradient"/>
              <v:shadow on="t" type="perspective" color="#243f60 [1604]" offset="1pt" offset2="-3pt"/>
            </v:oval>
            <v:shape id="_x0000_s3740" type="#_x0000_t32" style="position:absolute;left:6169;top:5128;width:1;height:231" o:connectortype="straight">
              <v:stroke endarrow="block"/>
            </v:shape>
            <v:shape id="_x0000_s3741" type="#_x0000_t202" style="position:absolute;left:7073;top:5267;width:1633;height:536" filled="f" stroked="f">
              <v:textbox style="mso-next-textbox:#_x0000_s3741" inset="5.76pt,2.88pt,5.76pt,2.88pt">
                <w:txbxContent>
                  <w:p w:rsidR="00285441" w:rsidRPr="008204CB" w:rsidRDefault="00285441" w:rsidP="0048082A">
                    <w:pPr>
                      <w:jc w:val="left"/>
                      <w:rPr>
                        <w:rFonts w:ascii="Times New Roman" w:hAnsi="Times New Roman" w:cs="Times New Roman"/>
                        <w:sz w:val="20"/>
                        <w:szCs w:val="20"/>
                      </w:rPr>
                    </w:pPr>
                    <w:r>
                      <w:rPr>
                        <w:rFonts w:ascii="Times New Roman" w:hAnsi="Times New Roman" w:cs="Times New Roman"/>
                        <w:sz w:val="20"/>
                        <w:szCs w:val="20"/>
                      </w:rPr>
                      <w:t xml:space="preserve">Wait for signal from micro router </w:t>
                    </w:r>
                  </w:p>
                </w:txbxContent>
              </v:textbox>
            </v:shape>
            <v:shape id="_x0000_s3742" type="#_x0000_t202" style="position:absolute;left:7073;top:7332;width:1633;height:536" filled="f" stroked="f">
              <v:textbox style="mso-next-textbox:#_x0000_s3742" inset="5.76pt,2.88pt,5.76pt,2.88pt">
                <w:txbxContent>
                  <w:p w:rsidR="00285441" w:rsidRPr="008204CB" w:rsidRDefault="00285441" w:rsidP="0048082A">
                    <w:pPr>
                      <w:jc w:val="left"/>
                      <w:rPr>
                        <w:rFonts w:ascii="Times New Roman" w:hAnsi="Times New Roman" w:cs="Times New Roman"/>
                        <w:sz w:val="20"/>
                        <w:szCs w:val="20"/>
                      </w:rPr>
                    </w:pPr>
                    <w:r>
                      <w:rPr>
                        <w:rFonts w:ascii="Times New Roman" w:hAnsi="Times New Roman" w:cs="Times New Roman"/>
                        <w:sz w:val="20"/>
                        <w:szCs w:val="20"/>
                      </w:rPr>
                      <w:t xml:space="preserve">Measure signal strength (RSSI) </w:t>
                    </w:r>
                  </w:p>
                </w:txbxContent>
              </v:textbox>
            </v:shape>
            <v:shape id="_x0000_s3743" type="#_x0000_t202" style="position:absolute;left:7133;top:8729;width:1913;height:617" filled="f" stroked="f">
              <v:textbox style="mso-next-textbox:#_x0000_s3743" inset="5.76pt,2.88pt,5.76pt,2.88pt">
                <w:txbxContent>
                  <w:p w:rsidR="00285441" w:rsidRPr="008204CB" w:rsidRDefault="00285441" w:rsidP="0048082A">
                    <w:pPr>
                      <w:jc w:val="left"/>
                      <w:rPr>
                        <w:rFonts w:ascii="Times New Roman" w:hAnsi="Times New Roman" w:cs="Times New Roman"/>
                        <w:sz w:val="20"/>
                        <w:szCs w:val="20"/>
                      </w:rPr>
                    </w:pPr>
                    <w:r>
                      <w:rPr>
                        <w:rFonts w:ascii="Times New Roman" w:hAnsi="Times New Roman" w:cs="Times New Roman"/>
                        <w:sz w:val="20"/>
                        <w:szCs w:val="20"/>
                      </w:rPr>
                      <w:t xml:space="preserve">Send the location information to micro router </w:t>
                    </w:r>
                  </w:p>
                </w:txbxContent>
              </v:textbox>
            </v:shape>
            <v:shape id="_x0000_s3744" type="#_x0000_t35" style="position:absolute;left:5489;top:6406;width:524;height:820;rotation:90;flip:y" o:connectortype="elbow" adj="-951,28895,195223">
              <v:stroke endarrow="block"/>
            </v:shape>
            <v:shape id="_x0000_s3745" type="#_x0000_t202" style="position:absolute;left:6162;top:7019;width:463;height:313" filled="f" stroked="f">
              <v:textbox style="mso-next-textbox:#_x0000_s3745" inset="5.76pt,2.88pt,5.76pt,2.88pt">
                <w:txbxContent>
                  <w:p w:rsidR="00285441" w:rsidRPr="00D13369" w:rsidRDefault="00285441" w:rsidP="0048082A">
                    <w:pPr>
                      <w:rPr>
                        <w:rFonts w:ascii="Times New Roman" w:hAnsi="Times New Roman" w:cs="Times New Roman"/>
                        <w:sz w:val="20"/>
                        <w:szCs w:val="20"/>
                      </w:rPr>
                    </w:pPr>
                    <w:r w:rsidRPr="00D13369">
                      <w:rPr>
                        <w:rFonts w:ascii="Times New Roman" w:hAnsi="Times New Roman" w:cs="Times New Roman"/>
                        <w:sz w:val="20"/>
                        <w:szCs w:val="20"/>
                      </w:rPr>
                      <w:t>Yes</w:t>
                    </w:r>
                  </w:p>
                </w:txbxContent>
              </v:textbox>
            </v:shape>
            <v:shape id="_x0000_s3746" type="#_x0000_t202" style="position:absolute;left:5341;top:6882;width:462;height:313" filled="f" stroked="f">
              <v:textbox style="mso-next-textbox:#_x0000_s3746" inset="5.76pt,2.88pt,5.76pt,2.88pt">
                <w:txbxContent>
                  <w:p w:rsidR="00285441" w:rsidRPr="00D13369" w:rsidRDefault="00285441" w:rsidP="0048082A">
                    <w:pPr>
                      <w:rPr>
                        <w:rFonts w:ascii="Times New Roman" w:hAnsi="Times New Roman" w:cs="Times New Roman"/>
                        <w:sz w:val="20"/>
                        <w:szCs w:val="20"/>
                      </w:rPr>
                    </w:pPr>
                    <w:r>
                      <w:rPr>
                        <w:rFonts w:ascii="Times New Roman" w:hAnsi="Times New Roman" w:cs="Times New Roman"/>
                        <w:sz w:val="20"/>
                        <w:szCs w:val="20"/>
                      </w:rPr>
                      <w:t>No</w:t>
                    </w:r>
                  </w:p>
                </w:txbxContent>
              </v:textbox>
            </v:shape>
            <w10:wrap type="none"/>
            <w10:anchorlock/>
          </v:group>
        </w:pict>
      </w:r>
    </w:p>
    <w:p w:rsidR="00886B7F" w:rsidRDefault="00BD395B" w:rsidP="00BD395B">
      <w:pPr>
        <w:spacing w:line="480" w:lineRule="auto"/>
        <w:rPr>
          <w:rFonts w:ascii="Times New Roman" w:hAnsi="Times New Roman" w:cs="Times New Roman"/>
          <w:b/>
          <w:sz w:val="24"/>
          <w:szCs w:val="24"/>
        </w:rPr>
      </w:pPr>
      <w:r w:rsidRPr="00BD395B">
        <w:rPr>
          <w:rFonts w:ascii="Times New Roman" w:hAnsi="Times New Roman" w:cs="Times New Roman"/>
          <w:b/>
          <w:sz w:val="24"/>
          <w:szCs w:val="24"/>
        </w:rPr>
        <w:t>Figure 19: Receiving data from Ambient Tag</w:t>
      </w:r>
    </w:p>
    <w:p w:rsidR="00F34A01" w:rsidRDefault="00F34A01" w:rsidP="00F73BE8">
      <w:pPr>
        <w:spacing w:line="480" w:lineRule="auto"/>
        <w:jc w:val="both"/>
        <w:rPr>
          <w:rFonts w:ascii="Times New Roman" w:hAnsi="Times New Roman" w:cs="Times New Roman"/>
          <w:b/>
          <w:bCs/>
          <w:sz w:val="28"/>
          <w:szCs w:val="28"/>
        </w:rPr>
      </w:pPr>
      <w:r>
        <w:rPr>
          <w:rFonts w:ascii="Times New Roman" w:hAnsi="Times New Roman" w:cs="Times New Roman"/>
          <w:b/>
          <w:bCs/>
          <w:sz w:val="28"/>
          <w:szCs w:val="28"/>
        </w:rPr>
        <w:lastRenderedPageBreak/>
        <w:t>Ambient</w:t>
      </w:r>
      <w:r w:rsidRPr="00976F73">
        <w:rPr>
          <w:rFonts w:ascii="Times New Roman" w:hAnsi="Times New Roman" w:cs="Times New Roman"/>
          <w:b/>
          <w:bCs/>
          <w:sz w:val="28"/>
          <w:szCs w:val="28"/>
        </w:rPr>
        <w:t xml:space="preserve"> Tag Advantages &amp; Disadvantages</w:t>
      </w:r>
    </w:p>
    <w:p w:rsidR="00F34A01" w:rsidRPr="00976F73" w:rsidRDefault="00E06CB4" w:rsidP="00F73BE8">
      <w:pPr>
        <w:spacing w:line="480" w:lineRule="auto"/>
        <w:rPr>
          <w:rFonts w:ascii="Times New Roman" w:hAnsi="Times New Roman" w:cs="Times New Roman"/>
          <w:b/>
          <w:bCs/>
          <w:sz w:val="28"/>
          <w:szCs w:val="28"/>
        </w:rPr>
      </w:pPr>
      <w:bookmarkStart w:id="31" w:name="table2"/>
      <w:r>
        <w:rPr>
          <w:rFonts w:ascii="Times New Roman" w:hAnsi="Times New Roman" w:cs="Times New Roman"/>
          <w:b/>
          <w:bCs/>
          <w:sz w:val="28"/>
          <w:szCs w:val="28"/>
        </w:rPr>
        <w:t xml:space="preserve">Table </w:t>
      </w:r>
      <w:r w:rsidR="00D6415C">
        <w:rPr>
          <w:rFonts w:ascii="Times New Roman" w:hAnsi="Times New Roman" w:cs="Times New Roman"/>
          <w:b/>
          <w:bCs/>
          <w:sz w:val="28"/>
          <w:szCs w:val="28"/>
        </w:rPr>
        <w:t>3</w:t>
      </w:r>
    </w:p>
    <w:tbl>
      <w:tblPr>
        <w:tblW w:w="0" w:type="auto"/>
        <w:jc w:val="center"/>
        <w:tblInd w:w="-106" w:type="dxa"/>
        <w:tblBorders>
          <w:top w:val="thinThickSmallGap" w:sz="24" w:space="0" w:color="auto"/>
          <w:left w:val="thinThickSmallGap" w:sz="24" w:space="0" w:color="auto"/>
          <w:bottom w:val="thickThinSmallGap" w:sz="24" w:space="0" w:color="auto"/>
          <w:right w:val="thickThinSmallGap" w:sz="24" w:space="0" w:color="auto"/>
          <w:insideH w:val="single" w:sz="4" w:space="0" w:color="000000"/>
          <w:insideV w:val="single" w:sz="4" w:space="0" w:color="000000"/>
        </w:tblBorders>
        <w:tblLook w:val="00A0"/>
      </w:tblPr>
      <w:tblGrid>
        <w:gridCol w:w="738"/>
        <w:gridCol w:w="3870"/>
        <w:gridCol w:w="4248"/>
      </w:tblGrid>
      <w:tr w:rsidR="00F34A01" w:rsidRPr="004F6573" w:rsidTr="001B68E0">
        <w:trPr>
          <w:jc w:val="center"/>
        </w:trPr>
        <w:tc>
          <w:tcPr>
            <w:tcW w:w="738" w:type="dxa"/>
            <w:tcBorders>
              <w:top w:val="thinThickSmallGap" w:sz="24" w:space="0" w:color="auto"/>
            </w:tcBorders>
          </w:tcPr>
          <w:bookmarkEnd w:id="31"/>
          <w:p w:rsidR="00F34A01" w:rsidRPr="004F6573" w:rsidRDefault="00F34A01" w:rsidP="004F6573">
            <w:pPr>
              <w:spacing w:after="0" w:line="480" w:lineRule="auto"/>
              <w:jc w:val="both"/>
              <w:rPr>
                <w:rFonts w:ascii="Times New Roman" w:hAnsi="Times New Roman" w:cs="Times New Roman"/>
                <w:b/>
                <w:bCs/>
                <w:sz w:val="24"/>
                <w:szCs w:val="24"/>
              </w:rPr>
            </w:pPr>
            <w:r w:rsidRPr="004F6573">
              <w:rPr>
                <w:rFonts w:ascii="Times New Roman" w:hAnsi="Times New Roman" w:cs="Times New Roman"/>
                <w:b/>
                <w:bCs/>
                <w:sz w:val="24"/>
                <w:szCs w:val="24"/>
              </w:rPr>
              <w:t>S.No</w:t>
            </w:r>
          </w:p>
        </w:tc>
        <w:tc>
          <w:tcPr>
            <w:tcW w:w="3870" w:type="dxa"/>
            <w:tcBorders>
              <w:top w:val="thinThickSmallGap" w:sz="24" w:space="0" w:color="auto"/>
            </w:tcBorders>
          </w:tcPr>
          <w:p w:rsidR="00F34A01" w:rsidRPr="004F6573" w:rsidRDefault="00F34A01" w:rsidP="004F6573">
            <w:pPr>
              <w:spacing w:after="0" w:line="480" w:lineRule="auto"/>
              <w:rPr>
                <w:rFonts w:ascii="Times New Roman" w:hAnsi="Times New Roman" w:cs="Times New Roman"/>
                <w:b/>
                <w:bCs/>
                <w:sz w:val="24"/>
                <w:szCs w:val="24"/>
              </w:rPr>
            </w:pPr>
            <w:r w:rsidRPr="004F6573">
              <w:rPr>
                <w:rFonts w:ascii="Times New Roman" w:hAnsi="Times New Roman" w:cs="Times New Roman"/>
                <w:b/>
                <w:bCs/>
                <w:sz w:val="24"/>
                <w:szCs w:val="24"/>
              </w:rPr>
              <w:t>Advantages</w:t>
            </w:r>
          </w:p>
        </w:tc>
        <w:tc>
          <w:tcPr>
            <w:tcW w:w="4248" w:type="dxa"/>
            <w:tcBorders>
              <w:top w:val="thinThickSmallGap" w:sz="24" w:space="0" w:color="auto"/>
            </w:tcBorders>
          </w:tcPr>
          <w:p w:rsidR="00F34A01" w:rsidRPr="004F6573" w:rsidRDefault="00F34A01" w:rsidP="004F6573">
            <w:pPr>
              <w:spacing w:after="0" w:line="480" w:lineRule="auto"/>
              <w:rPr>
                <w:rFonts w:ascii="Times New Roman" w:hAnsi="Times New Roman" w:cs="Times New Roman"/>
                <w:b/>
                <w:bCs/>
                <w:sz w:val="24"/>
                <w:szCs w:val="24"/>
              </w:rPr>
            </w:pPr>
            <w:r w:rsidRPr="004F6573">
              <w:rPr>
                <w:rFonts w:ascii="Times New Roman" w:hAnsi="Times New Roman" w:cs="Times New Roman"/>
                <w:b/>
                <w:bCs/>
                <w:sz w:val="24"/>
                <w:szCs w:val="24"/>
              </w:rPr>
              <w:t>Disadvantages</w:t>
            </w:r>
          </w:p>
        </w:tc>
      </w:tr>
      <w:tr w:rsidR="00F34A01" w:rsidRPr="004F6573" w:rsidTr="001B68E0">
        <w:trPr>
          <w:jc w:val="center"/>
        </w:trPr>
        <w:tc>
          <w:tcPr>
            <w:tcW w:w="738" w:type="dxa"/>
          </w:tcPr>
          <w:p w:rsidR="00F34A01" w:rsidRPr="004F6573" w:rsidRDefault="00F34A01" w:rsidP="004F6573">
            <w:pPr>
              <w:spacing w:after="0" w:line="480" w:lineRule="auto"/>
              <w:jc w:val="both"/>
              <w:rPr>
                <w:rFonts w:ascii="Times New Roman" w:hAnsi="Times New Roman" w:cs="Times New Roman"/>
                <w:sz w:val="24"/>
                <w:szCs w:val="24"/>
              </w:rPr>
            </w:pPr>
            <w:r w:rsidRPr="004F6573">
              <w:rPr>
                <w:rFonts w:ascii="Times New Roman" w:hAnsi="Times New Roman" w:cs="Times New Roman"/>
                <w:sz w:val="24"/>
                <w:szCs w:val="24"/>
              </w:rPr>
              <w:t>1.</w:t>
            </w:r>
          </w:p>
        </w:tc>
        <w:tc>
          <w:tcPr>
            <w:tcW w:w="3870" w:type="dxa"/>
          </w:tcPr>
          <w:p w:rsidR="00F34A01" w:rsidRPr="004F6573" w:rsidRDefault="00F34A01" w:rsidP="001B68E0">
            <w:pPr>
              <w:spacing w:after="0" w:line="240" w:lineRule="auto"/>
              <w:jc w:val="both"/>
              <w:rPr>
                <w:rFonts w:ascii="Times New Roman" w:hAnsi="Times New Roman" w:cs="Times New Roman"/>
                <w:sz w:val="24"/>
                <w:szCs w:val="24"/>
              </w:rPr>
            </w:pPr>
            <w:r w:rsidRPr="004F6573">
              <w:rPr>
                <w:rFonts w:ascii="Times New Roman" w:hAnsi="Times New Roman" w:cs="Times New Roman"/>
                <w:sz w:val="24"/>
                <w:szCs w:val="24"/>
              </w:rPr>
              <w:t xml:space="preserve">Temperature monitoring, humidity monitoring, RFID, </w:t>
            </w:r>
            <w:r w:rsidR="001B68E0">
              <w:rPr>
                <w:rFonts w:ascii="Times New Roman" w:hAnsi="Times New Roman" w:cs="Times New Roman"/>
                <w:sz w:val="24"/>
                <w:szCs w:val="24"/>
              </w:rPr>
              <w:t>RTLS</w:t>
            </w:r>
            <w:r w:rsidRPr="004F6573">
              <w:rPr>
                <w:rFonts w:ascii="Times New Roman" w:hAnsi="Times New Roman" w:cs="Times New Roman"/>
                <w:sz w:val="24"/>
                <w:szCs w:val="24"/>
              </w:rPr>
              <w:t xml:space="preserve"> in single de</w:t>
            </w:r>
            <w:r w:rsidR="001B68E0">
              <w:rPr>
                <w:rFonts w:ascii="Times New Roman" w:hAnsi="Times New Roman" w:cs="Times New Roman"/>
                <w:sz w:val="24"/>
                <w:szCs w:val="24"/>
              </w:rPr>
              <w:t>v</w:t>
            </w:r>
            <w:r w:rsidRPr="004F6573">
              <w:rPr>
                <w:rFonts w:ascii="Times New Roman" w:hAnsi="Times New Roman" w:cs="Times New Roman"/>
                <w:sz w:val="24"/>
                <w:szCs w:val="24"/>
              </w:rPr>
              <w:t>ice</w:t>
            </w:r>
          </w:p>
        </w:tc>
        <w:tc>
          <w:tcPr>
            <w:tcW w:w="4248" w:type="dxa"/>
          </w:tcPr>
          <w:p w:rsidR="00F34A01" w:rsidRPr="004F6573" w:rsidRDefault="00F34A01" w:rsidP="004F6573">
            <w:pPr>
              <w:spacing w:after="0" w:line="240" w:lineRule="auto"/>
              <w:jc w:val="both"/>
              <w:rPr>
                <w:rFonts w:ascii="Times New Roman" w:hAnsi="Times New Roman" w:cs="Times New Roman"/>
                <w:sz w:val="24"/>
                <w:szCs w:val="24"/>
              </w:rPr>
            </w:pPr>
            <w:r w:rsidRPr="004F6573">
              <w:rPr>
                <w:rFonts w:ascii="Times New Roman" w:hAnsi="Times New Roman" w:cs="Times New Roman"/>
                <w:sz w:val="24"/>
                <w:szCs w:val="24"/>
              </w:rPr>
              <w:t>Initial overhead cost associated with the tag.</w:t>
            </w:r>
          </w:p>
        </w:tc>
      </w:tr>
      <w:tr w:rsidR="00F34A01" w:rsidRPr="004F6573" w:rsidTr="001B68E0">
        <w:trPr>
          <w:jc w:val="center"/>
        </w:trPr>
        <w:tc>
          <w:tcPr>
            <w:tcW w:w="738" w:type="dxa"/>
          </w:tcPr>
          <w:p w:rsidR="00F34A01" w:rsidRPr="004F6573" w:rsidRDefault="00F34A01" w:rsidP="004F6573">
            <w:pPr>
              <w:spacing w:after="0" w:line="480" w:lineRule="auto"/>
              <w:jc w:val="both"/>
              <w:rPr>
                <w:rFonts w:ascii="Times New Roman" w:hAnsi="Times New Roman" w:cs="Times New Roman"/>
                <w:sz w:val="24"/>
                <w:szCs w:val="24"/>
              </w:rPr>
            </w:pPr>
            <w:r w:rsidRPr="004F6573">
              <w:rPr>
                <w:rFonts w:ascii="Times New Roman" w:hAnsi="Times New Roman" w:cs="Times New Roman"/>
                <w:sz w:val="24"/>
                <w:szCs w:val="24"/>
              </w:rPr>
              <w:t>2.</w:t>
            </w:r>
          </w:p>
        </w:tc>
        <w:tc>
          <w:tcPr>
            <w:tcW w:w="3870" w:type="dxa"/>
          </w:tcPr>
          <w:p w:rsidR="00F34A01" w:rsidRPr="004F6573" w:rsidRDefault="001B68E0" w:rsidP="004F65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Provide the accumulated data with the time line</w:t>
            </w:r>
          </w:p>
        </w:tc>
        <w:tc>
          <w:tcPr>
            <w:tcW w:w="4248" w:type="dxa"/>
          </w:tcPr>
          <w:p w:rsidR="00F34A01" w:rsidRPr="004F6573" w:rsidRDefault="00F34A01" w:rsidP="004F6573">
            <w:pPr>
              <w:spacing w:after="0" w:line="240" w:lineRule="auto"/>
              <w:jc w:val="both"/>
              <w:rPr>
                <w:rFonts w:ascii="Times New Roman" w:hAnsi="Times New Roman" w:cs="Times New Roman"/>
                <w:sz w:val="24"/>
                <w:szCs w:val="24"/>
              </w:rPr>
            </w:pPr>
            <w:r w:rsidRPr="004F6573">
              <w:rPr>
                <w:rFonts w:ascii="Times New Roman" w:hAnsi="Times New Roman" w:cs="Times New Roman"/>
                <w:sz w:val="24"/>
                <w:szCs w:val="24"/>
              </w:rPr>
              <w:t>Provides data for a unit of objects (Individual tracking is not available)</w:t>
            </w:r>
          </w:p>
        </w:tc>
      </w:tr>
      <w:tr w:rsidR="00F34A01" w:rsidRPr="004F6573" w:rsidTr="001B68E0">
        <w:trPr>
          <w:jc w:val="center"/>
        </w:trPr>
        <w:tc>
          <w:tcPr>
            <w:tcW w:w="738" w:type="dxa"/>
          </w:tcPr>
          <w:p w:rsidR="00F34A01" w:rsidRPr="004F6573" w:rsidRDefault="00F34A01" w:rsidP="004F6573">
            <w:pPr>
              <w:spacing w:after="0" w:line="480" w:lineRule="auto"/>
              <w:jc w:val="both"/>
              <w:rPr>
                <w:rFonts w:ascii="Times New Roman" w:hAnsi="Times New Roman" w:cs="Times New Roman"/>
                <w:sz w:val="24"/>
                <w:szCs w:val="24"/>
              </w:rPr>
            </w:pPr>
            <w:r w:rsidRPr="004F6573">
              <w:rPr>
                <w:rFonts w:ascii="Times New Roman" w:hAnsi="Times New Roman" w:cs="Times New Roman"/>
                <w:sz w:val="24"/>
                <w:szCs w:val="24"/>
              </w:rPr>
              <w:t>3.</w:t>
            </w:r>
          </w:p>
        </w:tc>
        <w:tc>
          <w:tcPr>
            <w:tcW w:w="3870" w:type="dxa"/>
          </w:tcPr>
          <w:p w:rsidR="00F34A01" w:rsidRPr="004F6573" w:rsidRDefault="001B68E0" w:rsidP="004F6573">
            <w:pPr>
              <w:spacing w:after="0" w:line="240" w:lineRule="auto"/>
              <w:jc w:val="both"/>
              <w:rPr>
                <w:rFonts w:ascii="Times New Roman" w:hAnsi="Times New Roman" w:cs="Times New Roman"/>
                <w:sz w:val="24"/>
                <w:szCs w:val="24"/>
              </w:rPr>
            </w:pPr>
            <w:r w:rsidRPr="004F6573">
              <w:rPr>
                <w:rFonts w:ascii="Times New Roman" w:hAnsi="Times New Roman" w:cs="Times New Roman"/>
                <w:sz w:val="24"/>
                <w:szCs w:val="24"/>
              </w:rPr>
              <w:t>Provides data for a whole container, data relevant for all the objects in the container. Example pallets, storage containers etc.</w:t>
            </w:r>
          </w:p>
        </w:tc>
        <w:tc>
          <w:tcPr>
            <w:tcW w:w="4248" w:type="dxa"/>
          </w:tcPr>
          <w:p w:rsidR="00F34A01" w:rsidRPr="004F6573" w:rsidRDefault="00F34A01" w:rsidP="004F6573">
            <w:pPr>
              <w:spacing w:after="0" w:line="240" w:lineRule="auto"/>
              <w:jc w:val="both"/>
              <w:rPr>
                <w:rFonts w:ascii="Times New Roman" w:hAnsi="Times New Roman" w:cs="Times New Roman"/>
                <w:sz w:val="24"/>
                <w:szCs w:val="24"/>
              </w:rPr>
            </w:pPr>
            <w:r w:rsidRPr="004F6573">
              <w:rPr>
                <w:rFonts w:ascii="Times New Roman" w:hAnsi="Times New Roman" w:cs="Times New Roman"/>
                <w:sz w:val="24"/>
                <w:szCs w:val="24"/>
              </w:rPr>
              <w:t xml:space="preserve">Generalized data can be sometime not applicable for mission critical </w:t>
            </w:r>
            <w:proofErr w:type="gramStart"/>
            <w:r w:rsidRPr="004F6573">
              <w:rPr>
                <w:rFonts w:ascii="Times New Roman" w:hAnsi="Times New Roman" w:cs="Times New Roman"/>
                <w:sz w:val="24"/>
                <w:szCs w:val="24"/>
              </w:rPr>
              <w:t>scenarios,</w:t>
            </w:r>
            <w:proofErr w:type="gramEnd"/>
            <w:r w:rsidRPr="004F6573">
              <w:rPr>
                <w:rFonts w:ascii="Times New Roman" w:hAnsi="Times New Roman" w:cs="Times New Roman"/>
                <w:sz w:val="24"/>
                <w:szCs w:val="24"/>
              </w:rPr>
              <w:t xml:space="preserve"> hence these tags also favor only certain kinds of scenarios. </w:t>
            </w:r>
          </w:p>
        </w:tc>
      </w:tr>
      <w:tr w:rsidR="00F34A01" w:rsidRPr="004F6573" w:rsidTr="001B68E0">
        <w:trPr>
          <w:jc w:val="center"/>
        </w:trPr>
        <w:tc>
          <w:tcPr>
            <w:tcW w:w="738" w:type="dxa"/>
          </w:tcPr>
          <w:p w:rsidR="00F34A01" w:rsidRPr="004F6573" w:rsidRDefault="00F34A01" w:rsidP="004F6573">
            <w:pPr>
              <w:spacing w:after="0" w:line="480" w:lineRule="auto"/>
              <w:jc w:val="both"/>
              <w:rPr>
                <w:rFonts w:ascii="Times New Roman" w:hAnsi="Times New Roman" w:cs="Times New Roman"/>
                <w:sz w:val="24"/>
                <w:szCs w:val="24"/>
              </w:rPr>
            </w:pPr>
            <w:r w:rsidRPr="004F6573">
              <w:rPr>
                <w:rFonts w:ascii="Times New Roman" w:hAnsi="Times New Roman" w:cs="Times New Roman"/>
                <w:sz w:val="24"/>
                <w:szCs w:val="24"/>
              </w:rPr>
              <w:t>4.</w:t>
            </w:r>
          </w:p>
        </w:tc>
        <w:tc>
          <w:tcPr>
            <w:tcW w:w="3870" w:type="dxa"/>
          </w:tcPr>
          <w:p w:rsidR="00F34A01" w:rsidRPr="004F6573" w:rsidRDefault="001B68E0" w:rsidP="004F65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Self locating and option to integrate various sensors easily. </w:t>
            </w:r>
          </w:p>
        </w:tc>
        <w:tc>
          <w:tcPr>
            <w:tcW w:w="4248" w:type="dxa"/>
          </w:tcPr>
          <w:p w:rsidR="00F34A01" w:rsidRPr="004F6573" w:rsidRDefault="00F34A01" w:rsidP="004F6573">
            <w:pPr>
              <w:spacing w:after="0" w:line="240" w:lineRule="auto"/>
              <w:jc w:val="both"/>
              <w:rPr>
                <w:rFonts w:ascii="Times New Roman" w:hAnsi="Times New Roman" w:cs="Times New Roman"/>
                <w:sz w:val="24"/>
                <w:szCs w:val="24"/>
              </w:rPr>
            </w:pPr>
          </w:p>
        </w:tc>
      </w:tr>
      <w:tr w:rsidR="00F34A01" w:rsidRPr="004F6573" w:rsidTr="001B68E0">
        <w:trPr>
          <w:jc w:val="center"/>
        </w:trPr>
        <w:tc>
          <w:tcPr>
            <w:tcW w:w="738" w:type="dxa"/>
            <w:tcBorders>
              <w:bottom w:val="thickThinSmallGap" w:sz="24" w:space="0" w:color="auto"/>
            </w:tcBorders>
          </w:tcPr>
          <w:p w:rsidR="00F34A01" w:rsidRPr="004F6573" w:rsidRDefault="00F34A01" w:rsidP="004F6573">
            <w:pPr>
              <w:spacing w:after="0" w:line="480" w:lineRule="auto"/>
              <w:jc w:val="both"/>
              <w:rPr>
                <w:rFonts w:ascii="Times New Roman" w:hAnsi="Times New Roman" w:cs="Times New Roman"/>
                <w:sz w:val="24"/>
                <w:szCs w:val="24"/>
              </w:rPr>
            </w:pPr>
            <w:r w:rsidRPr="004F6573">
              <w:rPr>
                <w:rFonts w:ascii="Times New Roman" w:hAnsi="Times New Roman" w:cs="Times New Roman"/>
                <w:sz w:val="24"/>
                <w:szCs w:val="24"/>
              </w:rPr>
              <w:t>5.</w:t>
            </w:r>
          </w:p>
        </w:tc>
        <w:tc>
          <w:tcPr>
            <w:tcW w:w="3870" w:type="dxa"/>
            <w:tcBorders>
              <w:bottom w:val="thickThinSmallGap" w:sz="24" w:space="0" w:color="auto"/>
            </w:tcBorders>
          </w:tcPr>
          <w:p w:rsidR="00F34A01" w:rsidRPr="004F6573" w:rsidRDefault="001B68E0" w:rsidP="004F65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Automated network formation and secure data transmission. </w:t>
            </w:r>
          </w:p>
        </w:tc>
        <w:tc>
          <w:tcPr>
            <w:tcW w:w="4248" w:type="dxa"/>
            <w:tcBorders>
              <w:bottom w:val="thickThinSmallGap" w:sz="24" w:space="0" w:color="auto"/>
            </w:tcBorders>
          </w:tcPr>
          <w:p w:rsidR="00F34A01" w:rsidRPr="004F6573" w:rsidRDefault="00F34A01" w:rsidP="004F6573">
            <w:pPr>
              <w:spacing w:after="0" w:line="240" w:lineRule="auto"/>
              <w:jc w:val="both"/>
              <w:rPr>
                <w:rFonts w:ascii="Times New Roman" w:hAnsi="Times New Roman" w:cs="Times New Roman"/>
                <w:sz w:val="24"/>
                <w:szCs w:val="24"/>
              </w:rPr>
            </w:pPr>
          </w:p>
        </w:tc>
      </w:tr>
    </w:tbl>
    <w:p w:rsidR="00F34A01" w:rsidRDefault="00F34A01" w:rsidP="00755EAE">
      <w:pPr>
        <w:spacing w:line="480" w:lineRule="auto"/>
        <w:jc w:val="both"/>
        <w:rPr>
          <w:rFonts w:ascii="Times New Roman" w:hAnsi="Times New Roman" w:cs="Times New Roman"/>
          <w:b/>
          <w:bCs/>
          <w:sz w:val="28"/>
          <w:szCs w:val="28"/>
        </w:rPr>
      </w:pPr>
    </w:p>
    <w:p w:rsidR="00F34A01" w:rsidRDefault="00F34A01" w:rsidP="00426566">
      <w:pPr>
        <w:spacing w:line="480" w:lineRule="auto"/>
        <w:jc w:val="both"/>
        <w:rPr>
          <w:rFonts w:ascii="Times New Roman" w:hAnsi="Times New Roman" w:cs="Times New Roman"/>
          <w:sz w:val="24"/>
          <w:szCs w:val="24"/>
        </w:rPr>
      </w:pPr>
    </w:p>
    <w:p w:rsidR="00E82528" w:rsidRDefault="00E82528" w:rsidP="00F65F7C">
      <w:pPr>
        <w:spacing w:line="240" w:lineRule="auto"/>
        <w:rPr>
          <w:rFonts w:ascii="Times New Roman" w:hAnsi="Times New Roman" w:cs="Times New Roman"/>
          <w:b/>
          <w:bCs/>
          <w:sz w:val="28"/>
          <w:szCs w:val="28"/>
        </w:rPr>
      </w:pPr>
      <w:bookmarkStart w:id="32" w:name="sec4"/>
    </w:p>
    <w:p w:rsidR="00E82528" w:rsidRDefault="00E82528" w:rsidP="00F65F7C">
      <w:pPr>
        <w:spacing w:line="240" w:lineRule="auto"/>
        <w:rPr>
          <w:rFonts w:ascii="Times New Roman" w:hAnsi="Times New Roman" w:cs="Times New Roman"/>
          <w:b/>
          <w:bCs/>
          <w:sz w:val="28"/>
          <w:szCs w:val="28"/>
        </w:rPr>
      </w:pPr>
    </w:p>
    <w:p w:rsidR="00E82528" w:rsidRDefault="00E82528" w:rsidP="00F65F7C">
      <w:pPr>
        <w:spacing w:line="240" w:lineRule="auto"/>
        <w:rPr>
          <w:rFonts w:ascii="Times New Roman" w:hAnsi="Times New Roman" w:cs="Times New Roman"/>
          <w:b/>
          <w:bCs/>
          <w:sz w:val="28"/>
          <w:szCs w:val="28"/>
        </w:rPr>
      </w:pPr>
    </w:p>
    <w:p w:rsidR="00E82528" w:rsidRDefault="00E82528" w:rsidP="00F65F7C">
      <w:pPr>
        <w:spacing w:line="240" w:lineRule="auto"/>
        <w:rPr>
          <w:rFonts w:ascii="Times New Roman" w:hAnsi="Times New Roman" w:cs="Times New Roman"/>
          <w:b/>
          <w:bCs/>
          <w:sz w:val="28"/>
          <w:szCs w:val="28"/>
        </w:rPr>
      </w:pPr>
    </w:p>
    <w:p w:rsidR="00E82528" w:rsidRDefault="00E82528" w:rsidP="00F65F7C">
      <w:pPr>
        <w:spacing w:line="240" w:lineRule="auto"/>
        <w:rPr>
          <w:rFonts w:ascii="Times New Roman" w:hAnsi="Times New Roman" w:cs="Times New Roman"/>
          <w:b/>
          <w:bCs/>
          <w:sz w:val="28"/>
          <w:szCs w:val="28"/>
        </w:rPr>
      </w:pPr>
    </w:p>
    <w:p w:rsidR="00E82528" w:rsidRDefault="00E82528" w:rsidP="00F65F7C">
      <w:pPr>
        <w:spacing w:line="240" w:lineRule="auto"/>
        <w:rPr>
          <w:rFonts w:ascii="Times New Roman" w:hAnsi="Times New Roman" w:cs="Times New Roman"/>
          <w:b/>
          <w:bCs/>
          <w:sz w:val="28"/>
          <w:szCs w:val="28"/>
        </w:rPr>
      </w:pPr>
    </w:p>
    <w:p w:rsidR="00E82528" w:rsidRDefault="00E82528" w:rsidP="00F65F7C">
      <w:pPr>
        <w:spacing w:line="240" w:lineRule="auto"/>
        <w:rPr>
          <w:rFonts w:ascii="Times New Roman" w:hAnsi="Times New Roman" w:cs="Times New Roman"/>
          <w:b/>
          <w:bCs/>
          <w:sz w:val="28"/>
          <w:szCs w:val="28"/>
        </w:rPr>
      </w:pPr>
    </w:p>
    <w:p w:rsidR="00E82528" w:rsidRDefault="00E82528" w:rsidP="00F65F7C">
      <w:pPr>
        <w:spacing w:line="240" w:lineRule="auto"/>
        <w:rPr>
          <w:rFonts w:ascii="Times New Roman" w:hAnsi="Times New Roman" w:cs="Times New Roman"/>
          <w:b/>
          <w:bCs/>
          <w:sz w:val="28"/>
          <w:szCs w:val="28"/>
        </w:rPr>
      </w:pPr>
    </w:p>
    <w:p w:rsidR="00E82528" w:rsidRDefault="00E82528" w:rsidP="00F65F7C">
      <w:pPr>
        <w:spacing w:line="240" w:lineRule="auto"/>
        <w:rPr>
          <w:rFonts w:ascii="Times New Roman" w:hAnsi="Times New Roman" w:cs="Times New Roman"/>
          <w:b/>
          <w:bCs/>
          <w:sz w:val="28"/>
          <w:szCs w:val="28"/>
        </w:rPr>
      </w:pPr>
    </w:p>
    <w:p w:rsidR="00F34A01" w:rsidRPr="00F65F7C" w:rsidRDefault="00F34A01" w:rsidP="00F65F7C">
      <w:pPr>
        <w:spacing w:line="240" w:lineRule="auto"/>
        <w:rPr>
          <w:rFonts w:ascii="Times New Roman" w:hAnsi="Times New Roman" w:cs="Times New Roman"/>
          <w:b/>
          <w:bCs/>
          <w:sz w:val="28"/>
          <w:szCs w:val="28"/>
        </w:rPr>
      </w:pPr>
      <w:r w:rsidRPr="00F65F7C">
        <w:rPr>
          <w:rFonts w:ascii="Times New Roman" w:hAnsi="Times New Roman" w:cs="Times New Roman"/>
          <w:b/>
          <w:bCs/>
          <w:sz w:val="28"/>
          <w:szCs w:val="28"/>
        </w:rPr>
        <w:lastRenderedPageBreak/>
        <w:t>SECTION 4</w:t>
      </w:r>
    </w:p>
    <w:bookmarkEnd w:id="32"/>
    <w:p w:rsidR="00F34A01" w:rsidRDefault="00F34A01" w:rsidP="00F65F7C">
      <w:pPr>
        <w:spacing w:line="240" w:lineRule="auto"/>
        <w:rPr>
          <w:rFonts w:ascii="Times New Roman" w:hAnsi="Times New Roman" w:cs="Times New Roman"/>
          <w:b/>
          <w:bCs/>
          <w:sz w:val="28"/>
          <w:szCs w:val="28"/>
        </w:rPr>
      </w:pPr>
      <w:r w:rsidRPr="00F65F7C">
        <w:rPr>
          <w:rFonts w:ascii="Times New Roman" w:hAnsi="Times New Roman" w:cs="Times New Roman"/>
          <w:b/>
          <w:bCs/>
          <w:sz w:val="28"/>
          <w:szCs w:val="28"/>
        </w:rPr>
        <w:t>COMPARATIVE ANALYSIS</w:t>
      </w:r>
    </w:p>
    <w:p w:rsidR="00F34A01" w:rsidRDefault="001B68E0" w:rsidP="00F65F7C">
      <w:pPr>
        <w:spacing w:line="240" w:lineRule="auto"/>
        <w:jc w:val="both"/>
        <w:rPr>
          <w:rFonts w:ascii="Times New Roman" w:hAnsi="Times New Roman" w:cs="Times New Roman"/>
          <w:sz w:val="24"/>
          <w:szCs w:val="24"/>
        </w:rPr>
      </w:pPr>
      <w:r>
        <w:rPr>
          <w:rFonts w:ascii="Times New Roman" w:hAnsi="Times New Roman" w:cs="Times New Roman"/>
          <w:sz w:val="24"/>
          <w:szCs w:val="24"/>
        </w:rPr>
        <w:t>The below table 5</w:t>
      </w:r>
      <w:r w:rsidR="00F34A01">
        <w:rPr>
          <w:rFonts w:ascii="Times New Roman" w:hAnsi="Times New Roman" w:cs="Times New Roman"/>
          <w:sz w:val="24"/>
          <w:szCs w:val="24"/>
        </w:rPr>
        <w:t xml:space="preserve"> show the key features of smart tag &amp; ambient tag.</w:t>
      </w:r>
    </w:p>
    <w:p w:rsidR="00F34A01" w:rsidRPr="008A4A84" w:rsidRDefault="001B68E0" w:rsidP="008A4A84">
      <w:pPr>
        <w:spacing w:line="240" w:lineRule="auto"/>
        <w:rPr>
          <w:rFonts w:ascii="Times New Roman" w:hAnsi="Times New Roman" w:cs="Times New Roman"/>
          <w:b/>
          <w:bCs/>
          <w:sz w:val="24"/>
          <w:szCs w:val="24"/>
        </w:rPr>
      </w:pPr>
      <w:bookmarkStart w:id="33" w:name="table8"/>
      <w:r>
        <w:rPr>
          <w:rFonts w:ascii="Times New Roman" w:hAnsi="Times New Roman" w:cs="Times New Roman"/>
          <w:b/>
          <w:bCs/>
          <w:sz w:val="24"/>
          <w:szCs w:val="24"/>
        </w:rPr>
        <w:t xml:space="preserve">Table </w:t>
      </w:r>
      <w:r w:rsidR="00D6415C">
        <w:rPr>
          <w:rFonts w:ascii="Times New Roman" w:hAnsi="Times New Roman" w:cs="Times New Roman"/>
          <w:b/>
          <w:bCs/>
          <w:sz w:val="24"/>
          <w:szCs w:val="24"/>
        </w:rPr>
        <w:t>4</w:t>
      </w:r>
    </w:p>
    <w:tbl>
      <w:tblPr>
        <w:tblW w:w="0" w:type="auto"/>
        <w:jc w:val="center"/>
        <w:tblInd w:w="-106" w:type="dxa"/>
        <w:tblBorders>
          <w:top w:val="thinThickSmallGap" w:sz="24" w:space="0" w:color="auto"/>
          <w:left w:val="thinThickSmallGap" w:sz="24" w:space="0" w:color="auto"/>
          <w:bottom w:val="thickThinSmallGap" w:sz="24" w:space="0" w:color="auto"/>
          <w:right w:val="thickThinSmallGap" w:sz="24" w:space="0" w:color="auto"/>
          <w:insideH w:val="single" w:sz="4" w:space="0" w:color="000000"/>
          <w:insideV w:val="single" w:sz="4" w:space="0" w:color="000000"/>
        </w:tblBorders>
        <w:tblLook w:val="00A0"/>
      </w:tblPr>
      <w:tblGrid>
        <w:gridCol w:w="4428"/>
        <w:gridCol w:w="4428"/>
      </w:tblGrid>
      <w:tr w:rsidR="00F34A01" w:rsidRPr="004F6573" w:rsidTr="00BC6FE9">
        <w:trPr>
          <w:jc w:val="center"/>
        </w:trPr>
        <w:tc>
          <w:tcPr>
            <w:tcW w:w="8856" w:type="dxa"/>
            <w:gridSpan w:val="2"/>
            <w:tcBorders>
              <w:top w:val="thinThickSmallGap" w:sz="24" w:space="0" w:color="auto"/>
            </w:tcBorders>
          </w:tcPr>
          <w:bookmarkEnd w:id="33"/>
          <w:p w:rsidR="00F34A01" w:rsidRPr="004F6573" w:rsidRDefault="00F34A01" w:rsidP="004F6573">
            <w:pPr>
              <w:spacing w:after="0" w:line="240" w:lineRule="auto"/>
              <w:rPr>
                <w:rFonts w:ascii="Times New Roman" w:hAnsi="Times New Roman" w:cs="Times New Roman"/>
                <w:b/>
                <w:bCs/>
                <w:sz w:val="24"/>
                <w:szCs w:val="24"/>
              </w:rPr>
            </w:pPr>
            <w:r w:rsidRPr="004F6573">
              <w:rPr>
                <w:rFonts w:ascii="Times New Roman" w:hAnsi="Times New Roman" w:cs="Times New Roman"/>
                <w:b/>
                <w:bCs/>
                <w:sz w:val="24"/>
                <w:szCs w:val="24"/>
              </w:rPr>
              <w:t>KEY FEATURES</w:t>
            </w:r>
          </w:p>
          <w:p w:rsidR="00F34A01" w:rsidRPr="004F6573" w:rsidRDefault="00F34A01" w:rsidP="004F6573">
            <w:pPr>
              <w:spacing w:after="0" w:line="240" w:lineRule="auto"/>
              <w:rPr>
                <w:rFonts w:ascii="Times New Roman" w:hAnsi="Times New Roman" w:cs="Times New Roman"/>
                <w:b/>
                <w:bCs/>
                <w:sz w:val="24"/>
                <w:szCs w:val="24"/>
              </w:rPr>
            </w:pPr>
          </w:p>
        </w:tc>
      </w:tr>
      <w:tr w:rsidR="00F34A01" w:rsidRPr="004F6573" w:rsidTr="00BC6FE9">
        <w:trPr>
          <w:jc w:val="center"/>
        </w:trPr>
        <w:tc>
          <w:tcPr>
            <w:tcW w:w="4428" w:type="dxa"/>
          </w:tcPr>
          <w:p w:rsidR="00F34A01" w:rsidRPr="004F6573" w:rsidRDefault="00F34A01" w:rsidP="004F6573">
            <w:pPr>
              <w:spacing w:after="0" w:line="240" w:lineRule="auto"/>
              <w:rPr>
                <w:rFonts w:ascii="Times New Roman" w:hAnsi="Times New Roman" w:cs="Times New Roman"/>
                <w:b/>
                <w:bCs/>
                <w:sz w:val="24"/>
                <w:szCs w:val="24"/>
              </w:rPr>
            </w:pPr>
            <w:r w:rsidRPr="004F6573">
              <w:rPr>
                <w:rFonts w:ascii="Times New Roman" w:hAnsi="Times New Roman" w:cs="Times New Roman"/>
                <w:b/>
                <w:bCs/>
                <w:sz w:val="24"/>
                <w:szCs w:val="24"/>
              </w:rPr>
              <w:t>Smart Tag</w:t>
            </w:r>
          </w:p>
        </w:tc>
        <w:tc>
          <w:tcPr>
            <w:tcW w:w="4428" w:type="dxa"/>
          </w:tcPr>
          <w:p w:rsidR="00F34A01" w:rsidRPr="004F6573" w:rsidRDefault="00F34A01" w:rsidP="004F6573">
            <w:pPr>
              <w:spacing w:after="0" w:line="240" w:lineRule="auto"/>
              <w:rPr>
                <w:rFonts w:ascii="Times New Roman" w:hAnsi="Times New Roman" w:cs="Times New Roman"/>
                <w:b/>
                <w:bCs/>
                <w:sz w:val="24"/>
                <w:szCs w:val="24"/>
              </w:rPr>
            </w:pPr>
            <w:r w:rsidRPr="004F6573">
              <w:rPr>
                <w:rFonts w:ascii="Times New Roman" w:hAnsi="Times New Roman" w:cs="Times New Roman"/>
                <w:b/>
                <w:bCs/>
                <w:sz w:val="24"/>
                <w:szCs w:val="24"/>
              </w:rPr>
              <w:t>Ambient Tag</w:t>
            </w:r>
          </w:p>
          <w:p w:rsidR="00F34A01" w:rsidRPr="004F6573" w:rsidRDefault="00F34A01" w:rsidP="004F6573">
            <w:pPr>
              <w:spacing w:after="0" w:line="240" w:lineRule="auto"/>
              <w:rPr>
                <w:rFonts w:ascii="Times New Roman" w:hAnsi="Times New Roman" w:cs="Times New Roman"/>
                <w:b/>
                <w:bCs/>
                <w:sz w:val="24"/>
                <w:szCs w:val="24"/>
              </w:rPr>
            </w:pPr>
          </w:p>
        </w:tc>
      </w:tr>
      <w:tr w:rsidR="00F34A01" w:rsidRPr="004F6573" w:rsidTr="00BC6FE9">
        <w:trPr>
          <w:jc w:val="center"/>
        </w:trPr>
        <w:tc>
          <w:tcPr>
            <w:tcW w:w="4428" w:type="dxa"/>
          </w:tcPr>
          <w:p w:rsidR="00F34A01" w:rsidRPr="004F6573" w:rsidRDefault="00F34A01" w:rsidP="001B68E0">
            <w:pPr>
              <w:spacing w:after="0" w:line="240" w:lineRule="auto"/>
              <w:contextualSpacing/>
              <w:jc w:val="both"/>
              <w:rPr>
                <w:rFonts w:ascii="Times New Roman" w:hAnsi="Times New Roman" w:cs="Times New Roman"/>
                <w:sz w:val="24"/>
                <w:szCs w:val="24"/>
              </w:rPr>
            </w:pPr>
            <w:r w:rsidRPr="004F6573">
              <w:rPr>
                <w:rFonts w:ascii="Times New Roman" w:hAnsi="Times New Roman" w:cs="Times New Roman"/>
                <w:sz w:val="24"/>
                <w:szCs w:val="24"/>
              </w:rPr>
              <w:t>Individual object tracking</w:t>
            </w:r>
          </w:p>
        </w:tc>
        <w:tc>
          <w:tcPr>
            <w:tcW w:w="4428" w:type="dxa"/>
          </w:tcPr>
          <w:p w:rsidR="00F34A01" w:rsidRPr="004F6573" w:rsidRDefault="00F34A01" w:rsidP="001B68E0">
            <w:pPr>
              <w:spacing w:after="0" w:line="240" w:lineRule="auto"/>
              <w:contextualSpacing/>
              <w:jc w:val="both"/>
              <w:rPr>
                <w:rFonts w:ascii="Times New Roman" w:hAnsi="Times New Roman" w:cs="Times New Roman"/>
                <w:sz w:val="24"/>
                <w:szCs w:val="24"/>
              </w:rPr>
            </w:pPr>
            <w:r w:rsidRPr="004F6573">
              <w:rPr>
                <w:rFonts w:ascii="Times New Roman" w:hAnsi="Times New Roman" w:cs="Times New Roman"/>
                <w:sz w:val="24"/>
                <w:szCs w:val="24"/>
              </w:rPr>
              <w:t>Multiple objects tracking</w:t>
            </w:r>
          </w:p>
        </w:tc>
      </w:tr>
      <w:tr w:rsidR="00F34A01" w:rsidRPr="004F6573" w:rsidTr="00BC6FE9">
        <w:trPr>
          <w:jc w:val="center"/>
        </w:trPr>
        <w:tc>
          <w:tcPr>
            <w:tcW w:w="4428" w:type="dxa"/>
          </w:tcPr>
          <w:p w:rsidR="00F34A01" w:rsidRPr="004F6573" w:rsidRDefault="00F34A01" w:rsidP="001B68E0">
            <w:pPr>
              <w:spacing w:after="0" w:line="240" w:lineRule="auto"/>
              <w:contextualSpacing/>
              <w:jc w:val="both"/>
              <w:rPr>
                <w:rFonts w:ascii="Times New Roman" w:hAnsi="Times New Roman" w:cs="Times New Roman"/>
                <w:sz w:val="24"/>
                <w:szCs w:val="24"/>
              </w:rPr>
            </w:pPr>
            <w:r w:rsidRPr="004F6573">
              <w:rPr>
                <w:rFonts w:ascii="Times New Roman" w:hAnsi="Times New Roman" w:cs="Times New Roman"/>
                <w:sz w:val="24"/>
                <w:szCs w:val="24"/>
              </w:rPr>
              <w:t>Mission critical scenarios</w:t>
            </w:r>
          </w:p>
        </w:tc>
        <w:tc>
          <w:tcPr>
            <w:tcW w:w="4428" w:type="dxa"/>
          </w:tcPr>
          <w:p w:rsidR="00F34A01" w:rsidRPr="004F6573" w:rsidRDefault="00F34A01" w:rsidP="001B68E0">
            <w:pPr>
              <w:spacing w:after="0" w:line="240" w:lineRule="auto"/>
              <w:contextualSpacing/>
              <w:jc w:val="both"/>
              <w:rPr>
                <w:rFonts w:ascii="Times New Roman" w:hAnsi="Times New Roman" w:cs="Times New Roman"/>
                <w:sz w:val="24"/>
                <w:szCs w:val="24"/>
              </w:rPr>
            </w:pPr>
            <w:r w:rsidRPr="004F6573">
              <w:rPr>
                <w:rFonts w:ascii="Times New Roman" w:hAnsi="Times New Roman" w:cs="Times New Roman"/>
                <w:sz w:val="24"/>
                <w:szCs w:val="24"/>
              </w:rPr>
              <w:t>Bulk scenarios.</w:t>
            </w:r>
          </w:p>
        </w:tc>
      </w:tr>
      <w:tr w:rsidR="00F34A01" w:rsidRPr="004F6573" w:rsidTr="00BC6FE9">
        <w:trPr>
          <w:jc w:val="center"/>
        </w:trPr>
        <w:tc>
          <w:tcPr>
            <w:tcW w:w="4428" w:type="dxa"/>
          </w:tcPr>
          <w:p w:rsidR="00F34A01" w:rsidRPr="004F6573" w:rsidRDefault="00F34A01" w:rsidP="001B68E0">
            <w:pPr>
              <w:spacing w:after="0" w:line="240" w:lineRule="auto"/>
              <w:contextualSpacing/>
              <w:jc w:val="both"/>
              <w:rPr>
                <w:rFonts w:ascii="Times New Roman" w:hAnsi="Times New Roman" w:cs="Times New Roman"/>
                <w:sz w:val="24"/>
                <w:szCs w:val="24"/>
              </w:rPr>
            </w:pPr>
            <w:r w:rsidRPr="004F6573">
              <w:rPr>
                <w:rFonts w:ascii="Times New Roman" w:hAnsi="Times New Roman" w:cs="Times New Roman"/>
                <w:sz w:val="24"/>
                <w:szCs w:val="24"/>
              </w:rPr>
              <w:t>Temperature data for individual objects</w:t>
            </w:r>
          </w:p>
        </w:tc>
        <w:tc>
          <w:tcPr>
            <w:tcW w:w="4428" w:type="dxa"/>
          </w:tcPr>
          <w:p w:rsidR="00F34A01" w:rsidRPr="004F6573" w:rsidRDefault="00F34A01" w:rsidP="001B68E0">
            <w:pPr>
              <w:spacing w:after="0" w:line="240" w:lineRule="auto"/>
              <w:contextualSpacing/>
              <w:jc w:val="both"/>
              <w:rPr>
                <w:rFonts w:ascii="Times New Roman" w:hAnsi="Times New Roman" w:cs="Times New Roman"/>
                <w:sz w:val="24"/>
                <w:szCs w:val="24"/>
              </w:rPr>
            </w:pPr>
            <w:r w:rsidRPr="004F6573">
              <w:rPr>
                <w:rFonts w:ascii="Times New Roman" w:hAnsi="Times New Roman" w:cs="Times New Roman"/>
                <w:sz w:val="24"/>
                <w:szCs w:val="24"/>
              </w:rPr>
              <w:t>Temperature data for a pallet, container, shipment level.</w:t>
            </w:r>
          </w:p>
        </w:tc>
      </w:tr>
      <w:tr w:rsidR="00F34A01" w:rsidRPr="004F6573" w:rsidTr="00BC6FE9">
        <w:trPr>
          <w:jc w:val="center"/>
        </w:trPr>
        <w:tc>
          <w:tcPr>
            <w:tcW w:w="4428" w:type="dxa"/>
            <w:tcBorders>
              <w:bottom w:val="thickThinSmallGap" w:sz="24" w:space="0" w:color="auto"/>
            </w:tcBorders>
          </w:tcPr>
          <w:p w:rsidR="00F34A01" w:rsidRPr="004F6573" w:rsidRDefault="00F34A01" w:rsidP="001B68E0">
            <w:pPr>
              <w:spacing w:after="0" w:line="240" w:lineRule="auto"/>
              <w:contextualSpacing/>
              <w:jc w:val="both"/>
              <w:rPr>
                <w:rFonts w:ascii="Times New Roman" w:hAnsi="Times New Roman" w:cs="Times New Roman"/>
                <w:sz w:val="24"/>
                <w:szCs w:val="24"/>
              </w:rPr>
            </w:pPr>
          </w:p>
        </w:tc>
        <w:tc>
          <w:tcPr>
            <w:tcW w:w="4428" w:type="dxa"/>
            <w:tcBorders>
              <w:bottom w:val="thickThinSmallGap" w:sz="24" w:space="0" w:color="auto"/>
            </w:tcBorders>
          </w:tcPr>
          <w:p w:rsidR="00F34A01" w:rsidRPr="004F6573" w:rsidRDefault="001B68E0" w:rsidP="001B68E0">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Real time tracking (RTLS), </w:t>
            </w:r>
            <w:r w:rsidR="00F34A01" w:rsidRPr="004F6573">
              <w:rPr>
                <w:rFonts w:ascii="Times New Roman" w:hAnsi="Times New Roman" w:cs="Times New Roman"/>
                <w:sz w:val="24"/>
                <w:szCs w:val="24"/>
              </w:rPr>
              <w:t>configuring business rules (send auto</w:t>
            </w:r>
            <w:r>
              <w:rPr>
                <w:rFonts w:ascii="Times New Roman" w:hAnsi="Times New Roman" w:cs="Times New Roman"/>
                <w:sz w:val="24"/>
                <w:szCs w:val="24"/>
              </w:rPr>
              <w:t>matic alerts for starvation time for a shipment etc.)</w:t>
            </w:r>
          </w:p>
        </w:tc>
      </w:tr>
    </w:tbl>
    <w:p w:rsidR="00F34A01" w:rsidRDefault="00F34A01" w:rsidP="00F13692">
      <w:pPr>
        <w:spacing w:line="240" w:lineRule="auto"/>
        <w:jc w:val="both"/>
        <w:rPr>
          <w:rFonts w:ascii="Times New Roman" w:hAnsi="Times New Roman" w:cs="Times New Roman"/>
          <w:sz w:val="24"/>
          <w:szCs w:val="24"/>
        </w:rPr>
      </w:pPr>
    </w:p>
    <w:p w:rsidR="00F34A01" w:rsidRDefault="00F34A01" w:rsidP="009C77E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Both these technologies have lot of advantages in their domain of use, but some disadvantages when tried to apply it generically. So now we will study about the co – existence of both these technologies and propose a generic concept for overall temperature monitoring using RFID in a supply chain.</w:t>
      </w:r>
    </w:p>
    <w:p w:rsidR="00F34A01" w:rsidRPr="00FD64D5" w:rsidRDefault="00F34A01" w:rsidP="008A4A84">
      <w:pPr>
        <w:spacing w:line="480" w:lineRule="auto"/>
        <w:jc w:val="both"/>
        <w:rPr>
          <w:rFonts w:ascii="Times New Roman" w:hAnsi="Times New Roman" w:cs="Times New Roman"/>
          <w:b/>
          <w:bCs/>
          <w:sz w:val="28"/>
          <w:szCs w:val="28"/>
        </w:rPr>
      </w:pPr>
      <w:bookmarkStart w:id="34" w:name="sec41"/>
      <w:r>
        <w:rPr>
          <w:rFonts w:ascii="Times New Roman" w:hAnsi="Times New Roman" w:cs="Times New Roman"/>
          <w:b/>
          <w:bCs/>
          <w:sz w:val="28"/>
          <w:szCs w:val="28"/>
        </w:rPr>
        <w:t>4.1</w:t>
      </w:r>
      <w:r w:rsidRPr="00FD64D5">
        <w:rPr>
          <w:rFonts w:ascii="Times New Roman" w:hAnsi="Times New Roman" w:cs="Times New Roman"/>
          <w:b/>
          <w:bCs/>
          <w:sz w:val="28"/>
          <w:szCs w:val="28"/>
        </w:rPr>
        <w:t xml:space="preserve"> Envisioned Scenario in a Blood Bag Tracking System</w:t>
      </w:r>
    </w:p>
    <w:bookmarkEnd w:id="34"/>
    <w:p w:rsidR="00F34A01" w:rsidRDefault="00F34A01" w:rsidP="009C77EA">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In blood bag temperature monitoring using RFID, we will try to use both </w:t>
      </w:r>
      <w:r w:rsidR="00C12183">
        <w:rPr>
          <w:rFonts w:ascii="Times New Roman" w:hAnsi="Times New Roman" w:cs="Times New Roman"/>
          <w:sz w:val="24"/>
          <w:szCs w:val="24"/>
        </w:rPr>
        <w:t xml:space="preserve">of </w:t>
      </w:r>
      <w:r>
        <w:rPr>
          <w:rFonts w:ascii="Times New Roman" w:hAnsi="Times New Roman" w:cs="Times New Roman"/>
          <w:sz w:val="24"/>
          <w:szCs w:val="24"/>
        </w:rPr>
        <w:t>these technologies and try to find out the feasibility and the advantages it would offer in the existing system. We already studied the RFID based temperature monitoring in a blood bank using smart tags and ambient tag</w:t>
      </w:r>
      <w:r w:rsidR="001B68E0">
        <w:rPr>
          <w:rFonts w:ascii="Times New Roman" w:hAnsi="Times New Roman" w:cs="Times New Roman"/>
          <w:sz w:val="24"/>
          <w:szCs w:val="24"/>
        </w:rPr>
        <w:t xml:space="preserve"> based monitoring in supply chain</w:t>
      </w:r>
      <w:r>
        <w:rPr>
          <w:rFonts w:ascii="Times New Roman" w:hAnsi="Times New Roman" w:cs="Times New Roman"/>
          <w:sz w:val="24"/>
          <w:szCs w:val="24"/>
        </w:rPr>
        <w:t xml:space="preserve">. Now let us briefly discuss how these </w:t>
      </w:r>
      <w:r w:rsidR="00C12183">
        <w:rPr>
          <w:rFonts w:ascii="Times New Roman" w:hAnsi="Times New Roman" w:cs="Times New Roman"/>
          <w:sz w:val="24"/>
          <w:szCs w:val="24"/>
        </w:rPr>
        <w:t xml:space="preserve">two </w:t>
      </w:r>
      <w:r>
        <w:rPr>
          <w:rFonts w:ascii="Times New Roman" w:hAnsi="Times New Roman" w:cs="Times New Roman"/>
          <w:sz w:val="24"/>
          <w:szCs w:val="24"/>
        </w:rPr>
        <w:t>technologies complement each other.</w:t>
      </w:r>
    </w:p>
    <w:p w:rsidR="00F34A01" w:rsidRDefault="00F34A01" w:rsidP="009C77EA">
      <w:pPr>
        <w:pStyle w:val="ListParagraph"/>
        <w:numPr>
          <w:ilvl w:val="0"/>
          <w:numId w:val="14"/>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 xml:space="preserve">The blood bag is not always transported as a single unit; these are collected and transported as one unit, let’s call it as one package. </w:t>
      </w:r>
      <w:r w:rsidR="00C12183">
        <w:rPr>
          <w:rFonts w:ascii="Times New Roman" w:hAnsi="Times New Roman" w:cs="Times New Roman"/>
          <w:sz w:val="24"/>
          <w:szCs w:val="24"/>
        </w:rPr>
        <w:t>The p</w:t>
      </w:r>
      <w:r>
        <w:rPr>
          <w:rFonts w:ascii="Times New Roman" w:hAnsi="Times New Roman" w:cs="Times New Roman"/>
          <w:sz w:val="24"/>
          <w:szCs w:val="24"/>
        </w:rPr>
        <w:t>ackage may contain one too many blood bags</w:t>
      </w:r>
      <w:r w:rsidR="00C12183">
        <w:rPr>
          <w:rFonts w:ascii="Times New Roman" w:hAnsi="Times New Roman" w:cs="Times New Roman"/>
          <w:sz w:val="24"/>
          <w:szCs w:val="24"/>
        </w:rPr>
        <w:t>,</w:t>
      </w:r>
      <w:r>
        <w:rPr>
          <w:rFonts w:ascii="Times New Roman" w:hAnsi="Times New Roman" w:cs="Times New Roman"/>
          <w:sz w:val="24"/>
          <w:szCs w:val="24"/>
        </w:rPr>
        <w:t xml:space="preserve"> and each of them can have varying properties</w:t>
      </w:r>
      <w:r w:rsidR="00C12183">
        <w:rPr>
          <w:rFonts w:ascii="Times New Roman" w:hAnsi="Times New Roman" w:cs="Times New Roman"/>
          <w:sz w:val="24"/>
          <w:szCs w:val="24"/>
        </w:rPr>
        <w:t>, such as</w:t>
      </w:r>
      <w:r>
        <w:rPr>
          <w:rFonts w:ascii="Times New Roman" w:hAnsi="Times New Roman" w:cs="Times New Roman"/>
          <w:sz w:val="24"/>
          <w:szCs w:val="24"/>
        </w:rPr>
        <w:t xml:space="preserve"> like RH</w:t>
      </w:r>
      <w:r w:rsidR="00C12183">
        <w:rPr>
          <w:rFonts w:ascii="Times New Roman" w:hAnsi="Times New Roman" w:cs="Times New Roman"/>
          <w:sz w:val="24"/>
          <w:szCs w:val="24"/>
        </w:rPr>
        <w:t xml:space="preserve"> or donor hospital.</w:t>
      </w:r>
    </w:p>
    <w:p w:rsidR="00F34A01" w:rsidRDefault="00C12183" w:rsidP="009C77EA">
      <w:pPr>
        <w:pStyle w:val="ListParagraph"/>
        <w:numPr>
          <w:ilvl w:val="0"/>
          <w:numId w:val="14"/>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 large </w:t>
      </w:r>
      <w:r w:rsidR="00F34A01">
        <w:rPr>
          <w:rFonts w:ascii="Times New Roman" w:hAnsi="Times New Roman" w:cs="Times New Roman"/>
          <w:sz w:val="24"/>
          <w:szCs w:val="24"/>
        </w:rPr>
        <w:t>volume of blood bags transported makes the monitoring of it difficult. Considering a case where there is hundreds of blood bags processed each day, it means that the reader has to process hundreds of this data (which is already in thousands) and provide a quality view of it. When the volume is high</w:t>
      </w:r>
      <w:r>
        <w:rPr>
          <w:rFonts w:ascii="Times New Roman" w:hAnsi="Times New Roman" w:cs="Times New Roman"/>
          <w:sz w:val="24"/>
          <w:szCs w:val="24"/>
        </w:rPr>
        <w:t>,</w:t>
      </w:r>
      <w:r w:rsidR="00F34A01">
        <w:rPr>
          <w:rFonts w:ascii="Times New Roman" w:hAnsi="Times New Roman" w:cs="Times New Roman"/>
          <w:sz w:val="24"/>
          <w:szCs w:val="24"/>
        </w:rPr>
        <w:t xml:space="preserve"> this process becomes tedious.</w:t>
      </w:r>
    </w:p>
    <w:p w:rsidR="00F34A01" w:rsidRDefault="00F34A01" w:rsidP="009C77EA">
      <w:pPr>
        <w:pStyle w:val="ListParagraph"/>
        <w:numPr>
          <w:ilvl w:val="0"/>
          <w:numId w:val="14"/>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It could be supply chain starvation. Starvation is defined as the time for which the item is not picked up by any one in a supply chain. Higher starvation time </w:t>
      </w:r>
      <w:r w:rsidR="00C12183">
        <w:rPr>
          <w:rFonts w:ascii="Times New Roman" w:hAnsi="Times New Roman" w:cs="Times New Roman"/>
          <w:sz w:val="24"/>
          <w:szCs w:val="24"/>
        </w:rPr>
        <w:t xml:space="preserve">can </w:t>
      </w:r>
      <w:r>
        <w:rPr>
          <w:rFonts w:ascii="Times New Roman" w:hAnsi="Times New Roman" w:cs="Times New Roman"/>
          <w:sz w:val="24"/>
          <w:szCs w:val="24"/>
        </w:rPr>
        <w:t xml:space="preserve">lead to </w:t>
      </w:r>
      <w:r w:rsidR="00C12183">
        <w:rPr>
          <w:rFonts w:ascii="Times New Roman" w:hAnsi="Times New Roman" w:cs="Times New Roman"/>
          <w:sz w:val="24"/>
          <w:szCs w:val="24"/>
        </w:rPr>
        <w:t>the expiration</w:t>
      </w:r>
      <w:r>
        <w:rPr>
          <w:rFonts w:ascii="Times New Roman" w:hAnsi="Times New Roman" w:cs="Times New Roman"/>
          <w:sz w:val="24"/>
          <w:szCs w:val="24"/>
        </w:rPr>
        <w:t xml:space="preserve"> of the object</w:t>
      </w:r>
      <w:r w:rsidR="00C12183">
        <w:rPr>
          <w:rFonts w:ascii="Times New Roman" w:hAnsi="Times New Roman" w:cs="Times New Roman"/>
          <w:sz w:val="24"/>
          <w:szCs w:val="24"/>
        </w:rPr>
        <w:t>, and therefore</w:t>
      </w:r>
      <w:r w:rsidR="00285441">
        <w:rPr>
          <w:rFonts w:ascii="Times New Roman" w:hAnsi="Times New Roman" w:cs="Times New Roman"/>
          <w:sz w:val="24"/>
          <w:szCs w:val="24"/>
        </w:rPr>
        <w:t xml:space="preserve"> </w:t>
      </w:r>
      <w:r>
        <w:rPr>
          <w:rFonts w:ascii="Times New Roman" w:hAnsi="Times New Roman" w:cs="Times New Roman"/>
          <w:sz w:val="24"/>
          <w:szCs w:val="24"/>
        </w:rPr>
        <w:t xml:space="preserve">affect the shelf life of the blood bag. So it would be nice to have some kind of indication to the users, </w:t>
      </w:r>
      <w:r w:rsidR="00C12183">
        <w:rPr>
          <w:rFonts w:ascii="Times New Roman" w:hAnsi="Times New Roman" w:cs="Times New Roman"/>
          <w:sz w:val="24"/>
          <w:szCs w:val="24"/>
        </w:rPr>
        <w:t xml:space="preserve">as to </w:t>
      </w:r>
      <w:r>
        <w:rPr>
          <w:rFonts w:ascii="Times New Roman" w:hAnsi="Times New Roman" w:cs="Times New Roman"/>
          <w:sz w:val="24"/>
          <w:szCs w:val="24"/>
        </w:rPr>
        <w:t>which package</w:t>
      </w:r>
      <w:r w:rsidR="00C12183">
        <w:rPr>
          <w:rFonts w:ascii="Times New Roman" w:hAnsi="Times New Roman" w:cs="Times New Roman"/>
          <w:sz w:val="24"/>
          <w:szCs w:val="24"/>
        </w:rPr>
        <w:t>s are</w:t>
      </w:r>
      <w:r>
        <w:rPr>
          <w:rFonts w:ascii="Times New Roman" w:hAnsi="Times New Roman" w:cs="Times New Roman"/>
          <w:sz w:val="24"/>
          <w:szCs w:val="24"/>
        </w:rPr>
        <w:t xml:space="preserve"> starving. </w:t>
      </w:r>
    </w:p>
    <w:p w:rsidR="00F34A01" w:rsidRDefault="00F34A01" w:rsidP="009C77EA">
      <w:pPr>
        <w:pStyle w:val="ListParagraph"/>
        <w:numPr>
          <w:ilvl w:val="0"/>
          <w:numId w:val="14"/>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Considering the fact that the blood bags are sent in packages and transported through various transport vehicles, the temperature exposure to various blood bags in a container can be different and largely varies. This kind of scenario will particularly need an individual tracking of the blood bags.</w:t>
      </w:r>
    </w:p>
    <w:p w:rsidR="00F34A01" w:rsidRDefault="00F34A01" w:rsidP="009C77EA">
      <w:pPr>
        <w:pStyle w:val="ListParagraph"/>
        <w:numPr>
          <w:ilvl w:val="0"/>
          <w:numId w:val="14"/>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Let’s take an emergency scenario where huge volume of blood bags needs to transported immediately, in such cases the emergency protocols come into place and in these situations more caution needs to be taken on the monitoring of the blood bags. These cases also require individual monitoring but we also need to consider that this is an </w:t>
      </w:r>
      <w:r>
        <w:rPr>
          <w:rFonts w:ascii="Times New Roman" w:hAnsi="Times New Roman" w:cs="Times New Roman"/>
          <w:sz w:val="24"/>
          <w:szCs w:val="24"/>
        </w:rPr>
        <w:lastRenderedPageBreak/>
        <w:t>emergency situation, so it would be better to monitor the whole container. In that case one would clearly favor the ambient tag.</w:t>
      </w:r>
    </w:p>
    <w:p w:rsidR="00F34A01" w:rsidRDefault="00F34A01" w:rsidP="009C77EA">
      <w:pPr>
        <w:pStyle w:val="ListParagraph"/>
        <w:numPr>
          <w:ilvl w:val="0"/>
          <w:numId w:val="14"/>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If we consider another kind of emergency, where the volume of the bag transported is very less, but the time is critical. In such cases, one would clearly favor the smart tag. The reason being the monitoring overhead is little since the volume is lower also the container is not completely full.</w:t>
      </w:r>
    </w:p>
    <w:p w:rsidR="00F34A01" w:rsidRDefault="00F34A01" w:rsidP="009C77EA">
      <w:pPr>
        <w:pStyle w:val="ListParagraph"/>
        <w:numPr>
          <w:ilvl w:val="0"/>
          <w:numId w:val="14"/>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Real time location sensing (RTLS) is gaining in more attention in supply chains these days. Ambient tags provide this capability. The real time location of an ambient tag can be queried any time in the supply chain; this would be very much necessary in case of emergency cases as well as the normal scenarios.</w:t>
      </w:r>
    </w:p>
    <w:p w:rsidR="00F34A01" w:rsidRDefault="00F34A01" w:rsidP="009C77E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Let’s only take these scenarios and see how the combination of these technologies will solve these problems and add value to the existing system.</w:t>
      </w:r>
    </w:p>
    <w:p w:rsidR="00F34A01" w:rsidRDefault="00F34A01" w:rsidP="009C77EA">
      <w:pPr>
        <w:pStyle w:val="ListParagraph"/>
        <w:numPr>
          <w:ilvl w:val="0"/>
          <w:numId w:val="15"/>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By adding an ambient tag to the package or transport container, it becomes possible to track the package as a whole</w:t>
      </w:r>
      <w:r w:rsidR="00C12183">
        <w:rPr>
          <w:rFonts w:ascii="Times New Roman" w:hAnsi="Times New Roman" w:cs="Times New Roman"/>
          <w:sz w:val="24"/>
          <w:szCs w:val="24"/>
        </w:rPr>
        <w:t>,</w:t>
      </w:r>
      <w:r>
        <w:rPr>
          <w:rFonts w:ascii="Times New Roman" w:hAnsi="Times New Roman" w:cs="Times New Roman"/>
          <w:sz w:val="24"/>
          <w:szCs w:val="24"/>
        </w:rPr>
        <w:t xml:space="preserve"> along with the temperature data and the humidity data. More over the real time data can be fetched using a mobile phone also.</w:t>
      </w:r>
    </w:p>
    <w:p w:rsidR="00F34A01" w:rsidRDefault="00F34A01" w:rsidP="009C77EA">
      <w:pPr>
        <w:pStyle w:val="ListParagraph"/>
        <w:numPr>
          <w:ilvl w:val="0"/>
          <w:numId w:val="15"/>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As long as the whole package is well within the temperature limits, the individual blood bags inside the package will also be under the limit. So there is no point in monitoring the entire package. This will reduce the complexity in the administration in monitoring. Individual data becomes critical only when the packages temperature is exceeding the </w:t>
      </w:r>
      <w:r>
        <w:rPr>
          <w:rFonts w:ascii="Times New Roman" w:hAnsi="Times New Roman" w:cs="Times New Roman"/>
          <w:sz w:val="24"/>
          <w:szCs w:val="24"/>
        </w:rPr>
        <w:lastRenderedPageBreak/>
        <w:t xml:space="preserve">threshold limits. In such cases, the individual objects can be read for more details about their exposure. </w:t>
      </w:r>
    </w:p>
    <w:p w:rsidR="00F34A01" w:rsidRDefault="00F34A01" w:rsidP="009C77EA">
      <w:pPr>
        <w:pStyle w:val="ListParagraph"/>
        <w:numPr>
          <w:ilvl w:val="0"/>
          <w:numId w:val="15"/>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A</w:t>
      </w:r>
      <w:r w:rsidR="00C12183">
        <w:rPr>
          <w:rFonts w:ascii="Times New Roman" w:hAnsi="Times New Roman" w:cs="Times New Roman"/>
          <w:sz w:val="24"/>
          <w:szCs w:val="24"/>
        </w:rPr>
        <w:t>n a</w:t>
      </w:r>
      <w:r>
        <w:rPr>
          <w:rFonts w:ascii="Times New Roman" w:hAnsi="Times New Roman" w:cs="Times New Roman"/>
          <w:sz w:val="24"/>
          <w:szCs w:val="24"/>
        </w:rPr>
        <w:t xml:space="preserve">mbient tag can reduce the supply chain starvation for a package, by automatically alerting the administrator though a SMS. This alert can be configured during the activation itself, saying like after 30 days if the tag is still active and SMS needs to be sent. The tag also stores this information and after 20 days if the tag is still active, it will send a SMS to the administration, so that </w:t>
      </w:r>
      <w:r w:rsidR="00C12183">
        <w:rPr>
          <w:rFonts w:ascii="Times New Roman" w:hAnsi="Times New Roman" w:cs="Times New Roman"/>
          <w:sz w:val="24"/>
          <w:szCs w:val="24"/>
        </w:rPr>
        <w:t>he/she</w:t>
      </w:r>
      <w:r>
        <w:rPr>
          <w:rFonts w:ascii="Times New Roman" w:hAnsi="Times New Roman" w:cs="Times New Roman"/>
          <w:sz w:val="24"/>
          <w:szCs w:val="24"/>
        </w:rPr>
        <w:t xml:space="preserve"> can look at this and avoid starvation and this leads to efficient resource utilization.</w:t>
      </w:r>
    </w:p>
    <w:p w:rsidR="00F34A01" w:rsidRDefault="00F34A01" w:rsidP="009C77EA">
      <w:pPr>
        <w:pStyle w:val="ListParagraph"/>
        <w:numPr>
          <w:ilvl w:val="0"/>
          <w:numId w:val="15"/>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This is also a critical problem</w:t>
      </w:r>
      <w:r w:rsidR="00C12183">
        <w:rPr>
          <w:rFonts w:ascii="Times New Roman" w:hAnsi="Times New Roman" w:cs="Times New Roman"/>
          <w:sz w:val="24"/>
          <w:szCs w:val="24"/>
        </w:rPr>
        <w:t>,</w:t>
      </w:r>
      <w:r>
        <w:rPr>
          <w:rFonts w:ascii="Times New Roman" w:hAnsi="Times New Roman" w:cs="Times New Roman"/>
          <w:sz w:val="24"/>
          <w:szCs w:val="24"/>
        </w:rPr>
        <w:t xml:space="preserve"> as stated in the (scenario ii), </w:t>
      </w:r>
      <w:r w:rsidR="00C12183">
        <w:rPr>
          <w:rFonts w:ascii="Times New Roman" w:hAnsi="Times New Roman" w:cs="Times New Roman"/>
          <w:sz w:val="24"/>
          <w:szCs w:val="24"/>
        </w:rPr>
        <w:t xml:space="preserve">because </w:t>
      </w:r>
      <w:r>
        <w:rPr>
          <w:rFonts w:ascii="Times New Roman" w:hAnsi="Times New Roman" w:cs="Times New Roman"/>
          <w:sz w:val="24"/>
          <w:szCs w:val="24"/>
        </w:rPr>
        <w:t>sometime</w:t>
      </w:r>
      <w:r w:rsidR="00C12183">
        <w:rPr>
          <w:rFonts w:ascii="Times New Roman" w:hAnsi="Times New Roman" w:cs="Times New Roman"/>
          <w:sz w:val="24"/>
          <w:szCs w:val="24"/>
        </w:rPr>
        <w:t>s</w:t>
      </w:r>
      <w:r>
        <w:rPr>
          <w:rFonts w:ascii="Times New Roman" w:hAnsi="Times New Roman" w:cs="Times New Roman"/>
          <w:sz w:val="24"/>
          <w:szCs w:val="24"/>
        </w:rPr>
        <w:t xml:space="preserve"> it becomes necessary to scan the individual blood bags</w:t>
      </w:r>
      <w:r w:rsidR="00C12183">
        <w:rPr>
          <w:rFonts w:ascii="Times New Roman" w:hAnsi="Times New Roman" w:cs="Times New Roman"/>
          <w:sz w:val="24"/>
          <w:szCs w:val="24"/>
        </w:rPr>
        <w:t>,</w:t>
      </w:r>
      <w:r>
        <w:rPr>
          <w:rFonts w:ascii="Times New Roman" w:hAnsi="Times New Roman" w:cs="Times New Roman"/>
          <w:sz w:val="24"/>
          <w:szCs w:val="24"/>
        </w:rPr>
        <w:t xml:space="preserve"> if the transport nature is not reliable. The ambient tag itself can give a hint about the temperature; in those cases it is necessary that we use the smart tag also. This will help in assuring the quality of the blood bags.</w:t>
      </w:r>
    </w:p>
    <w:p w:rsidR="00F34A01" w:rsidRDefault="00F34A01" w:rsidP="009C77EA">
      <w:pPr>
        <w:pStyle w:val="ListParagraph"/>
        <w:numPr>
          <w:ilvl w:val="0"/>
          <w:numId w:val="15"/>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This is a special case, where the large volume of blood is transported </w:t>
      </w:r>
      <w:r w:rsidR="00C12183">
        <w:rPr>
          <w:rFonts w:ascii="Times New Roman" w:hAnsi="Times New Roman" w:cs="Times New Roman"/>
          <w:sz w:val="24"/>
          <w:szCs w:val="24"/>
        </w:rPr>
        <w:t xml:space="preserve">in </w:t>
      </w:r>
      <w:r>
        <w:rPr>
          <w:rFonts w:ascii="Times New Roman" w:hAnsi="Times New Roman" w:cs="Times New Roman"/>
          <w:sz w:val="24"/>
          <w:szCs w:val="24"/>
        </w:rPr>
        <w:t xml:space="preserve">very short time. Standards allow the blood bags to be exposed to room temperature (&gt;10 degree Celsius) for about 30 minutes. </w:t>
      </w:r>
      <w:r w:rsidR="00C12183">
        <w:rPr>
          <w:rFonts w:ascii="Times New Roman" w:hAnsi="Times New Roman" w:cs="Times New Roman"/>
          <w:sz w:val="24"/>
          <w:szCs w:val="24"/>
        </w:rPr>
        <w:t xml:space="preserve">For example, consider </w:t>
      </w:r>
      <w:r>
        <w:rPr>
          <w:rFonts w:ascii="Times New Roman" w:hAnsi="Times New Roman" w:cs="Times New Roman"/>
          <w:sz w:val="24"/>
          <w:szCs w:val="24"/>
        </w:rPr>
        <w:t>a</w:t>
      </w:r>
      <w:r w:rsidR="00C12183">
        <w:rPr>
          <w:rFonts w:ascii="Times New Roman" w:hAnsi="Times New Roman" w:cs="Times New Roman"/>
          <w:sz w:val="24"/>
          <w:szCs w:val="24"/>
        </w:rPr>
        <w:t>n</w:t>
      </w:r>
      <w:r>
        <w:rPr>
          <w:rFonts w:ascii="Times New Roman" w:hAnsi="Times New Roman" w:cs="Times New Roman"/>
          <w:sz w:val="24"/>
          <w:szCs w:val="24"/>
        </w:rPr>
        <w:t xml:space="preserve"> emergency situation where thousands of </w:t>
      </w:r>
      <w:proofErr w:type="gramStart"/>
      <w:r>
        <w:rPr>
          <w:rFonts w:ascii="Times New Roman" w:hAnsi="Times New Roman" w:cs="Times New Roman"/>
          <w:sz w:val="24"/>
          <w:szCs w:val="24"/>
        </w:rPr>
        <w:t>blood</w:t>
      </w:r>
      <w:proofErr w:type="gramEnd"/>
      <w:r>
        <w:rPr>
          <w:rFonts w:ascii="Times New Roman" w:hAnsi="Times New Roman" w:cs="Times New Roman"/>
          <w:sz w:val="24"/>
          <w:szCs w:val="24"/>
        </w:rPr>
        <w:t xml:space="preserve"> bags are transported from nearby hospitals in a short time frame, it will not be possible to scan individual blood bags for temperature data. Hence it will be </w:t>
      </w:r>
      <w:r w:rsidR="00C12183">
        <w:rPr>
          <w:rFonts w:ascii="Times New Roman" w:hAnsi="Times New Roman" w:cs="Times New Roman"/>
          <w:sz w:val="24"/>
          <w:szCs w:val="24"/>
        </w:rPr>
        <w:t xml:space="preserve">a </w:t>
      </w:r>
      <w:r>
        <w:rPr>
          <w:rFonts w:ascii="Times New Roman" w:hAnsi="Times New Roman" w:cs="Times New Roman"/>
          <w:sz w:val="24"/>
          <w:szCs w:val="24"/>
        </w:rPr>
        <w:t>safe bet only to consider the ambient tag data and proceed with the transfusion process.</w:t>
      </w:r>
    </w:p>
    <w:p w:rsidR="00F34A01" w:rsidRDefault="00F34A01" w:rsidP="009C77EA">
      <w:pPr>
        <w:pStyle w:val="ListParagraph"/>
        <w:numPr>
          <w:ilvl w:val="0"/>
          <w:numId w:val="15"/>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This scenario also favors the use of ambient tag</w:t>
      </w:r>
      <w:r w:rsidR="00C12183">
        <w:rPr>
          <w:rFonts w:ascii="Times New Roman" w:hAnsi="Times New Roman" w:cs="Times New Roman"/>
          <w:sz w:val="24"/>
          <w:szCs w:val="24"/>
        </w:rPr>
        <w:t>s</w:t>
      </w:r>
      <w:r>
        <w:rPr>
          <w:rFonts w:ascii="Times New Roman" w:hAnsi="Times New Roman" w:cs="Times New Roman"/>
          <w:sz w:val="24"/>
          <w:szCs w:val="24"/>
        </w:rPr>
        <w:t xml:space="preserve">, but even in </w:t>
      </w:r>
      <w:r w:rsidR="00C12183">
        <w:rPr>
          <w:rFonts w:ascii="Times New Roman" w:hAnsi="Times New Roman" w:cs="Times New Roman"/>
          <w:sz w:val="24"/>
          <w:szCs w:val="24"/>
        </w:rPr>
        <w:t xml:space="preserve">an </w:t>
      </w:r>
      <w:r>
        <w:rPr>
          <w:rFonts w:ascii="Times New Roman" w:hAnsi="Times New Roman" w:cs="Times New Roman"/>
          <w:sz w:val="24"/>
          <w:szCs w:val="24"/>
        </w:rPr>
        <w:t>emergency if the transport lead time is slightly higher, it is better to use smart tags along with the ambient tags for ensuring quality.</w:t>
      </w:r>
    </w:p>
    <w:p w:rsidR="00F34A01" w:rsidRDefault="00F34A01" w:rsidP="009C77EA">
      <w:pPr>
        <w:pStyle w:val="ListParagraph"/>
        <w:numPr>
          <w:ilvl w:val="0"/>
          <w:numId w:val="15"/>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This capability is the core part of the ambient tag, irrespective of the scenario being emergency or routine transport. RTLS will be necessary for providing location information of the blood bags to the hospitals and the logistics provider which will help in planning and estimating the receivable time.</w:t>
      </w:r>
    </w:p>
    <w:p w:rsidR="00F34A01" w:rsidRPr="000C1E87" w:rsidRDefault="009C77EA" w:rsidP="000C1E87">
      <w:pPr>
        <w:spacing w:line="480" w:lineRule="auto"/>
        <w:jc w:val="both"/>
        <w:rPr>
          <w:rFonts w:ascii="Times New Roman" w:hAnsi="Times New Roman" w:cs="Times New Roman"/>
          <w:b/>
          <w:bCs/>
          <w:sz w:val="28"/>
          <w:szCs w:val="28"/>
        </w:rPr>
      </w:pPr>
      <w:bookmarkStart w:id="35" w:name="sec42"/>
      <w:r>
        <w:rPr>
          <w:rFonts w:ascii="Times New Roman" w:hAnsi="Times New Roman" w:cs="Times New Roman"/>
          <w:b/>
          <w:bCs/>
          <w:sz w:val="28"/>
          <w:szCs w:val="28"/>
        </w:rPr>
        <w:t>4.2</w:t>
      </w:r>
      <w:r w:rsidR="00CB2FB5">
        <w:rPr>
          <w:rFonts w:ascii="Times New Roman" w:hAnsi="Times New Roman" w:cs="Times New Roman"/>
          <w:b/>
          <w:bCs/>
          <w:sz w:val="28"/>
          <w:szCs w:val="28"/>
        </w:rPr>
        <w:t xml:space="preserve"> </w:t>
      </w:r>
      <w:r>
        <w:rPr>
          <w:rFonts w:ascii="Times New Roman" w:hAnsi="Times New Roman" w:cs="Times New Roman"/>
          <w:b/>
          <w:bCs/>
          <w:sz w:val="28"/>
          <w:szCs w:val="28"/>
        </w:rPr>
        <w:t>Overall Process B</w:t>
      </w:r>
      <w:r w:rsidR="00F34A01" w:rsidRPr="000C1E87">
        <w:rPr>
          <w:rFonts w:ascii="Times New Roman" w:hAnsi="Times New Roman" w:cs="Times New Roman"/>
          <w:b/>
          <w:bCs/>
          <w:sz w:val="28"/>
          <w:szCs w:val="28"/>
        </w:rPr>
        <w:t>efore Transport</w:t>
      </w:r>
    </w:p>
    <w:bookmarkEnd w:id="35"/>
    <w:p w:rsidR="00F34A01" w:rsidRPr="000C1E87" w:rsidRDefault="009C77EA" w:rsidP="009C77E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We will now discuss the overall process design for the above described scenarios in </w:t>
      </w:r>
      <w:r w:rsidR="00285441">
        <w:rPr>
          <w:rFonts w:ascii="Times New Roman" w:hAnsi="Times New Roman" w:cs="Times New Roman"/>
          <w:sz w:val="24"/>
          <w:szCs w:val="24"/>
        </w:rPr>
        <w:t>general. The</w:t>
      </w:r>
      <w:r w:rsidR="00F34A01">
        <w:rPr>
          <w:rFonts w:ascii="Times New Roman" w:hAnsi="Times New Roman" w:cs="Times New Roman"/>
          <w:sz w:val="24"/>
          <w:szCs w:val="24"/>
        </w:rPr>
        <w:t xml:space="preserve"> process before transport is pretty straight</w:t>
      </w:r>
      <w:r w:rsidR="00285441">
        <w:rPr>
          <w:rFonts w:ascii="Times New Roman" w:hAnsi="Times New Roman" w:cs="Times New Roman"/>
          <w:sz w:val="24"/>
          <w:szCs w:val="24"/>
        </w:rPr>
        <w:t xml:space="preserve"> </w:t>
      </w:r>
      <w:r w:rsidR="00F34A01">
        <w:rPr>
          <w:rFonts w:ascii="Times New Roman" w:hAnsi="Times New Roman" w:cs="Times New Roman"/>
          <w:sz w:val="24"/>
          <w:szCs w:val="24"/>
        </w:rPr>
        <w:t>forward</w:t>
      </w:r>
      <w:r w:rsidR="0076746D">
        <w:rPr>
          <w:rFonts w:ascii="Times New Roman" w:hAnsi="Times New Roman" w:cs="Times New Roman"/>
          <w:sz w:val="24"/>
          <w:szCs w:val="24"/>
        </w:rPr>
        <w:t>,</w:t>
      </w:r>
      <w:r w:rsidR="00F34A01">
        <w:rPr>
          <w:rFonts w:ascii="Times New Roman" w:hAnsi="Times New Roman" w:cs="Times New Roman"/>
          <w:sz w:val="24"/>
          <w:szCs w:val="24"/>
        </w:rPr>
        <w:t xml:space="preserve"> as we discussed in </w:t>
      </w:r>
      <w:r w:rsidR="0076746D">
        <w:rPr>
          <w:rFonts w:ascii="Times New Roman" w:hAnsi="Times New Roman" w:cs="Times New Roman"/>
          <w:sz w:val="24"/>
          <w:szCs w:val="24"/>
        </w:rPr>
        <w:t xml:space="preserve">previous </w:t>
      </w:r>
      <w:r w:rsidR="00F34A01">
        <w:rPr>
          <w:rFonts w:ascii="Times New Roman" w:hAnsi="Times New Roman" w:cs="Times New Roman"/>
          <w:sz w:val="24"/>
          <w:szCs w:val="24"/>
        </w:rPr>
        <w:t>design</w:t>
      </w:r>
      <w:r w:rsidR="0076746D">
        <w:rPr>
          <w:rFonts w:ascii="Times New Roman" w:hAnsi="Times New Roman" w:cs="Times New Roman"/>
          <w:sz w:val="24"/>
          <w:szCs w:val="24"/>
        </w:rPr>
        <w:t>s</w:t>
      </w:r>
      <w:r w:rsidR="00F34A01">
        <w:rPr>
          <w:rFonts w:ascii="Times New Roman" w:hAnsi="Times New Roman" w:cs="Times New Roman"/>
          <w:sz w:val="24"/>
          <w:szCs w:val="24"/>
        </w:rPr>
        <w:t>. Initially</w:t>
      </w:r>
      <w:r w:rsidR="0076746D">
        <w:rPr>
          <w:rFonts w:ascii="Times New Roman" w:hAnsi="Times New Roman" w:cs="Times New Roman"/>
          <w:sz w:val="24"/>
          <w:szCs w:val="24"/>
        </w:rPr>
        <w:t>,</w:t>
      </w:r>
      <w:r w:rsidR="00F34A01">
        <w:rPr>
          <w:rFonts w:ascii="Times New Roman" w:hAnsi="Times New Roman" w:cs="Times New Roman"/>
          <w:sz w:val="24"/>
          <w:szCs w:val="24"/>
        </w:rPr>
        <w:t xml:space="preserve"> blood is collected in blood bags and sent to storage from the blood collection units. These blood bags are tagged with smart tags and sent for storage. The smart tag is activated and they start to monitor the temperature of the blood bag. The probability of error in this process is minimal because mostly this process happens in house or indoor</w:t>
      </w:r>
      <w:r w:rsidR="0076746D">
        <w:rPr>
          <w:rFonts w:ascii="Times New Roman" w:hAnsi="Times New Roman" w:cs="Times New Roman"/>
          <w:sz w:val="24"/>
          <w:szCs w:val="24"/>
        </w:rPr>
        <w:t>s</w:t>
      </w:r>
      <w:r w:rsidR="00F34A01">
        <w:rPr>
          <w:rFonts w:ascii="Times New Roman" w:hAnsi="Times New Roman" w:cs="Times New Roman"/>
          <w:sz w:val="24"/>
          <w:szCs w:val="24"/>
        </w:rPr>
        <w:t xml:space="preserve">. When there is a request for transport, these bags will be put </w:t>
      </w:r>
      <w:r w:rsidR="0076746D">
        <w:rPr>
          <w:rFonts w:ascii="Times New Roman" w:hAnsi="Times New Roman" w:cs="Times New Roman"/>
          <w:sz w:val="24"/>
          <w:szCs w:val="24"/>
        </w:rPr>
        <w:t>in</w:t>
      </w:r>
      <w:r w:rsidR="00F34A01">
        <w:rPr>
          <w:rFonts w:ascii="Times New Roman" w:hAnsi="Times New Roman" w:cs="Times New Roman"/>
          <w:sz w:val="24"/>
          <w:szCs w:val="24"/>
        </w:rPr>
        <w:t xml:space="preserve">to a transport container and </w:t>
      </w:r>
      <w:r w:rsidR="0076746D">
        <w:rPr>
          <w:rFonts w:ascii="Times New Roman" w:hAnsi="Times New Roman" w:cs="Times New Roman"/>
          <w:sz w:val="24"/>
          <w:szCs w:val="24"/>
        </w:rPr>
        <w:t xml:space="preserve">an </w:t>
      </w:r>
      <w:r w:rsidR="00F34A01">
        <w:rPr>
          <w:rFonts w:ascii="Times New Roman" w:hAnsi="Times New Roman" w:cs="Times New Roman"/>
          <w:sz w:val="24"/>
          <w:szCs w:val="24"/>
        </w:rPr>
        <w:t>ambient tag will be added to the container. After this, the container will be sent for transport. By now, both the ambient tag and all the smart tag inside the container are activated and are monitoring the temperature of the container and the individual blood bag respectively. This is the overall process for blood bag temperature monitoring before tr</w:t>
      </w:r>
      <w:r>
        <w:rPr>
          <w:rFonts w:ascii="Times New Roman" w:hAnsi="Times New Roman" w:cs="Times New Roman"/>
          <w:sz w:val="24"/>
          <w:szCs w:val="24"/>
        </w:rPr>
        <w:t>ansport. See the below figure 2</w:t>
      </w:r>
      <w:r w:rsidR="009C57B5">
        <w:rPr>
          <w:rFonts w:ascii="Times New Roman" w:hAnsi="Times New Roman" w:cs="Times New Roman"/>
          <w:sz w:val="24"/>
          <w:szCs w:val="24"/>
        </w:rPr>
        <w:t>1</w:t>
      </w:r>
      <w:r w:rsidR="00F34A01">
        <w:rPr>
          <w:rFonts w:ascii="Times New Roman" w:hAnsi="Times New Roman" w:cs="Times New Roman"/>
          <w:sz w:val="24"/>
          <w:szCs w:val="24"/>
        </w:rPr>
        <w:t>.</w:t>
      </w:r>
    </w:p>
    <w:p w:rsidR="00F34A01" w:rsidRDefault="00F34A01" w:rsidP="009C57B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Also</w:t>
      </w:r>
      <w:r w:rsidR="0076746D">
        <w:rPr>
          <w:rFonts w:ascii="Times New Roman" w:hAnsi="Times New Roman" w:cs="Times New Roman"/>
          <w:sz w:val="24"/>
          <w:szCs w:val="24"/>
        </w:rPr>
        <w:t>,</w:t>
      </w:r>
      <w:r>
        <w:rPr>
          <w:rFonts w:ascii="Times New Roman" w:hAnsi="Times New Roman" w:cs="Times New Roman"/>
          <w:sz w:val="24"/>
          <w:szCs w:val="24"/>
        </w:rPr>
        <w:t xml:space="preserve"> it is not necessary that the blood bags should be transported. It is very much possible that they are kept in containers in a local storage. Transportation comes only </w:t>
      </w:r>
      <w:r w:rsidR="0076746D">
        <w:rPr>
          <w:rFonts w:ascii="Times New Roman" w:hAnsi="Times New Roman" w:cs="Times New Roman"/>
          <w:sz w:val="24"/>
          <w:szCs w:val="24"/>
        </w:rPr>
        <w:t>in</w:t>
      </w:r>
      <w:r>
        <w:rPr>
          <w:rFonts w:ascii="Times New Roman" w:hAnsi="Times New Roman" w:cs="Times New Roman"/>
          <w:sz w:val="24"/>
          <w:szCs w:val="24"/>
        </w:rPr>
        <w:t xml:space="preserve">to </w:t>
      </w:r>
      <w:r w:rsidR="0076746D">
        <w:rPr>
          <w:rFonts w:ascii="Times New Roman" w:hAnsi="Times New Roman" w:cs="Times New Roman"/>
          <w:sz w:val="24"/>
          <w:szCs w:val="24"/>
        </w:rPr>
        <w:t xml:space="preserve">the </w:t>
      </w:r>
      <w:r>
        <w:rPr>
          <w:rFonts w:ascii="Times New Roman" w:hAnsi="Times New Roman" w:cs="Times New Roman"/>
          <w:sz w:val="24"/>
          <w:szCs w:val="24"/>
        </w:rPr>
        <w:lastRenderedPageBreak/>
        <w:t xml:space="preserve">picture, when there is request </w:t>
      </w:r>
      <w:r w:rsidR="0076746D">
        <w:rPr>
          <w:rFonts w:ascii="Times New Roman" w:hAnsi="Times New Roman" w:cs="Times New Roman"/>
          <w:sz w:val="24"/>
          <w:szCs w:val="24"/>
        </w:rPr>
        <w:t xml:space="preserve">from </w:t>
      </w:r>
      <w:r>
        <w:rPr>
          <w:rFonts w:ascii="Times New Roman" w:hAnsi="Times New Roman" w:cs="Times New Roman"/>
          <w:sz w:val="24"/>
          <w:szCs w:val="24"/>
        </w:rPr>
        <w:t xml:space="preserve">an external hospital or </w:t>
      </w:r>
      <w:r w:rsidR="0076746D">
        <w:rPr>
          <w:rFonts w:ascii="Times New Roman" w:hAnsi="Times New Roman" w:cs="Times New Roman"/>
          <w:sz w:val="24"/>
          <w:szCs w:val="24"/>
        </w:rPr>
        <w:t>in extreme emergency situations</w:t>
      </w:r>
      <w:r>
        <w:rPr>
          <w:rFonts w:ascii="Times New Roman" w:hAnsi="Times New Roman" w:cs="Times New Roman"/>
          <w:sz w:val="24"/>
          <w:szCs w:val="24"/>
        </w:rPr>
        <w:t>. So in any case, the blood bags are collected in a container and kept in storage. Both the ambient tag and the smart tag are monitoring the temperature, the reasons and the scenarios will be discussed in the following sections.</w:t>
      </w:r>
    </w:p>
    <w:p w:rsidR="00F34A01" w:rsidRPr="00C211D9" w:rsidRDefault="00F34A01" w:rsidP="00CE75C1">
      <w:pPr>
        <w:spacing w:line="480" w:lineRule="auto"/>
        <w:jc w:val="both"/>
        <w:rPr>
          <w:rFonts w:ascii="Times New Roman" w:hAnsi="Times New Roman" w:cs="Times New Roman"/>
          <w:b/>
          <w:bCs/>
          <w:sz w:val="28"/>
          <w:szCs w:val="28"/>
        </w:rPr>
      </w:pPr>
      <w:bookmarkStart w:id="36" w:name="sec43"/>
      <w:r w:rsidRPr="00C211D9">
        <w:rPr>
          <w:rFonts w:ascii="Times New Roman" w:hAnsi="Times New Roman" w:cs="Times New Roman"/>
          <w:b/>
          <w:bCs/>
          <w:sz w:val="28"/>
          <w:szCs w:val="28"/>
        </w:rPr>
        <w:t>4.3 Blood Transfusion process</w:t>
      </w:r>
    </w:p>
    <w:bookmarkEnd w:id="36"/>
    <w:p w:rsidR="00F34A01" w:rsidRDefault="00F34A01" w:rsidP="009C77E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When there is </w:t>
      </w:r>
      <w:r w:rsidR="0076746D">
        <w:rPr>
          <w:rFonts w:ascii="Times New Roman" w:hAnsi="Times New Roman" w:cs="Times New Roman"/>
          <w:sz w:val="24"/>
          <w:szCs w:val="24"/>
        </w:rPr>
        <w:t xml:space="preserve">a </w:t>
      </w:r>
      <w:r>
        <w:rPr>
          <w:rFonts w:ascii="Times New Roman" w:hAnsi="Times New Roman" w:cs="Times New Roman"/>
          <w:sz w:val="24"/>
          <w:szCs w:val="24"/>
        </w:rPr>
        <w:t xml:space="preserve">need for </w:t>
      </w:r>
      <w:r w:rsidR="0076746D">
        <w:rPr>
          <w:rFonts w:ascii="Times New Roman" w:hAnsi="Times New Roman" w:cs="Times New Roman"/>
          <w:sz w:val="24"/>
          <w:szCs w:val="24"/>
        </w:rPr>
        <w:t xml:space="preserve">a </w:t>
      </w:r>
      <w:r>
        <w:rPr>
          <w:rFonts w:ascii="Times New Roman" w:hAnsi="Times New Roman" w:cs="Times New Roman"/>
          <w:sz w:val="24"/>
          <w:szCs w:val="24"/>
        </w:rPr>
        <w:t xml:space="preserve">blood bag, it is requested from the storage. The storage unit takes care of delivering the blood bag from its own local store and arranges for necessary procurement procedures and ensures they </w:t>
      </w:r>
      <w:r w:rsidR="0076746D">
        <w:rPr>
          <w:rFonts w:ascii="Times New Roman" w:hAnsi="Times New Roman" w:cs="Times New Roman"/>
          <w:sz w:val="24"/>
          <w:szCs w:val="24"/>
        </w:rPr>
        <w:t xml:space="preserve">get </w:t>
      </w:r>
      <w:r>
        <w:rPr>
          <w:rFonts w:ascii="Times New Roman" w:hAnsi="Times New Roman" w:cs="Times New Roman"/>
          <w:sz w:val="24"/>
          <w:szCs w:val="24"/>
        </w:rPr>
        <w:t>the blood bag in time</w:t>
      </w:r>
      <w:r w:rsidR="0076746D">
        <w:rPr>
          <w:rFonts w:ascii="Times New Roman" w:hAnsi="Times New Roman" w:cs="Times New Roman"/>
          <w:sz w:val="24"/>
          <w:szCs w:val="24"/>
        </w:rPr>
        <w:t xml:space="preserve"> to get it safely to the patient</w:t>
      </w:r>
      <w:proofErr w:type="gramStart"/>
      <w:r w:rsidR="0076746D">
        <w:rPr>
          <w:rFonts w:ascii="Times New Roman" w:hAnsi="Times New Roman" w:cs="Times New Roman"/>
          <w:sz w:val="24"/>
          <w:szCs w:val="24"/>
        </w:rPr>
        <w:t>.</w:t>
      </w:r>
      <w:r>
        <w:rPr>
          <w:rFonts w:ascii="Times New Roman" w:hAnsi="Times New Roman" w:cs="Times New Roman"/>
          <w:sz w:val="24"/>
          <w:szCs w:val="24"/>
        </w:rPr>
        <w:t>.</w:t>
      </w:r>
      <w:proofErr w:type="gramEnd"/>
    </w:p>
    <w:p w:rsidR="00F34A01" w:rsidRDefault="00F34A01" w:rsidP="009C77EA">
      <w:pPr>
        <w:spacing w:line="480" w:lineRule="auto"/>
        <w:ind w:firstLine="720"/>
        <w:jc w:val="both"/>
        <w:rPr>
          <w:rFonts w:ascii="Times New Roman" w:hAnsi="Times New Roman" w:cs="Times New Roman"/>
          <w:b/>
          <w:bCs/>
          <w:sz w:val="24"/>
          <w:szCs w:val="24"/>
        </w:rPr>
      </w:pPr>
      <w:r>
        <w:rPr>
          <w:rFonts w:ascii="Times New Roman" w:hAnsi="Times New Roman" w:cs="Times New Roman"/>
          <w:sz w:val="24"/>
          <w:szCs w:val="24"/>
        </w:rPr>
        <w:t>The received blood bag container will have a</w:t>
      </w:r>
      <w:r w:rsidR="0076746D">
        <w:rPr>
          <w:rFonts w:ascii="Times New Roman" w:hAnsi="Times New Roman" w:cs="Times New Roman"/>
          <w:sz w:val="24"/>
          <w:szCs w:val="24"/>
        </w:rPr>
        <w:t>n</w:t>
      </w:r>
      <w:r>
        <w:rPr>
          <w:rFonts w:ascii="Times New Roman" w:hAnsi="Times New Roman" w:cs="Times New Roman"/>
          <w:sz w:val="24"/>
          <w:szCs w:val="24"/>
        </w:rPr>
        <w:t xml:space="preserve"> ambient tag, which is already monitoring the temperature of the whole container. On receiving the container, the ambient tag is read, to get the temperature information of </w:t>
      </w:r>
      <w:r w:rsidR="0076746D">
        <w:rPr>
          <w:rFonts w:ascii="Times New Roman" w:hAnsi="Times New Roman" w:cs="Times New Roman"/>
          <w:sz w:val="24"/>
          <w:szCs w:val="24"/>
        </w:rPr>
        <w:t>all of the</w:t>
      </w:r>
      <w:r w:rsidR="00285441">
        <w:rPr>
          <w:rFonts w:ascii="Times New Roman" w:hAnsi="Times New Roman" w:cs="Times New Roman"/>
          <w:sz w:val="24"/>
          <w:szCs w:val="24"/>
        </w:rPr>
        <w:t xml:space="preserve"> </w:t>
      </w:r>
      <w:r>
        <w:rPr>
          <w:rFonts w:ascii="Times New Roman" w:hAnsi="Times New Roman" w:cs="Times New Roman"/>
          <w:sz w:val="24"/>
          <w:szCs w:val="24"/>
        </w:rPr>
        <w:t>blood bags inside it. If the temperature of the container is well within the limits (&lt;5 degree Celsius)</w:t>
      </w:r>
      <w:r w:rsidR="0076746D">
        <w:rPr>
          <w:rFonts w:ascii="Times New Roman" w:hAnsi="Times New Roman" w:cs="Times New Roman"/>
          <w:sz w:val="24"/>
          <w:szCs w:val="24"/>
        </w:rPr>
        <w:t>,</w:t>
      </w:r>
      <w:r>
        <w:rPr>
          <w:rFonts w:ascii="Times New Roman" w:hAnsi="Times New Roman" w:cs="Times New Roman"/>
          <w:sz w:val="24"/>
          <w:szCs w:val="24"/>
        </w:rPr>
        <w:t xml:space="preserve"> then it means that the container has met the transport criteria for temperature and hence can be sent for consumption directly. This saves lot of monitoring time and effort </w:t>
      </w:r>
      <w:r w:rsidR="0076746D">
        <w:rPr>
          <w:rFonts w:ascii="Times New Roman" w:hAnsi="Times New Roman" w:cs="Times New Roman"/>
          <w:sz w:val="24"/>
          <w:szCs w:val="24"/>
        </w:rPr>
        <w:t xml:space="preserve">on the part of </w:t>
      </w:r>
      <w:r>
        <w:rPr>
          <w:rFonts w:ascii="Times New Roman" w:hAnsi="Times New Roman" w:cs="Times New Roman"/>
          <w:sz w:val="24"/>
          <w:szCs w:val="24"/>
        </w:rPr>
        <w:t>the hospital; instead they would have been monitoring each and every blood bag inside the container for temperature data. This clearly explains the (scenario ii)</w:t>
      </w:r>
      <w:r w:rsidR="0076746D">
        <w:rPr>
          <w:rFonts w:ascii="Times New Roman" w:hAnsi="Times New Roman" w:cs="Times New Roman"/>
          <w:sz w:val="24"/>
          <w:szCs w:val="24"/>
        </w:rPr>
        <w:t>,</w:t>
      </w:r>
      <w:r>
        <w:rPr>
          <w:rFonts w:ascii="Times New Roman" w:hAnsi="Times New Roman" w:cs="Times New Roman"/>
          <w:sz w:val="24"/>
          <w:szCs w:val="24"/>
        </w:rPr>
        <w:t xml:space="preserve"> as we discussed earlier.</w:t>
      </w:r>
      <w:r w:rsidR="009C77EA">
        <w:rPr>
          <w:rFonts w:ascii="Times New Roman" w:hAnsi="Times New Roman" w:cs="Times New Roman"/>
          <w:sz w:val="24"/>
          <w:szCs w:val="24"/>
        </w:rPr>
        <w:t xml:space="preserve"> </w:t>
      </w:r>
      <w:r>
        <w:rPr>
          <w:rFonts w:ascii="Times New Roman" w:hAnsi="Times New Roman" w:cs="Times New Roman"/>
          <w:sz w:val="24"/>
          <w:szCs w:val="24"/>
        </w:rPr>
        <w:t xml:space="preserve">However, there are some cases, where the temperature of the container is relatively higher than the normal value. In those circumstances, there is </w:t>
      </w:r>
      <w:r w:rsidR="0076746D">
        <w:rPr>
          <w:rFonts w:ascii="Times New Roman" w:hAnsi="Times New Roman" w:cs="Times New Roman"/>
          <w:sz w:val="24"/>
          <w:szCs w:val="24"/>
        </w:rPr>
        <w:t xml:space="preserve">a </w:t>
      </w:r>
      <w:r>
        <w:rPr>
          <w:rFonts w:ascii="Times New Roman" w:hAnsi="Times New Roman" w:cs="Times New Roman"/>
          <w:sz w:val="24"/>
          <w:szCs w:val="24"/>
        </w:rPr>
        <w:t>need for individual monitoring. The blood transfusion process flow diagram is show</w:t>
      </w:r>
      <w:r w:rsidR="0076746D">
        <w:rPr>
          <w:rFonts w:ascii="Times New Roman" w:hAnsi="Times New Roman" w:cs="Times New Roman"/>
          <w:sz w:val="24"/>
          <w:szCs w:val="24"/>
        </w:rPr>
        <w:t>n</w:t>
      </w:r>
      <w:r>
        <w:rPr>
          <w:rFonts w:ascii="Times New Roman" w:hAnsi="Times New Roman" w:cs="Times New Roman"/>
          <w:sz w:val="24"/>
          <w:szCs w:val="24"/>
        </w:rPr>
        <w:t xml:space="preserve"> in figure 2</w:t>
      </w:r>
      <w:r w:rsidR="009C57B5">
        <w:rPr>
          <w:rFonts w:ascii="Times New Roman" w:hAnsi="Times New Roman" w:cs="Times New Roman"/>
          <w:sz w:val="24"/>
          <w:szCs w:val="24"/>
        </w:rPr>
        <w:t>0</w:t>
      </w:r>
      <w:r w:rsidR="001A65B6">
        <w:rPr>
          <w:rFonts w:ascii="Times New Roman" w:hAnsi="Times New Roman" w:cs="Times New Roman"/>
          <w:sz w:val="24"/>
          <w:szCs w:val="24"/>
        </w:rPr>
        <w:t>.</w:t>
      </w:r>
    </w:p>
    <w:p w:rsidR="00F34A01" w:rsidRDefault="005C3C7D" w:rsidP="00CE75C1">
      <w:pPr>
        <w:spacing w:line="480" w:lineRule="auto"/>
        <w:jc w:val="both"/>
        <w:rPr>
          <w:rFonts w:ascii="Times New Roman" w:hAnsi="Times New Roman" w:cs="Times New Roman"/>
          <w:sz w:val="20"/>
          <w:szCs w:val="20"/>
        </w:rPr>
      </w:pPr>
      <w:r>
        <w:rPr>
          <w:rFonts w:ascii="Times New Roman" w:hAnsi="Times New Roman" w:cs="Times New Roman"/>
          <w:sz w:val="20"/>
          <w:szCs w:val="20"/>
        </w:rPr>
      </w:r>
      <w:r>
        <w:rPr>
          <w:rFonts w:ascii="Times New Roman" w:hAnsi="Times New Roman" w:cs="Times New Roman"/>
          <w:sz w:val="20"/>
          <w:szCs w:val="20"/>
        </w:rPr>
        <w:pict>
          <v:group id="_x0000_s3449" editas="canvas" style="width:428.4pt;height:498.75pt;mso-position-horizontal-relative:char;mso-position-vertical-relative:line" coordorigin="1800,1920" coordsize="8568,9975">
            <o:lock v:ext="edit" aspectratio="t"/>
            <v:shape id="_x0000_s3450" type="#_x0000_t75" style="position:absolute;left:1800;top:1920;width:8568;height:9975" o:preferrelative="f">
              <v:fill o:detectmouseclick="t"/>
              <v:path o:extrusionok="t" o:connecttype="none"/>
              <o:lock v:ext="edit" text="t"/>
            </v:shape>
            <v:shape id="_x0000_s3451" type="#_x0000_t120" style="position:absolute;left:5708;top:2026;width:517;height:515" fillcolor="#95b3d7 [1940]" strokecolor="#4f81bd [3204]" strokeweight="1pt">
              <v:fill color2="#4f81bd [3204]" focus="50%" type="gradient"/>
              <v:shadow on="t" type="perspective" color="#243f60 [1604]" offset="1pt" offset2="-3pt"/>
            </v:shape>
            <v:shape id="_x0000_s3452" type="#_x0000_t116" style="position:absolute;left:4962;top:2863;width:2036;height:486" fillcolor="#95b3d7 [1940]" strokecolor="#95b3d7 [1940]" strokeweight="1pt">
              <v:fill color2="#dbe5f1 [660]" angle="-45" focus="-50%" type="gradient"/>
              <v:shadow on="t" type="perspective" color="#243f60 [1604]" opacity=".5" offset="1pt" offset2="-3pt"/>
              <v:textbox style="mso-next-textbox:#_x0000_s3452" inset="5.76pt,2.88pt,5.76pt,2.88pt">
                <w:txbxContent>
                  <w:p w:rsidR="00285441" w:rsidRPr="008204CB" w:rsidRDefault="00285441" w:rsidP="00BC6FE9">
                    <w:pPr>
                      <w:rPr>
                        <w:rFonts w:ascii="Times New Roman" w:hAnsi="Times New Roman" w:cs="Times New Roman"/>
                        <w:sz w:val="20"/>
                        <w:szCs w:val="20"/>
                      </w:rPr>
                    </w:pPr>
                    <w:r w:rsidRPr="008204CB">
                      <w:rPr>
                        <w:rFonts w:ascii="Times New Roman" w:hAnsi="Times New Roman" w:cs="Times New Roman"/>
                        <w:sz w:val="20"/>
                        <w:szCs w:val="20"/>
                      </w:rPr>
                      <w:t>Receive Containers</w:t>
                    </w:r>
                  </w:p>
                </w:txbxContent>
              </v:textbox>
            </v:shape>
            <v:shape id="_x0000_s3453" type="#_x0000_t116" style="position:absolute;left:4917;top:3654;width:2111;height:503" fillcolor="#95b3d7 [1940]" strokecolor="#95b3d7 [1940]" strokeweight="1pt">
              <v:fill color2="#dbe5f1 [660]" angle="-45" focus="-50%" type="gradient"/>
              <v:shadow on="t" type="perspective" color="#243f60 [1604]" opacity=".5" offset="1pt" offset2="-3pt"/>
              <v:textbox style="mso-next-textbox:#_x0000_s3453" inset="5.76pt,2.88pt,5.76pt,2.88pt">
                <w:txbxContent>
                  <w:p w:rsidR="00285441" w:rsidRPr="008204CB" w:rsidRDefault="00285441" w:rsidP="00BC6FE9">
                    <w:pPr>
                      <w:rPr>
                        <w:rFonts w:ascii="Times New Roman" w:hAnsi="Times New Roman" w:cs="Times New Roman"/>
                        <w:sz w:val="20"/>
                        <w:szCs w:val="20"/>
                      </w:rPr>
                    </w:pPr>
                    <w:r w:rsidRPr="008204CB">
                      <w:rPr>
                        <w:rFonts w:ascii="Times New Roman" w:hAnsi="Times New Roman" w:cs="Times New Roman"/>
                        <w:sz w:val="20"/>
                        <w:szCs w:val="20"/>
                      </w:rPr>
                      <w:t>Read Ambient Tag</w:t>
                    </w:r>
                  </w:p>
                </w:txbxContent>
              </v:textbox>
            </v:shape>
            <v:shape id="_x0000_s3454" type="#_x0000_t116" style="position:absolute;left:4845;top:7507;width:2264;height:518" fillcolor="#95b3d7 [1940]" strokecolor="#95b3d7 [1940]" strokeweight="1pt">
              <v:fill color2="#dbe5f1 [660]" angle="-45" focus="-50%" type="gradient"/>
              <v:shadow on="t" type="perspective" color="#243f60 [1604]" opacity=".5" offset="1pt" offset2="-3pt"/>
              <v:textbox style="mso-next-textbox:#_x0000_s3454" inset="5.76pt,2.88pt,5.76pt,2.88pt">
                <w:txbxContent>
                  <w:p w:rsidR="00285441" w:rsidRPr="008204CB" w:rsidRDefault="00285441" w:rsidP="00BC6FE9">
                    <w:pPr>
                      <w:rPr>
                        <w:rFonts w:ascii="Times New Roman" w:hAnsi="Times New Roman" w:cs="Times New Roman"/>
                        <w:sz w:val="20"/>
                        <w:szCs w:val="20"/>
                      </w:rPr>
                    </w:pPr>
                    <w:r w:rsidRPr="008204CB">
                      <w:rPr>
                        <w:rFonts w:ascii="Times New Roman" w:hAnsi="Times New Roman" w:cs="Times New Roman"/>
                        <w:sz w:val="20"/>
                        <w:szCs w:val="20"/>
                      </w:rPr>
                      <w:t>Read Blood Bag Properties</w:t>
                    </w:r>
                  </w:p>
                </w:txbxContent>
              </v:textbox>
            </v:shape>
            <v:shape id="_x0000_s3455" type="#_x0000_t116" style="position:absolute;left:4644;top:6759;width:2657;height:531" fillcolor="#95b3d7 [1940]" strokecolor="#95b3d7 [1940]" strokeweight="1pt">
              <v:fill color2="#dbe5f1 [660]" angle="-45" focus="-50%" type="gradient"/>
              <v:shadow on="t" type="perspective" color="#243f60 [1604]" opacity=".5" offset="1pt" offset2="-3pt"/>
              <v:textbox style="mso-next-textbox:#_x0000_s3455" inset="5.76pt,2.88pt,5.76pt,2.88pt">
                <w:txbxContent>
                  <w:p w:rsidR="00285441" w:rsidRPr="008204CB" w:rsidRDefault="00285441" w:rsidP="00BC6FE9">
                    <w:pPr>
                      <w:rPr>
                        <w:rFonts w:ascii="Times New Roman" w:hAnsi="Times New Roman" w:cs="Times New Roman"/>
                        <w:sz w:val="20"/>
                        <w:szCs w:val="20"/>
                      </w:rPr>
                    </w:pPr>
                    <w:r w:rsidRPr="008204CB">
                      <w:rPr>
                        <w:rFonts w:ascii="Times New Roman" w:hAnsi="Times New Roman" w:cs="Times New Roman"/>
                        <w:sz w:val="20"/>
                        <w:szCs w:val="20"/>
                      </w:rPr>
                      <w:t>Get Individual Blood Bag</w:t>
                    </w:r>
                  </w:p>
                </w:txbxContent>
              </v:textbox>
            </v:shape>
            <v:shape id="_x0000_s3456" type="#_x0000_t116" style="position:absolute;left:5288;top:10312;width:1377;height:503" fillcolor="#95b3d7 [1940]" strokecolor="#95b3d7 [1940]" strokeweight="1pt">
              <v:fill color2="#dbe5f1 [660]" angle="-45" focus="-50%" type="gradient"/>
              <v:shadow on="t" type="perspective" color="#243f60 [1604]" opacity=".5" offset="1pt" offset2="-3pt"/>
              <v:textbox style="mso-next-textbox:#_x0000_s3456" inset="5.76pt,2.88pt,5.76pt,2.88pt">
                <w:txbxContent>
                  <w:p w:rsidR="00285441" w:rsidRPr="008204CB" w:rsidRDefault="00285441" w:rsidP="00BC6FE9">
                    <w:pPr>
                      <w:rPr>
                        <w:rFonts w:ascii="Times New Roman" w:hAnsi="Times New Roman" w:cs="Times New Roman"/>
                        <w:sz w:val="20"/>
                        <w:szCs w:val="20"/>
                      </w:rPr>
                    </w:pPr>
                    <w:r w:rsidRPr="008204CB">
                      <w:rPr>
                        <w:rFonts w:ascii="Times New Roman" w:hAnsi="Times New Roman" w:cs="Times New Roman"/>
                        <w:sz w:val="20"/>
                        <w:szCs w:val="20"/>
                      </w:rPr>
                      <w:t>Accept</w:t>
                    </w:r>
                  </w:p>
                </w:txbxContent>
              </v:textbox>
            </v:shape>
            <v:group id="_x0000_s3457" style="position:absolute;left:5731;top:11222;width:515;height:515" coordorigin="3540,7848" coordsize="644,644">
              <v:shape id="_x0000_s3458" type="#_x0000_t120" style="position:absolute;left:3540;top:7848;width:644;height:644" fillcolor="#95b3d7 [1940]" strokecolor="#4f81bd [3204]" strokeweight="1pt">
                <v:fill color2="#4f81bd [3204]" focus="50%" type="gradient"/>
                <v:shadow type="perspective" color="#243f60 [1604]" offset="1pt" offset2="-3pt"/>
              </v:shape>
              <v:shape id="_x0000_s3459" type="#_x0000_t120" style="position:absolute;left:3584;top:7914;width:555;height:503" fillcolor="#95b3d7 [1940]" strokecolor="#4f81bd [3204]" strokeweight="1pt">
                <v:fill color2="#4f81bd [3204]" focus="50%" type="gradient"/>
                <v:shadow type="perspective" color="#243f60 [1604]" offset="1pt" offset2="-3pt"/>
              </v:shape>
            </v:group>
            <v:shape id="_x0000_s3460" type="#_x0000_t202" style="position:absolute;left:7212;top:3532;width:2569;height:970" filled="f" stroked="f">
              <v:textbox style="mso-next-textbox:#_x0000_s3460" inset="5.76pt,2.88pt,5.76pt,2.88pt">
                <w:txbxContent>
                  <w:p w:rsidR="00285441" w:rsidRPr="008204CB" w:rsidRDefault="00285441" w:rsidP="00BC6FE9">
                    <w:pPr>
                      <w:jc w:val="left"/>
                      <w:rPr>
                        <w:rFonts w:ascii="Times New Roman" w:hAnsi="Times New Roman" w:cs="Times New Roman"/>
                        <w:sz w:val="20"/>
                        <w:szCs w:val="20"/>
                      </w:rPr>
                    </w:pPr>
                    <w:r w:rsidRPr="008204CB">
                      <w:rPr>
                        <w:rFonts w:ascii="Times New Roman" w:hAnsi="Times New Roman" w:cs="Times New Roman"/>
                        <w:sz w:val="20"/>
                        <w:szCs w:val="20"/>
                      </w:rPr>
                      <w:t>Read Ambient Tag to get the Overall Temperature Information</w:t>
                    </w:r>
                  </w:p>
                </w:txbxContent>
              </v:textbox>
            </v:shape>
            <v:shape id="_x0000_s3461" type="#_x0000_t32" style="position:absolute;left:5967;top:2541;width:13;height:322" o:connectortype="straight">
              <v:stroke endarrow="block"/>
            </v:shape>
            <v:shape id="_x0000_s3462" type="#_x0000_t32" style="position:absolute;left:5973;top:3349;width:7;height:305;flip:x" o:connectortype="straight">
              <v:stroke endarrow="block"/>
            </v:shape>
            <v:shape id="_x0000_s3463" type="#_x0000_t32" style="position:absolute;left:5977;top:10815;width:12;height:407" o:connectortype="straight">
              <v:stroke endarrow="block"/>
            </v:shape>
            <v:shape id="_x0000_s3464" type="#_x0000_t202" style="position:absolute;left:2553;top:7410;width:2091;height:1439" filled="f" stroked="f">
              <v:textbox style="mso-next-textbox:#_x0000_s3464" inset="5.76pt,2.88pt,5.76pt,2.88pt">
                <w:txbxContent>
                  <w:p w:rsidR="00285441" w:rsidRPr="008204CB" w:rsidRDefault="00285441" w:rsidP="00BC6FE9">
                    <w:pPr>
                      <w:spacing w:after="0"/>
                      <w:jc w:val="left"/>
                      <w:rPr>
                        <w:rFonts w:ascii="Times New Roman" w:hAnsi="Times New Roman" w:cs="Times New Roman"/>
                        <w:sz w:val="20"/>
                        <w:szCs w:val="20"/>
                      </w:rPr>
                    </w:pPr>
                    <w:r w:rsidRPr="008204CB">
                      <w:rPr>
                        <w:rFonts w:ascii="Times New Roman" w:hAnsi="Times New Roman" w:cs="Times New Roman"/>
                        <w:sz w:val="20"/>
                        <w:szCs w:val="20"/>
                      </w:rPr>
                      <w:t>Read Blood Temperature data, RH Type, Donor Information, Date of Collection, etc.</w:t>
                    </w:r>
                  </w:p>
                </w:txbxContent>
              </v:textbox>
            </v:shape>
            <v:shape id="_x0000_s3465" type="#_x0000_t110" style="position:absolute;left:4425;top:4382;width:3101;height:2098" fillcolor="#95b3d7 [1940]" strokecolor="#95b3d7 [1940]" strokeweight="1pt">
              <v:fill color2="#dbe5f1 [660]" angle="-45" focus="-50%" type="gradient"/>
              <v:shadow on="t" type="perspective" color="#243f60 [1604]" opacity=".5" offset="1pt" offset2="-3pt"/>
              <v:textbox inset="5.76pt,2.88pt,5.76pt,2.88pt">
                <w:txbxContent>
                  <w:p w:rsidR="00285441" w:rsidRPr="008204CB" w:rsidRDefault="00285441" w:rsidP="00BC6FE9">
                    <w:pPr>
                      <w:rPr>
                        <w:rFonts w:ascii="Times New Roman" w:hAnsi="Times New Roman" w:cs="Times New Roman"/>
                        <w:sz w:val="20"/>
                        <w:szCs w:val="20"/>
                      </w:rPr>
                    </w:pPr>
                    <w:proofErr w:type="gramStart"/>
                    <w:r w:rsidRPr="008204CB">
                      <w:rPr>
                        <w:rFonts w:ascii="Times New Roman" w:hAnsi="Times New Roman" w:cs="Times New Roman"/>
                        <w:sz w:val="20"/>
                        <w:szCs w:val="20"/>
                      </w:rPr>
                      <w:t>If Info, gives higher value.</w:t>
                    </w:r>
                    <w:proofErr w:type="gramEnd"/>
                    <w:r w:rsidRPr="008204CB">
                      <w:rPr>
                        <w:rFonts w:ascii="Times New Roman" w:hAnsi="Times New Roman" w:cs="Times New Roman"/>
                        <w:sz w:val="20"/>
                        <w:szCs w:val="20"/>
                      </w:rPr>
                      <w:t xml:space="preserve"> Check Individual Bags</w:t>
                    </w:r>
                  </w:p>
                </w:txbxContent>
              </v:textbox>
            </v:shape>
            <v:shape id="_x0000_s3466" type="#_x0000_t202" style="position:absolute;left:5395;top:6340;width:601;height:407" filled="f" stroked="f">
              <v:textbox style="mso-next-textbox:#_x0000_s3466" inset="5.76pt,2.88pt,5.76pt,2.88pt">
                <w:txbxContent>
                  <w:p w:rsidR="00285441" w:rsidRPr="008204CB" w:rsidRDefault="00285441" w:rsidP="00BC6FE9">
                    <w:pPr>
                      <w:rPr>
                        <w:rFonts w:ascii="Times New Roman" w:hAnsi="Times New Roman" w:cs="Times New Roman"/>
                        <w:sz w:val="20"/>
                        <w:szCs w:val="20"/>
                      </w:rPr>
                    </w:pPr>
                    <w:r w:rsidRPr="008204CB">
                      <w:rPr>
                        <w:rFonts w:ascii="Times New Roman" w:hAnsi="Times New Roman" w:cs="Times New Roman"/>
                        <w:sz w:val="20"/>
                        <w:szCs w:val="20"/>
                      </w:rPr>
                      <w:t>Yes</w:t>
                    </w:r>
                  </w:p>
                </w:txbxContent>
              </v:textbox>
            </v:shape>
            <v:shape id="_x0000_s3467" type="#_x0000_t202" style="position:absolute;left:7440;top:5025;width:601;height:406" filled="f" stroked="f">
              <v:textbox style="mso-next-textbox:#_x0000_s3467" inset="5.76pt,2.88pt,5.76pt,2.88pt">
                <w:txbxContent>
                  <w:p w:rsidR="00285441" w:rsidRPr="008204CB" w:rsidRDefault="00285441" w:rsidP="00BC6FE9">
                    <w:pPr>
                      <w:rPr>
                        <w:rFonts w:ascii="Times New Roman" w:hAnsi="Times New Roman" w:cs="Times New Roman"/>
                        <w:sz w:val="20"/>
                        <w:szCs w:val="20"/>
                      </w:rPr>
                    </w:pPr>
                    <w:r w:rsidRPr="008204CB">
                      <w:rPr>
                        <w:rFonts w:ascii="Times New Roman" w:hAnsi="Times New Roman" w:cs="Times New Roman"/>
                        <w:sz w:val="20"/>
                        <w:szCs w:val="20"/>
                      </w:rPr>
                      <w:t>No</w:t>
                    </w:r>
                  </w:p>
                </w:txbxContent>
              </v:textbox>
            </v:shape>
            <v:shape id="_x0000_s3468" type="#_x0000_t202" style="position:absolute;left:7181;top:2775;width:2123;height:696" filled="f" stroked="f">
              <v:textbox style="mso-next-textbox:#_x0000_s3468" inset="5.76pt,2.88pt,5.76pt,2.88pt">
                <w:txbxContent>
                  <w:p w:rsidR="00285441" w:rsidRPr="008204CB" w:rsidRDefault="00285441" w:rsidP="00BC6FE9">
                    <w:pPr>
                      <w:jc w:val="left"/>
                      <w:rPr>
                        <w:rFonts w:ascii="Times New Roman" w:hAnsi="Times New Roman" w:cs="Times New Roman"/>
                        <w:sz w:val="20"/>
                        <w:szCs w:val="20"/>
                      </w:rPr>
                    </w:pPr>
                    <w:r w:rsidRPr="008204CB">
                      <w:rPr>
                        <w:rFonts w:ascii="Times New Roman" w:hAnsi="Times New Roman" w:cs="Times New Roman"/>
                        <w:sz w:val="20"/>
                        <w:szCs w:val="20"/>
                      </w:rPr>
                      <w:t>Receive Containers from Transport</w:t>
                    </w:r>
                  </w:p>
                </w:txbxContent>
              </v:textbox>
            </v:shape>
            <v:shape id="_x0000_s3469" type="#_x0000_t32" style="position:absolute;left:5973;top:4157;width:3;height:225" o:connectortype="straight">
              <v:stroke endarrow="block"/>
            </v:shape>
            <v:shape id="_x0000_s3470" type="#_x0000_t110" style="position:absolute;left:4731;top:8347;width:2481;height:1583" fillcolor="#95b3d7 [1940]" strokecolor="#95b3d7 [1940]" strokeweight="1pt">
              <v:fill color2="#dbe5f1 [660]" angle="-45" focus="-50%" type="gradient"/>
              <v:shadow on="t" type="perspective" color="#243f60 [1604]" opacity=".5" offset="1pt" offset2="-3pt"/>
              <v:textbox inset="5.76pt,2.88pt,5.76pt,2.88pt">
                <w:txbxContent>
                  <w:p w:rsidR="00285441" w:rsidRPr="008204CB" w:rsidRDefault="00285441" w:rsidP="00BC6FE9">
                    <w:pPr>
                      <w:spacing w:after="0"/>
                      <w:rPr>
                        <w:rFonts w:ascii="Times New Roman" w:hAnsi="Times New Roman" w:cs="Times New Roman"/>
                        <w:sz w:val="20"/>
                        <w:szCs w:val="20"/>
                      </w:rPr>
                    </w:pPr>
                    <w:r w:rsidRPr="008204CB">
                      <w:rPr>
                        <w:rFonts w:ascii="Times New Roman" w:hAnsi="Times New Roman" w:cs="Times New Roman"/>
                        <w:sz w:val="20"/>
                        <w:szCs w:val="20"/>
                      </w:rPr>
                      <w:t>If Temperature is OK</w:t>
                    </w:r>
                  </w:p>
                  <w:p w:rsidR="00285441" w:rsidRPr="008204CB" w:rsidRDefault="00285441" w:rsidP="00BC6FE9">
                    <w:pPr>
                      <w:rPr>
                        <w:sz w:val="20"/>
                        <w:szCs w:val="20"/>
                      </w:rPr>
                    </w:pPr>
                  </w:p>
                </w:txbxContent>
              </v:textbox>
            </v:shape>
            <v:shape id="_x0000_s3471" type="#_x0000_t116" style="position:absolute;left:2553;top:8895;width:1376;height:503" fillcolor="#95b3d7 [1940]" strokecolor="#95b3d7 [1940]" strokeweight="1pt">
              <v:fill color2="#dbe5f1 [660]" angle="-45" focus="-50%" type="gradient"/>
              <v:shadow on="t" type="perspective" color="#243f60 [1604]" opacity=".5" offset="1pt" offset2="-3pt"/>
              <v:textbox style="mso-next-textbox:#_x0000_s3471" inset="5.76pt,2.88pt,5.76pt,2.88pt">
                <w:txbxContent>
                  <w:p w:rsidR="00285441" w:rsidRPr="008204CB" w:rsidRDefault="00285441" w:rsidP="00BC6FE9">
                    <w:pPr>
                      <w:rPr>
                        <w:rFonts w:ascii="Times New Roman" w:hAnsi="Times New Roman" w:cs="Times New Roman"/>
                        <w:sz w:val="20"/>
                        <w:szCs w:val="20"/>
                      </w:rPr>
                    </w:pPr>
                    <w:r w:rsidRPr="008204CB">
                      <w:rPr>
                        <w:rFonts w:ascii="Times New Roman" w:hAnsi="Times New Roman" w:cs="Times New Roman"/>
                        <w:sz w:val="20"/>
                        <w:szCs w:val="20"/>
                      </w:rPr>
                      <w:t>Reject</w:t>
                    </w:r>
                  </w:p>
                </w:txbxContent>
              </v:textbox>
            </v:shape>
            <v:shape id="_x0000_s3472" type="#_x0000_t32" style="position:absolute;left:5973;top:6480;width:3;height:279;flip:x" o:connectortype="straight">
              <v:stroke endarrow="block"/>
            </v:shape>
            <v:shape id="_x0000_s3473" type="#_x0000_t32" style="position:absolute;left:5973;top:7290;width:4;height:217" o:connectortype="straight">
              <v:stroke endarrow="block"/>
            </v:shape>
            <v:shape id="_x0000_s3474" type="#_x0000_t32" style="position:absolute;left:5972;top:8025;width:5;height:322;flip:x" o:connectortype="straight">
              <v:stroke endarrow="block"/>
            </v:shape>
            <v:shape id="_x0000_s3475" type="#_x0000_t32" style="position:absolute;left:3929;top:9139;width:802;height:8;flip:x" o:connectortype="straight">
              <v:stroke endarrow="block"/>
            </v:shape>
            <v:shape id="_x0000_s3476" type="#_x0000_t34" style="position:absolute;left:6665;top:5431;width:861;height:5133;flip:x" o:connectortype="elbow" adj="-9006,-22349,179774">
              <v:stroke endarrow="block"/>
            </v:shape>
            <v:shape id="_x0000_s3477" type="#_x0000_t32" style="position:absolute;left:5972;top:9930;width:5;height:382" o:connectortype="straight">
              <v:stroke endarrow="block"/>
            </v:shape>
            <v:shape id="_x0000_s3478" type="#_x0000_t33" style="position:absolute;left:3445;top:9194;width:2082;height:2490;rotation:90;flip:x" o:connectortype="elbow" adj="-29889,80484,-29889">
              <v:stroke endarrow="block"/>
            </v:shape>
            <v:shape id="_x0000_s3479" type="#_x0000_t202" style="position:absolute;left:4130;top:8849;width:601;height:407" filled="f" stroked="f">
              <v:textbox style="mso-next-textbox:#_x0000_s3479" inset="5.76pt,2.88pt,5.76pt,2.88pt">
                <w:txbxContent>
                  <w:p w:rsidR="00285441" w:rsidRPr="008204CB" w:rsidRDefault="00285441" w:rsidP="00BC6FE9">
                    <w:pPr>
                      <w:rPr>
                        <w:rFonts w:ascii="Times New Roman" w:hAnsi="Times New Roman" w:cs="Times New Roman"/>
                        <w:sz w:val="20"/>
                        <w:szCs w:val="20"/>
                      </w:rPr>
                    </w:pPr>
                    <w:r w:rsidRPr="008204CB">
                      <w:rPr>
                        <w:rFonts w:ascii="Times New Roman" w:hAnsi="Times New Roman" w:cs="Times New Roman"/>
                        <w:sz w:val="20"/>
                        <w:szCs w:val="20"/>
                      </w:rPr>
                      <w:t>No</w:t>
                    </w:r>
                  </w:p>
                </w:txbxContent>
              </v:textbox>
            </v:shape>
            <v:shape id="_x0000_s3480" type="#_x0000_t202" style="position:absolute;left:5967;top:9905;width:601;height:407" filled="f" stroked="f">
              <v:textbox style="mso-next-textbox:#_x0000_s3480" inset="5.76pt,2.88pt,5.76pt,2.88pt">
                <w:txbxContent>
                  <w:p w:rsidR="00285441" w:rsidRPr="008204CB" w:rsidRDefault="00285441" w:rsidP="00BC6FE9">
                    <w:pPr>
                      <w:rPr>
                        <w:rFonts w:ascii="Times New Roman" w:hAnsi="Times New Roman" w:cs="Times New Roman"/>
                        <w:sz w:val="20"/>
                        <w:szCs w:val="20"/>
                      </w:rPr>
                    </w:pPr>
                    <w:r w:rsidRPr="008204CB">
                      <w:rPr>
                        <w:rFonts w:ascii="Times New Roman" w:hAnsi="Times New Roman" w:cs="Times New Roman"/>
                        <w:sz w:val="20"/>
                        <w:szCs w:val="20"/>
                      </w:rPr>
                      <w:t>Yes</w:t>
                    </w:r>
                  </w:p>
                </w:txbxContent>
              </v:textbox>
            </v:shape>
            <w10:wrap type="none"/>
            <w10:anchorlock/>
          </v:group>
        </w:pict>
      </w:r>
    </w:p>
    <w:p w:rsidR="00F34A01" w:rsidRDefault="001A65B6" w:rsidP="003609C5">
      <w:pPr>
        <w:spacing w:line="480" w:lineRule="auto"/>
        <w:rPr>
          <w:rFonts w:ascii="Times New Roman" w:hAnsi="Times New Roman" w:cs="Times New Roman"/>
          <w:b/>
          <w:bCs/>
          <w:sz w:val="24"/>
          <w:szCs w:val="24"/>
        </w:rPr>
      </w:pPr>
      <w:bookmarkStart w:id="37" w:name="fig24"/>
      <w:r>
        <w:rPr>
          <w:rFonts w:ascii="Times New Roman" w:hAnsi="Times New Roman" w:cs="Times New Roman"/>
          <w:b/>
          <w:bCs/>
          <w:sz w:val="24"/>
          <w:szCs w:val="24"/>
        </w:rPr>
        <w:t>Figure 2</w:t>
      </w:r>
      <w:r w:rsidR="00E82528">
        <w:rPr>
          <w:rFonts w:ascii="Times New Roman" w:hAnsi="Times New Roman" w:cs="Times New Roman"/>
          <w:b/>
          <w:bCs/>
          <w:sz w:val="24"/>
          <w:szCs w:val="24"/>
        </w:rPr>
        <w:t>3</w:t>
      </w:r>
      <w:r w:rsidR="00F34A01">
        <w:rPr>
          <w:rFonts w:ascii="Times New Roman" w:hAnsi="Times New Roman" w:cs="Times New Roman"/>
          <w:b/>
          <w:bCs/>
          <w:sz w:val="24"/>
          <w:szCs w:val="24"/>
        </w:rPr>
        <w:t xml:space="preserve">: Blood Transfusion process </w:t>
      </w:r>
    </w:p>
    <w:bookmarkEnd w:id="37"/>
    <w:p w:rsidR="00F34A01" w:rsidRDefault="00F34A01" w:rsidP="001A65B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For example</w:t>
      </w:r>
      <w:r w:rsidR="00C866F6">
        <w:rPr>
          <w:rFonts w:ascii="Times New Roman" w:hAnsi="Times New Roman" w:cs="Times New Roman"/>
          <w:sz w:val="24"/>
          <w:szCs w:val="24"/>
        </w:rPr>
        <w:t>,</w:t>
      </w:r>
      <w:r>
        <w:rPr>
          <w:rFonts w:ascii="Times New Roman" w:hAnsi="Times New Roman" w:cs="Times New Roman"/>
          <w:sz w:val="24"/>
          <w:szCs w:val="24"/>
        </w:rPr>
        <w:t xml:space="preserve"> if the container temperature is shown </w:t>
      </w:r>
      <w:r w:rsidR="00C866F6">
        <w:rPr>
          <w:rFonts w:ascii="Times New Roman" w:hAnsi="Times New Roman" w:cs="Times New Roman"/>
          <w:sz w:val="24"/>
          <w:szCs w:val="24"/>
        </w:rPr>
        <w:t xml:space="preserve">to be </w:t>
      </w:r>
      <w:r>
        <w:rPr>
          <w:rFonts w:ascii="Times New Roman" w:hAnsi="Times New Roman" w:cs="Times New Roman"/>
          <w:sz w:val="24"/>
          <w:szCs w:val="24"/>
        </w:rPr>
        <w:t xml:space="preserve">10 degree Celsius, it does not mean that all the blood bags inside the container are exposed to that temperature. So it </w:t>
      </w:r>
      <w:r w:rsidR="00C866F6">
        <w:rPr>
          <w:rFonts w:ascii="Times New Roman" w:hAnsi="Times New Roman" w:cs="Times New Roman"/>
          <w:sz w:val="24"/>
          <w:szCs w:val="24"/>
        </w:rPr>
        <w:t xml:space="preserve">is </w:t>
      </w:r>
      <w:r>
        <w:rPr>
          <w:rFonts w:ascii="Times New Roman" w:hAnsi="Times New Roman" w:cs="Times New Roman"/>
          <w:sz w:val="24"/>
          <w:szCs w:val="24"/>
        </w:rPr>
        <w:t xml:space="preserve">now imperative </w:t>
      </w:r>
      <w:r w:rsidR="00C866F6">
        <w:rPr>
          <w:rFonts w:ascii="Times New Roman" w:hAnsi="Times New Roman" w:cs="Times New Roman"/>
          <w:sz w:val="24"/>
          <w:szCs w:val="24"/>
        </w:rPr>
        <w:t>to</w:t>
      </w:r>
      <w:r>
        <w:rPr>
          <w:rFonts w:ascii="Times New Roman" w:hAnsi="Times New Roman" w:cs="Times New Roman"/>
          <w:sz w:val="24"/>
          <w:szCs w:val="24"/>
        </w:rPr>
        <w:t xml:space="preserve"> check the individual blood bags and </w:t>
      </w:r>
      <w:r w:rsidR="00C866F6">
        <w:rPr>
          <w:rFonts w:ascii="Times New Roman" w:hAnsi="Times New Roman" w:cs="Times New Roman"/>
          <w:sz w:val="24"/>
          <w:szCs w:val="24"/>
        </w:rPr>
        <w:t xml:space="preserve">analyze </w:t>
      </w:r>
      <w:r>
        <w:rPr>
          <w:rFonts w:ascii="Times New Roman" w:hAnsi="Times New Roman" w:cs="Times New Roman"/>
          <w:sz w:val="24"/>
          <w:szCs w:val="24"/>
        </w:rPr>
        <w:t xml:space="preserve">the data on a case by case basis. </w:t>
      </w:r>
    </w:p>
    <w:p w:rsidR="00F34A01" w:rsidRDefault="00F34A01" w:rsidP="001A65B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also gives information about the individual donor, blood RH etc, so it’s not that this monitoring needs to be done only in high temperature cases, but </w:t>
      </w:r>
      <w:r w:rsidR="00C866F6">
        <w:rPr>
          <w:rFonts w:ascii="Times New Roman" w:hAnsi="Times New Roman" w:cs="Times New Roman"/>
          <w:sz w:val="24"/>
          <w:szCs w:val="24"/>
        </w:rPr>
        <w:t xml:space="preserve">that it </w:t>
      </w:r>
      <w:r>
        <w:rPr>
          <w:rFonts w:ascii="Times New Roman" w:hAnsi="Times New Roman" w:cs="Times New Roman"/>
          <w:sz w:val="24"/>
          <w:szCs w:val="24"/>
        </w:rPr>
        <w:t xml:space="preserve">also can be done when the load is not high or when there is a requirement to group the blood bags </w:t>
      </w:r>
      <w:r w:rsidR="00C866F6">
        <w:rPr>
          <w:rFonts w:ascii="Times New Roman" w:hAnsi="Times New Roman" w:cs="Times New Roman"/>
          <w:sz w:val="24"/>
          <w:szCs w:val="24"/>
        </w:rPr>
        <w:t>based on their</w:t>
      </w:r>
      <w:r>
        <w:rPr>
          <w:rFonts w:ascii="Times New Roman" w:hAnsi="Times New Roman" w:cs="Times New Roman"/>
          <w:sz w:val="24"/>
          <w:szCs w:val="24"/>
        </w:rPr>
        <w:t xml:space="preserve"> properties</w:t>
      </w:r>
      <w:r w:rsidR="00C866F6">
        <w:rPr>
          <w:rFonts w:ascii="Times New Roman" w:hAnsi="Times New Roman" w:cs="Times New Roman"/>
          <w:sz w:val="24"/>
          <w:szCs w:val="24"/>
        </w:rPr>
        <w:t>, such as</w:t>
      </w:r>
      <w:r>
        <w:rPr>
          <w:rFonts w:ascii="Times New Roman" w:hAnsi="Times New Roman" w:cs="Times New Roman"/>
          <w:sz w:val="24"/>
          <w:szCs w:val="24"/>
        </w:rPr>
        <w:t xml:space="preserve"> RH type</w:t>
      </w:r>
      <w:r w:rsidR="00C866F6">
        <w:rPr>
          <w:rFonts w:ascii="Times New Roman" w:hAnsi="Times New Roman" w:cs="Times New Roman"/>
          <w:sz w:val="24"/>
          <w:szCs w:val="24"/>
        </w:rPr>
        <w:t xml:space="preserve"> or</w:t>
      </w:r>
      <w:r>
        <w:rPr>
          <w:rFonts w:ascii="Times New Roman" w:hAnsi="Times New Roman" w:cs="Times New Roman"/>
          <w:sz w:val="24"/>
          <w:szCs w:val="24"/>
        </w:rPr>
        <w:t xml:space="preserve"> collection data This explain (scenario i).</w:t>
      </w:r>
    </w:p>
    <w:p w:rsidR="00F34A01" w:rsidRDefault="00F34A01" w:rsidP="001A65B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For the emergency cases, which we discussed in (scenario v &amp; scenario </w:t>
      </w:r>
      <w:proofErr w:type="gramStart"/>
      <w:r>
        <w:rPr>
          <w:rFonts w:ascii="Times New Roman" w:hAnsi="Times New Roman" w:cs="Times New Roman"/>
          <w:sz w:val="24"/>
          <w:szCs w:val="24"/>
        </w:rPr>
        <w:t>vi</w:t>
      </w:r>
      <w:proofErr w:type="gramEnd"/>
      <w:r>
        <w:rPr>
          <w:rFonts w:ascii="Times New Roman" w:hAnsi="Times New Roman" w:cs="Times New Roman"/>
          <w:sz w:val="24"/>
          <w:szCs w:val="24"/>
        </w:rPr>
        <w:t>)</w:t>
      </w:r>
      <w:r w:rsidR="0076746D">
        <w:rPr>
          <w:rFonts w:ascii="Times New Roman" w:hAnsi="Times New Roman" w:cs="Times New Roman"/>
          <w:sz w:val="24"/>
          <w:szCs w:val="24"/>
        </w:rPr>
        <w:t>,</w:t>
      </w:r>
      <w:r>
        <w:rPr>
          <w:rFonts w:ascii="Times New Roman" w:hAnsi="Times New Roman" w:cs="Times New Roman"/>
          <w:sz w:val="24"/>
          <w:szCs w:val="24"/>
        </w:rPr>
        <w:t xml:space="preserve"> this holds true. In </w:t>
      </w:r>
      <w:proofErr w:type="gramStart"/>
      <w:r>
        <w:rPr>
          <w:rFonts w:ascii="Times New Roman" w:hAnsi="Times New Roman" w:cs="Times New Roman"/>
          <w:sz w:val="24"/>
          <w:szCs w:val="24"/>
        </w:rPr>
        <w:t>this cases</w:t>
      </w:r>
      <w:proofErr w:type="gramEnd"/>
      <w:r>
        <w:rPr>
          <w:rFonts w:ascii="Times New Roman" w:hAnsi="Times New Roman" w:cs="Times New Roman"/>
          <w:sz w:val="24"/>
          <w:szCs w:val="24"/>
        </w:rPr>
        <w:t>, the exposure time of the blood bag to high temperature</w:t>
      </w:r>
      <w:r w:rsidR="0076746D">
        <w:rPr>
          <w:rFonts w:ascii="Times New Roman" w:hAnsi="Times New Roman" w:cs="Times New Roman"/>
          <w:sz w:val="24"/>
          <w:szCs w:val="24"/>
        </w:rPr>
        <w:t>s</w:t>
      </w:r>
      <w:r>
        <w:rPr>
          <w:rFonts w:ascii="Times New Roman" w:hAnsi="Times New Roman" w:cs="Times New Roman"/>
          <w:sz w:val="24"/>
          <w:szCs w:val="24"/>
        </w:rPr>
        <w:t xml:space="preserve"> would be minimal and to avoid the monitoring overheads</w:t>
      </w:r>
      <w:r w:rsidR="0076746D">
        <w:rPr>
          <w:rFonts w:ascii="Times New Roman" w:hAnsi="Times New Roman" w:cs="Times New Roman"/>
          <w:sz w:val="24"/>
          <w:szCs w:val="24"/>
        </w:rPr>
        <w:t>,</w:t>
      </w:r>
      <w:r>
        <w:rPr>
          <w:rFonts w:ascii="Times New Roman" w:hAnsi="Times New Roman" w:cs="Times New Roman"/>
          <w:sz w:val="24"/>
          <w:szCs w:val="24"/>
        </w:rPr>
        <w:t xml:space="preserve"> it </w:t>
      </w:r>
      <w:r w:rsidR="0076746D">
        <w:rPr>
          <w:rFonts w:ascii="Times New Roman" w:hAnsi="Times New Roman" w:cs="Times New Roman"/>
          <w:sz w:val="24"/>
          <w:szCs w:val="24"/>
        </w:rPr>
        <w:t xml:space="preserve">would </w:t>
      </w:r>
      <w:r>
        <w:rPr>
          <w:rFonts w:ascii="Times New Roman" w:hAnsi="Times New Roman" w:cs="Times New Roman"/>
          <w:sz w:val="24"/>
          <w:szCs w:val="24"/>
        </w:rPr>
        <w:t>be good idea to group the blood bags of same RH type and related collection dates together</w:t>
      </w:r>
      <w:r w:rsidR="0076746D">
        <w:rPr>
          <w:rFonts w:ascii="Times New Roman" w:hAnsi="Times New Roman" w:cs="Times New Roman"/>
          <w:sz w:val="24"/>
          <w:szCs w:val="24"/>
        </w:rPr>
        <w:t>. This would</w:t>
      </w:r>
      <w:r>
        <w:rPr>
          <w:rFonts w:ascii="Times New Roman" w:hAnsi="Times New Roman" w:cs="Times New Roman"/>
          <w:sz w:val="24"/>
          <w:szCs w:val="24"/>
        </w:rPr>
        <w:t xml:space="preserve"> so that it aide the emergency transfusion process. In this case, the ambient tag itself will carry information regarding the RH type of blood bag inside the container and a collection date common for the entire blood bag.</w:t>
      </w:r>
      <w:r w:rsidR="001A65B6">
        <w:rPr>
          <w:rFonts w:ascii="Times New Roman" w:hAnsi="Times New Roman" w:cs="Times New Roman"/>
          <w:sz w:val="24"/>
          <w:szCs w:val="24"/>
        </w:rPr>
        <w:t xml:space="preserve"> </w:t>
      </w:r>
      <w:r>
        <w:rPr>
          <w:rFonts w:ascii="Times New Roman" w:hAnsi="Times New Roman" w:cs="Times New Roman"/>
          <w:sz w:val="24"/>
          <w:szCs w:val="24"/>
        </w:rPr>
        <w:t>For emergency cases, with less volume of different blood bag types, there is no</w:t>
      </w:r>
      <w:r w:rsidR="0076746D">
        <w:rPr>
          <w:rFonts w:ascii="Times New Roman" w:hAnsi="Times New Roman" w:cs="Times New Roman"/>
          <w:sz w:val="24"/>
          <w:szCs w:val="24"/>
        </w:rPr>
        <w:t>t</w:t>
      </w:r>
      <w:r>
        <w:rPr>
          <w:rFonts w:ascii="Times New Roman" w:hAnsi="Times New Roman" w:cs="Times New Roman"/>
          <w:sz w:val="24"/>
          <w:szCs w:val="24"/>
        </w:rPr>
        <w:t xml:space="preserve"> much choice but to use both these technologies to ensure the proper quality and transparent transfusion process.</w:t>
      </w:r>
    </w:p>
    <w:p w:rsidR="00F34A01" w:rsidRDefault="00CB2FB5" w:rsidP="003609C5">
      <w:pPr>
        <w:spacing w:line="480" w:lineRule="auto"/>
        <w:jc w:val="both"/>
        <w:rPr>
          <w:rFonts w:ascii="Times New Roman" w:hAnsi="Times New Roman" w:cs="Times New Roman"/>
          <w:b/>
          <w:bCs/>
          <w:sz w:val="28"/>
          <w:szCs w:val="28"/>
        </w:rPr>
      </w:pPr>
      <w:bookmarkStart w:id="38" w:name="sec44"/>
      <w:r>
        <w:rPr>
          <w:rFonts w:ascii="Times New Roman" w:hAnsi="Times New Roman" w:cs="Times New Roman"/>
          <w:b/>
          <w:bCs/>
          <w:sz w:val="28"/>
          <w:szCs w:val="28"/>
        </w:rPr>
        <w:t>4.4</w:t>
      </w:r>
      <w:r w:rsidR="00F34A01" w:rsidRPr="00AC30C8">
        <w:rPr>
          <w:rFonts w:ascii="Times New Roman" w:hAnsi="Times New Roman" w:cs="Times New Roman"/>
          <w:b/>
          <w:bCs/>
          <w:sz w:val="28"/>
          <w:szCs w:val="28"/>
        </w:rPr>
        <w:t xml:space="preserve"> Starvation Alert Process</w:t>
      </w:r>
    </w:p>
    <w:bookmarkEnd w:id="38"/>
    <w:p w:rsidR="00F34A01" w:rsidRDefault="00F34A01" w:rsidP="001A65B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This is an interesting scenario described earlier in (scenario iii). This talks about the starvation time for blood bag</w:t>
      </w:r>
      <w:r w:rsidR="00C866F6">
        <w:rPr>
          <w:rFonts w:ascii="Times New Roman" w:hAnsi="Times New Roman" w:cs="Times New Roman"/>
          <w:sz w:val="24"/>
          <w:szCs w:val="24"/>
        </w:rPr>
        <w:t>s</w:t>
      </w:r>
      <w:r>
        <w:rPr>
          <w:rFonts w:ascii="Times New Roman" w:hAnsi="Times New Roman" w:cs="Times New Roman"/>
          <w:sz w:val="24"/>
          <w:szCs w:val="24"/>
        </w:rPr>
        <w:t xml:space="preserve"> when </w:t>
      </w:r>
      <w:r w:rsidR="00C866F6">
        <w:rPr>
          <w:rFonts w:ascii="Times New Roman" w:hAnsi="Times New Roman" w:cs="Times New Roman"/>
          <w:sz w:val="24"/>
          <w:szCs w:val="24"/>
        </w:rPr>
        <w:t>they are</w:t>
      </w:r>
      <w:r>
        <w:rPr>
          <w:rFonts w:ascii="Times New Roman" w:hAnsi="Times New Roman" w:cs="Times New Roman"/>
          <w:sz w:val="24"/>
          <w:szCs w:val="24"/>
        </w:rPr>
        <w:t xml:space="preserve"> in storage. Blood bags are kept in storage only for maximum period of 30days. If </w:t>
      </w:r>
      <w:r w:rsidR="00C866F6">
        <w:rPr>
          <w:rFonts w:ascii="Times New Roman" w:hAnsi="Times New Roman" w:cs="Times New Roman"/>
          <w:sz w:val="24"/>
          <w:szCs w:val="24"/>
        </w:rPr>
        <w:t xml:space="preserve">their storage </w:t>
      </w:r>
      <w:r>
        <w:rPr>
          <w:rFonts w:ascii="Times New Roman" w:hAnsi="Times New Roman" w:cs="Times New Roman"/>
          <w:sz w:val="24"/>
          <w:szCs w:val="24"/>
        </w:rPr>
        <w:t xml:space="preserve">exceeds the </w:t>
      </w:r>
      <w:r w:rsidR="00C866F6">
        <w:rPr>
          <w:rFonts w:ascii="Times New Roman" w:hAnsi="Times New Roman" w:cs="Times New Roman"/>
          <w:sz w:val="24"/>
          <w:szCs w:val="24"/>
        </w:rPr>
        <w:t xml:space="preserve">allotted number of </w:t>
      </w:r>
      <w:r>
        <w:rPr>
          <w:rFonts w:ascii="Times New Roman" w:hAnsi="Times New Roman" w:cs="Times New Roman"/>
          <w:sz w:val="24"/>
          <w:szCs w:val="24"/>
        </w:rPr>
        <w:t>days</w:t>
      </w:r>
      <w:r w:rsidR="00C866F6">
        <w:rPr>
          <w:rFonts w:ascii="Times New Roman" w:hAnsi="Times New Roman" w:cs="Times New Roman"/>
          <w:sz w:val="24"/>
          <w:szCs w:val="24"/>
        </w:rPr>
        <w:t>,</w:t>
      </w:r>
      <w:r>
        <w:rPr>
          <w:rFonts w:ascii="Times New Roman" w:hAnsi="Times New Roman" w:cs="Times New Roman"/>
          <w:sz w:val="24"/>
          <w:szCs w:val="24"/>
        </w:rPr>
        <w:t xml:space="preserve"> </w:t>
      </w:r>
      <w:r w:rsidR="00C866F6">
        <w:rPr>
          <w:rFonts w:ascii="Times New Roman" w:hAnsi="Times New Roman" w:cs="Times New Roman"/>
          <w:sz w:val="24"/>
          <w:szCs w:val="24"/>
        </w:rPr>
        <w:t xml:space="preserve">then </w:t>
      </w:r>
      <w:r>
        <w:rPr>
          <w:rFonts w:ascii="Times New Roman" w:hAnsi="Times New Roman" w:cs="Times New Roman"/>
          <w:sz w:val="24"/>
          <w:szCs w:val="24"/>
        </w:rPr>
        <w:t xml:space="preserve">the blood cannot be used. So it is very important to check the shelf life of the blood. So we would need to </w:t>
      </w:r>
      <w:r w:rsidR="00C866F6">
        <w:rPr>
          <w:rFonts w:ascii="Times New Roman" w:hAnsi="Times New Roman" w:cs="Times New Roman"/>
          <w:sz w:val="24"/>
          <w:szCs w:val="24"/>
        </w:rPr>
        <w:lastRenderedPageBreak/>
        <w:t xml:space="preserve">use a </w:t>
      </w:r>
      <w:r>
        <w:rPr>
          <w:rFonts w:ascii="Times New Roman" w:hAnsi="Times New Roman" w:cs="Times New Roman"/>
          <w:sz w:val="24"/>
          <w:szCs w:val="24"/>
        </w:rPr>
        <w:t xml:space="preserve">first in first out queue kind of distribution process to avoid starvation. But this is typically hard to achieve in a supply chain, because of various reasons. </w:t>
      </w:r>
    </w:p>
    <w:p w:rsidR="00F34A01" w:rsidRDefault="00F34A01" w:rsidP="001A65B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w:t>
      </w:r>
      <w:r w:rsidR="00C866F6">
        <w:rPr>
          <w:rFonts w:ascii="Times New Roman" w:hAnsi="Times New Roman" w:cs="Times New Roman"/>
          <w:sz w:val="24"/>
          <w:szCs w:val="24"/>
        </w:rPr>
        <w:t xml:space="preserve">kind of first in, first out kind of line </w:t>
      </w:r>
      <w:r>
        <w:rPr>
          <w:rFonts w:ascii="Times New Roman" w:hAnsi="Times New Roman" w:cs="Times New Roman"/>
          <w:sz w:val="24"/>
          <w:szCs w:val="24"/>
        </w:rPr>
        <w:t xml:space="preserve">can be achieved </w:t>
      </w:r>
      <w:r w:rsidR="00C866F6">
        <w:rPr>
          <w:rFonts w:ascii="Times New Roman" w:hAnsi="Times New Roman" w:cs="Times New Roman"/>
          <w:sz w:val="24"/>
          <w:szCs w:val="24"/>
        </w:rPr>
        <w:t xml:space="preserve">through </w:t>
      </w:r>
      <w:r>
        <w:rPr>
          <w:rFonts w:ascii="Times New Roman" w:hAnsi="Times New Roman" w:cs="Times New Roman"/>
          <w:sz w:val="24"/>
          <w:szCs w:val="24"/>
        </w:rPr>
        <w:t>the use of ambient tags. If the ambient tags are configured to trigger an alert after certain time after activation</w:t>
      </w:r>
      <w:r w:rsidR="00C866F6">
        <w:rPr>
          <w:rFonts w:ascii="Times New Roman" w:hAnsi="Times New Roman" w:cs="Times New Roman"/>
          <w:sz w:val="24"/>
          <w:szCs w:val="24"/>
        </w:rPr>
        <w:t>, they can be used before they reach their use-by date</w:t>
      </w:r>
      <w:r>
        <w:rPr>
          <w:rFonts w:ascii="Times New Roman" w:hAnsi="Times New Roman" w:cs="Times New Roman"/>
          <w:sz w:val="24"/>
          <w:szCs w:val="24"/>
        </w:rPr>
        <w:t xml:space="preserve">. </w:t>
      </w:r>
      <w:r w:rsidR="00C866F6">
        <w:rPr>
          <w:rFonts w:ascii="Times New Roman" w:hAnsi="Times New Roman" w:cs="Times New Roman"/>
          <w:sz w:val="24"/>
          <w:szCs w:val="24"/>
        </w:rPr>
        <w:t xml:space="preserve">The tag </w:t>
      </w:r>
      <w:r>
        <w:rPr>
          <w:rFonts w:ascii="Times New Roman" w:hAnsi="Times New Roman" w:cs="Times New Roman"/>
          <w:sz w:val="24"/>
          <w:szCs w:val="24"/>
        </w:rPr>
        <w:t>will send out an alert if the tag does not get deactivated within that time. Internally</w:t>
      </w:r>
      <w:r w:rsidR="00C866F6">
        <w:rPr>
          <w:rFonts w:ascii="Times New Roman" w:hAnsi="Times New Roman" w:cs="Times New Roman"/>
          <w:sz w:val="24"/>
          <w:szCs w:val="24"/>
        </w:rPr>
        <w:t>,</w:t>
      </w:r>
      <w:r>
        <w:rPr>
          <w:rFonts w:ascii="Times New Roman" w:hAnsi="Times New Roman" w:cs="Times New Roman"/>
          <w:sz w:val="24"/>
          <w:szCs w:val="24"/>
        </w:rPr>
        <w:t xml:space="preserve"> the tag will start a timer for the given time, when the timer overflows (which means the tag is not yet de – activated) then an alert is raised. This alert will be received by administration and they will ensure that this package is processed on priority before other blood bags. By using ambient technology</w:t>
      </w:r>
      <w:r w:rsidR="00C866F6">
        <w:rPr>
          <w:rFonts w:ascii="Times New Roman" w:hAnsi="Times New Roman" w:cs="Times New Roman"/>
          <w:sz w:val="24"/>
          <w:szCs w:val="24"/>
        </w:rPr>
        <w:t>,</w:t>
      </w:r>
      <w:r>
        <w:rPr>
          <w:rFonts w:ascii="Times New Roman" w:hAnsi="Times New Roman" w:cs="Times New Roman"/>
          <w:sz w:val="24"/>
          <w:szCs w:val="24"/>
        </w:rPr>
        <w:t xml:space="preserve"> we can prevent </w:t>
      </w:r>
      <w:r w:rsidR="00C866F6">
        <w:rPr>
          <w:rFonts w:ascii="Times New Roman" w:hAnsi="Times New Roman" w:cs="Times New Roman"/>
          <w:sz w:val="24"/>
          <w:szCs w:val="24"/>
        </w:rPr>
        <w:t xml:space="preserve">the </w:t>
      </w:r>
      <w:r>
        <w:rPr>
          <w:rFonts w:ascii="Times New Roman" w:hAnsi="Times New Roman" w:cs="Times New Roman"/>
          <w:sz w:val="24"/>
          <w:szCs w:val="24"/>
        </w:rPr>
        <w:t>starvation of the blood bags and hence improve the usage eff</w:t>
      </w:r>
      <w:r w:rsidR="00E82528">
        <w:rPr>
          <w:rFonts w:ascii="Times New Roman" w:hAnsi="Times New Roman" w:cs="Times New Roman"/>
          <w:sz w:val="24"/>
          <w:szCs w:val="24"/>
        </w:rPr>
        <w:t xml:space="preserve">iciency. The following </w:t>
      </w:r>
      <w:r w:rsidR="009C57B5">
        <w:rPr>
          <w:rFonts w:ascii="Times New Roman" w:hAnsi="Times New Roman" w:cs="Times New Roman"/>
          <w:sz w:val="24"/>
          <w:szCs w:val="24"/>
        </w:rPr>
        <w:t>figure 21</w:t>
      </w:r>
      <w:r>
        <w:rPr>
          <w:rFonts w:ascii="Times New Roman" w:hAnsi="Times New Roman" w:cs="Times New Roman"/>
          <w:sz w:val="24"/>
          <w:szCs w:val="24"/>
        </w:rPr>
        <w:t xml:space="preserve"> show the starvation process is </w:t>
      </w:r>
      <w:r w:rsidR="00C866F6">
        <w:rPr>
          <w:rFonts w:ascii="Times New Roman" w:hAnsi="Times New Roman" w:cs="Times New Roman"/>
          <w:sz w:val="24"/>
          <w:szCs w:val="24"/>
        </w:rPr>
        <w:t>controlled</w:t>
      </w:r>
      <w:r>
        <w:rPr>
          <w:rFonts w:ascii="Times New Roman" w:hAnsi="Times New Roman" w:cs="Times New Roman"/>
          <w:sz w:val="24"/>
          <w:szCs w:val="24"/>
        </w:rPr>
        <w:t>.</w:t>
      </w:r>
    </w:p>
    <w:p w:rsidR="00F34A01" w:rsidRDefault="00792164" w:rsidP="001A65B6">
      <w:pPr>
        <w:spacing w:line="480" w:lineRule="auto"/>
        <w:jc w:val="both"/>
        <w:rPr>
          <w:rFonts w:ascii="Times New Roman" w:hAnsi="Times New Roman" w:cs="Times New Roman"/>
          <w:b/>
          <w:bCs/>
          <w:sz w:val="28"/>
          <w:szCs w:val="28"/>
        </w:rPr>
      </w:pPr>
      <w:bookmarkStart w:id="39" w:name="sec45"/>
      <w:r>
        <w:rPr>
          <w:rFonts w:ascii="Times New Roman" w:hAnsi="Times New Roman" w:cs="Times New Roman"/>
          <w:b/>
          <w:bCs/>
          <w:sz w:val="28"/>
          <w:szCs w:val="28"/>
        </w:rPr>
        <w:t>4.5</w:t>
      </w:r>
      <w:r w:rsidR="00F34A01" w:rsidRPr="00BF18D4">
        <w:rPr>
          <w:rFonts w:ascii="Times New Roman" w:hAnsi="Times New Roman" w:cs="Times New Roman"/>
          <w:b/>
          <w:bCs/>
          <w:sz w:val="28"/>
          <w:szCs w:val="28"/>
        </w:rPr>
        <w:t xml:space="preserve"> RTLS – Real Time Location Sensing</w:t>
      </w:r>
    </w:p>
    <w:bookmarkEnd w:id="39"/>
    <w:p w:rsidR="00A607DA" w:rsidRPr="00BF18D4" w:rsidRDefault="00A607DA" w:rsidP="000E4B3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is again </w:t>
      </w:r>
      <w:r w:rsidR="00C866F6">
        <w:rPr>
          <w:rFonts w:ascii="Times New Roman" w:hAnsi="Times New Roman" w:cs="Times New Roman"/>
          <w:sz w:val="24"/>
          <w:szCs w:val="24"/>
        </w:rPr>
        <w:t>an</w:t>
      </w:r>
      <w:r>
        <w:rPr>
          <w:rFonts w:ascii="Times New Roman" w:hAnsi="Times New Roman" w:cs="Times New Roman"/>
          <w:sz w:val="24"/>
          <w:szCs w:val="24"/>
        </w:rPr>
        <w:t xml:space="preserve"> important feature of the ambient tag, since they use the adhoc mesh network for location tracking. This location tracking use case was discussed (scenario vii), </w:t>
      </w:r>
      <w:r w:rsidR="00C866F6">
        <w:rPr>
          <w:rFonts w:ascii="Times New Roman" w:hAnsi="Times New Roman" w:cs="Times New Roman"/>
          <w:sz w:val="24"/>
          <w:szCs w:val="24"/>
        </w:rPr>
        <w:t xml:space="preserve">and </w:t>
      </w:r>
      <w:r>
        <w:rPr>
          <w:rFonts w:ascii="Times New Roman" w:hAnsi="Times New Roman" w:cs="Times New Roman"/>
          <w:sz w:val="24"/>
          <w:szCs w:val="24"/>
        </w:rPr>
        <w:t>this is very important for hospitals as well as logistics providers</w:t>
      </w:r>
      <w:r w:rsidR="00C866F6">
        <w:rPr>
          <w:rFonts w:ascii="Times New Roman" w:hAnsi="Times New Roman" w:cs="Times New Roman"/>
          <w:sz w:val="24"/>
          <w:szCs w:val="24"/>
        </w:rPr>
        <w:t>. Tracking the</w:t>
      </w:r>
      <w:r w:rsidR="000E4B34">
        <w:rPr>
          <w:rFonts w:ascii="Times New Roman" w:hAnsi="Times New Roman" w:cs="Times New Roman"/>
          <w:sz w:val="24"/>
          <w:szCs w:val="24"/>
        </w:rPr>
        <w:t xml:space="preserve"> </w:t>
      </w:r>
      <w:r>
        <w:rPr>
          <w:rFonts w:ascii="Times New Roman" w:hAnsi="Times New Roman" w:cs="Times New Roman"/>
          <w:sz w:val="24"/>
          <w:szCs w:val="24"/>
        </w:rPr>
        <w:t>timely delivery of the blood bags in case of emergency</w:t>
      </w:r>
      <w:r w:rsidR="00C866F6">
        <w:rPr>
          <w:rFonts w:ascii="Times New Roman" w:hAnsi="Times New Roman" w:cs="Times New Roman"/>
          <w:sz w:val="24"/>
          <w:szCs w:val="24"/>
        </w:rPr>
        <w:t xml:space="preserve"> is crucial</w:t>
      </w:r>
      <w:r>
        <w:rPr>
          <w:rFonts w:ascii="Times New Roman" w:hAnsi="Times New Roman" w:cs="Times New Roman"/>
          <w:sz w:val="24"/>
          <w:szCs w:val="24"/>
        </w:rPr>
        <w:t xml:space="preserve">. Once the ambient tag on the container is activated, it becomes eligible for RTLS functionality. </w:t>
      </w:r>
      <w:r w:rsidR="003436CA">
        <w:rPr>
          <w:rFonts w:ascii="Times New Roman" w:hAnsi="Times New Roman" w:cs="Times New Roman"/>
          <w:sz w:val="24"/>
          <w:szCs w:val="24"/>
        </w:rPr>
        <w:t xml:space="preserve">When tag gets activated, </w:t>
      </w:r>
      <w:r w:rsidR="00C866F6">
        <w:rPr>
          <w:rFonts w:ascii="Times New Roman" w:hAnsi="Times New Roman" w:cs="Times New Roman"/>
          <w:sz w:val="24"/>
          <w:szCs w:val="24"/>
        </w:rPr>
        <w:t xml:space="preserve">the </w:t>
      </w:r>
      <w:r w:rsidR="003436CA">
        <w:rPr>
          <w:rFonts w:ascii="Times New Roman" w:hAnsi="Times New Roman" w:cs="Times New Roman"/>
          <w:sz w:val="24"/>
          <w:szCs w:val="24"/>
        </w:rPr>
        <w:t>administrator can request information about the tag from the central administration. By the strength of the signal received, the ambient tag computes its location within the mesh network. This data can be collected during the activation lifecycle of the ambient tag. This is one of the key value add</w:t>
      </w:r>
      <w:r w:rsidR="00C866F6">
        <w:rPr>
          <w:rFonts w:ascii="Times New Roman" w:hAnsi="Times New Roman" w:cs="Times New Roman"/>
          <w:sz w:val="24"/>
          <w:szCs w:val="24"/>
        </w:rPr>
        <w:t>s</w:t>
      </w:r>
      <w:r w:rsidR="003436CA">
        <w:rPr>
          <w:rFonts w:ascii="Times New Roman" w:hAnsi="Times New Roman" w:cs="Times New Roman"/>
          <w:sz w:val="24"/>
          <w:szCs w:val="24"/>
        </w:rPr>
        <w:t xml:space="preserve"> to this system. Putting it all together, the entire configuration and the working of the business rules </w:t>
      </w:r>
      <w:r w:rsidR="003436CA">
        <w:rPr>
          <w:rFonts w:ascii="Times New Roman" w:hAnsi="Times New Roman" w:cs="Times New Roman"/>
          <w:sz w:val="24"/>
          <w:szCs w:val="24"/>
        </w:rPr>
        <w:lastRenderedPageBreak/>
        <w:t>is represented in the process flow diagram in figure 21. Note that this is the preparation stage or the blood collection and configuring the ambient tag. The blood transfusion is a different process</w:t>
      </w:r>
      <w:r w:rsidR="00C866F6">
        <w:rPr>
          <w:rFonts w:ascii="Times New Roman" w:hAnsi="Times New Roman" w:cs="Times New Roman"/>
          <w:sz w:val="24"/>
          <w:szCs w:val="24"/>
        </w:rPr>
        <w:t>, and</w:t>
      </w:r>
      <w:r w:rsidR="003436CA">
        <w:rPr>
          <w:rFonts w:ascii="Times New Roman" w:hAnsi="Times New Roman" w:cs="Times New Roman"/>
          <w:sz w:val="24"/>
          <w:szCs w:val="24"/>
        </w:rPr>
        <w:t xml:space="preserve"> as mentioned above, this involves user interaction to make decisions by monitoring the central administration tool. </w:t>
      </w:r>
      <w:r>
        <w:rPr>
          <w:rFonts w:ascii="Times New Roman" w:hAnsi="Times New Roman" w:cs="Times New Roman"/>
          <w:sz w:val="24"/>
          <w:szCs w:val="24"/>
        </w:rPr>
        <w:t xml:space="preserve"> </w:t>
      </w:r>
      <w:r w:rsidR="005C3C7D" w:rsidRPr="005C3C7D">
        <w:rPr>
          <w:rFonts w:ascii="Times New Roman" w:hAnsi="Times New Roman" w:cs="Times New Roman"/>
          <w:sz w:val="20"/>
          <w:szCs w:val="20"/>
        </w:rPr>
      </w:r>
      <w:r w:rsidR="005C3C7D" w:rsidRPr="005C3C7D">
        <w:rPr>
          <w:rFonts w:ascii="Times New Roman" w:hAnsi="Times New Roman" w:cs="Times New Roman"/>
          <w:sz w:val="20"/>
          <w:szCs w:val="20"/>
        </w:rPr>
        <w:pict>
          <v:group id="_x0000_s3747" editas="canvas" style="width:428.4pt;height:495.2pt;mso-position-horizontal-relative:char;mso-position-vertical-relative:line" coordorigin="1800,1800" coordsize="8568,9904">
            <o:lock v:ext="edit" aspectratio="t"/>
            <v:shape id="_x0000_s3748" type="#_x0000_t75" style="position:absolute;left:1800;top:1800;width:8568;height:9904" o:preferrelative="f">
              <v:fill o:detectmouseclick="t"/>
              <v:path o:extrusionok="t" o:connecttype="none"/>
              <o:lock v:ext="edit" text="t"/>
            </v:shape>
            <v:shape id="_x0000_s3749" type="#_x0000_t116" style="position:absolute;left:1985;top:3089;width:2290;height:466" fillcolor="#95b3d7 [1940]" strokecolor="#95b3d7 [1940]" strokeweight="1pt">
              <v:fill color2="#dbe5f1 [660]" angle="-45" focus="-50%" type="gradient"/>
              <v:shadow on="t" type="perspective" color="#243f60 [1604]" opacity=".5" offset="1pt" offset2="-3pt"/>
              <v:textbox style="mso-next-textbox:#_x0000_s3749" inset="5.76pt,2.88pt,5.76pt,2.88pt">
                <w:txbxContent>
                  <w:p w:rsidR="00285441" w:rsidRPr="00A5189B" w:rsidRDefault="00285441" w:rsidP="005A7E7A">
                    <w:pPr>
                      <w:rPr>
                        <w:rFonts w:ascii="Times New Roman" w:hAnsi="Times New Roman" w:cs="Times New Roman"/>
                        <w:sz w:val="20"/>
                        <w:szCs w:val="20"/>
                      </w:rPr>
                    </w:pPr>
                    <w:r>
                      <w:rPr>
                        <w:rFonts w:ascii="Times New Roman" w:hAnsi="Times New Roman" w:cs="Times New Roman"/>
                        <w:sz w:val="20"/>
                        <w:szCs w:val="20"/>
                      </w:rPr>
                      <w:t>Collect Blood</w:t>
                    </w:r>
                  </w:p>
                </w:txbxContent>
              </v:textbox>
            </v:shape>
            <v:shape id="_x0000_s3752" type="#_x0000_t116" style="position:absolute;left:5415;top:3197;width:1890;height:823" fillcolor="#95b3d7 [1940]" strokecolor="#95b3d7 [1940]" strokeweight="1pt">
              <v:fill color2="#dbe5f1 [660]" angle="-45" focus="-50%" type="gradient"/>
              <v:shadow on="t" type="perspective" color="#243f60 [1604]" opacity=".5" offset="1pt" offset2="-3pt"/>
              <v:textbox style="mso-next-textbox:#_x0000_s3752" inset="5.76pt,2.88pt,5.76pt,2.88pt">
                <w:txbxContent>
                  <w:p w:rsidR="00285441" w:rsidRPr="00DA0E4E" w:rsidRDefault="00285441" w:rsidP="005A7E7A">
                    <w:pPr>
                      <w:rPr>
                        <w:rFonts w:ascii="Times New Roman" w:hAnsi="Times New Roman" w:cs="Times New Roman"/>
                        <w:sz w:val="20"/>
                        <w:szCs w:val="20"/>
                      </w:rPr>
                    </w:pPr>
                    <w:r>
                      <w:rPr>
                        <w:rFonts w:ascii="Times New Roman" w:hAnsi="Times New Roman" w:cs="Times New Roman"/>
                        <w:sz w:val="20"/>
                        <w:szCs w:val="20"/>
                      </w:rPr>
                      <w:t>Configure Ambient Tag</w:t>
                    </w:r>
                  </w:p>
                </w:txbxContent>
              </v:textbox>
            </v:shape>
            <v:group id="_x0000_s3753" style="position:absolute;left:6015;top:9119;width:765;height:515" coordorigin="3540,7848" coordsize="644,644">
              <v:shape id="_x0000_s3754" type="#_x0000_t120" style="position:absolute;left:3540;top:7848;width:644;height:644" fillcolor="#95b3d7 [1940]" strokecolor="#4f81bd [3204]" strokeweight="1pt">
                <v:fill color2="#4f81bd [3204]" focus="50%" type="gradient"/>
                <v:shadow type="perspective" color="#243f60 [1604]" offset="1pt" offset2="-3pt"/>
              </v:shape>
              <v:shape id="_x0000_s3755" type="#_x0000_t120" style="position:absolute;left:3584;top:7914;width:555;height:503" fillcolor="#95b3d7 [1940]" strokecolor="#4f81bd [3204]" strokeweight="1pt">
                <v:fill color2="#4f81bd [3204]" focus="50%" type="gradient"/>
                <v:shadow type="perspective" color="#243f60 [1604]" offset="1pt" offset2="-3pt"/>
              </v:shape>
            </v:group>
            <v:shape id="_x0000_s3757" type="#_x0000_t202" style="position:absolute;left:1863;top:1920;width:2595;height:410" fillcolor="#95b3d7 [1940]" strokecolor="#4f81bd [3204]" strokeweight="1pt">
              <v:fill color2="#4f81bd [3204]" focus="50%" type="gradient"/>
              <v:shadow on="t" type="perspective" color="#243f60 [1604]" offset="1pt" offset2="-3pt"/>
              <v:textbox style="mso-next-textbox:#_x0000_s3757" inset="5.76pt,2.88pt,5.76pt,2.88pt">
                <w:txbxContent>
                  <w:p w:rsidR="00285441" w:rsidRPr="00A5189B" w:rsidRDefault="00285441" w:rsidP="005A7E7A">
                    <w:pPr>
                      <w:rPr>
                        <w:rFonts w:ascii="Times New Roman" w:hAnsi="Times New Roman" w:cs="Times New Roman"/>
                        <w:sz w:val="20"/>
                        <w:szCs w:val="20"/>
                      </w:rPr>
                    </w:pPr>
                    <w:r>
                      <w:rPr>
                        <w:rFonts w:ascii="Times New Roman" w:hAnsi="Times New Roman" w:cs="Times New Roman"/>
                        <w:sz w:val="20"/>
                        <w:szCs w:val="20"/>
                      </w:rPr>
                      <w:t>Blood Collection</w:t>
                    </w:r>
                  </w:p>
                </w:txbxContent>
              </v:textbox>
            </v:shape>
            <v:shape id="_x0000_s3758" type="#_x0000_t202" style="position:absolute;left:4747;top:1920;width:2759;height:410" fillcolor="#95b3d7 [1940]" strokecolor="#4f81bd [3204]" strokeweight="1pt">
              <v:fill color2="#4f81bd [3204]" focus="50%" type="gradient"/>
              <v:shadow on="t" type="perspective" color="#243f60 [1604]" offset="1pt" offset2="-3pt"/>
              <v:textbox style="mso-next-textbox:#_x0000_s3758" inset="5.76pt,2.88pt,5.76pt,2.88pt">
                <w:txbxContent>
                  <w:p w:rsidR="00285441" w:rsidRPr="00A5189B" w:rsidRDefault="00285441" w:rsidP="005A7E7A">
                    <w:pPr>
                      <w:rPr>
                        <w:rFonts w:ascii="Times New Roman" w:hAnsi="Times New Roman" w:cs="Times New Roman"/>
                        <w:sz w:val="20"/>
                        <w:szCs w:val="20"/>
                      </w:rPr>
                    </w:pPr>
                    <w:r>
                      <w:rPr>
                        <w:rFonts w:ascii="Times New Roman" w:hAnsi="Times New Roman" w:cs="Times New Roman"/>
                        <w:sz w:val="20"/>
                        <w:szCs w:val="20"/>
                      </w:rPr>
                      <w:t>Starvation Process</w:t>
                    </w:r>
                  </w:p>
                </w:txbxContent>
              </v:textbox>
            </v:shape>
            <v:shape id="_x0000_s3759" type="#_x0000_t202" style="position:absolute;left:7710;top:1920;width:2595;height:410" fillcolor="#95b3d7 [1940]" strokecolor="#4f81bd [3204]" strokeweight="1pt">
              <v:fill color2="#4f81bd [3204]" focus="50%" type="gradient"/>
              <v:shadow on="t" type="perspective" color="#243f60 [1604]" offset="1pt" offset2="-3pt"/>
              <v:textbox style="mso-next-textbox:#_x0000_s3759" inset="5.76pt,2.88pt,5.76pt,2.88pt">
                <w:txbxContent>
                  <w:p w:rsidR="00285441" w:rsidRPr="00A5189B" w:rsidRDefault="00285441" w:rsidP="005A7E7A">
                    <w:pPr>
                      <w:rPr>
                        <w:rFonts w:ascii="Times New Roman" w:hAnsi="Times New Roman" w:cs="Times New Roman"/>
                        <w:sz w:val="20"/>
                        <w:szCs w:val="20"/>
                      </w:rPr>
                    </w:pPr>
                    <w:r>
                      <w:rPr>
                        <w:rFonts w:ascii="Times New Roman" w:hAnsi="Times New Roman" w:cs="Times New Roman"/>
                        <w:sz w:val="20"/>
                        <w:szCs w:val="20"/>
                      </w:rPr>
                      <w:t>RTLS</w:t>
                    </w:r>
                  </w:p>
                </w:txbxContent>
              </v:textbox>
            </v:shape>
            <v:shape id="_x0000_s3760" type="#_x0000_t202" style="position:absolute;left:1865;top:11152;width:8440;height:552;v-text-anchor:middle" fillcolor="#95b3d7 [1940]" strokecolor="#4f81bd [3204]" strokeweight="1pt">
              <v:fill color2="#4f81bd [3204]" focus="50%" type="gradient"/>
              <v:shadow on="t" type="perspective" color="#243f60 [1604]" offset="1pt" offset2="-3pt"/>
              <v:textbox style="mso-next-textbox:#_x0000_s3760" inset="5.76pt,2.88pt,5.76pt,2.88pt">
                <w:txbxContent>
                  <w:p w:rsidR="00285441" w:rsidRPr="00E13B18" w:rsidRDefault="00285441" w:rsidP="005A7E7A">
                    <w:pPr>
                      <w:rPr>
                        <w:rFonts w:ascii="Times New Roman" w:hAnsi="Times New Roman" w:cs="Times New Roman"/>
                        <w:b/>
                        <w:sz w:val="28"/>
                        <w:szCs w:val="28"/>
                      </w:rPr>
                    </w:pPr>
                    <w:r>
                      <w:rPr>
                        <w:rFonts w:ascii="Times New Roman" w:hAnsi="Times New Roman" w:cs="Times New Roman"/>
                        <w:b/>
                        <w:sz w:val="28"/>
                        <w:szCs w:val="28"/>
                      </w:rPr>
                      <w:t xml:space="preserve">Figure 21: </w:t>
                    </w:r>
                    <w:r w:rsidRPr="00E13B18">
                      <w:rPr>
                        <w:rFonts w:ascii="Times New Roman" w:hAnsi="Times New Roman" w:cs="Times New Roman"/>
                        <w:b/>
                        <w:sz w:val="28"/>
                        <w:szCs w:val="28"/>
                      </w:rPr>
                      <w:t>Over All Process Design</w:t>
                    </w:r>
                  </w:p>
                </w:txbxContent>
              </v:textbox>
            </v:shape>
            <v:oval id="_x0000_s3761" style="position:absolute;left:2811;top:2412;width:638;height:364" fillcolor="#95b3d7 [1940]" strokecolor="#4f81bd [3204]" strokeweight="1pt">
              <v:fill color2="#4f81bd [3204]" focus="50%" type="gradient"/>
              <v:shadow on="t" type="perspective" color="#243f60 [1604]" offset="1pt" offset2="-3pt"/>
            </v:oval>
            <v:shape id="_x0000_s3762" type="#_x0000_t32" style="position:absolute;left:3130;top:2776;width:1;height:313" o:connectortype="straight">
              <v:stroke endarrow="block"/>
            </v:shape>
            <v:shape id="_x0000_s3767" type="#_x0000_t116" style="position:absolute;left:1985;top:6936;width:2290;height:503" fillcolor="#95b3d7 [1940]" strokecolor="#95b3d7 [1940]" strokeweight="1pt">
              <v:fill color2="#dbe5f1 [660]" angle="-45" focus="-50%" type="gradient"/>
              <v:shadow on="t" type="perspective" color="#243f60 [1604]" opacity=".5" offset="1pt" offset2="-3pt"/>
              <v:textbox style="mso-next-textbox:#_x0000_s3767" inset="5.76pt,2.88pt,5.76pt,2.88pt">
                <w:txbxContent>
                  <w:p w:rsidR="00285441" w:rsidRPr="00A5189B" w:rsidRDefault="00285441" w:rsidP="005A7E7A">
                    <w:pPr>
                      <w:rPr>
                        <w:rFonts w:ascii="Times New Roman" w:hAnsi="Times New Roman" w:cs="Times New Roman"/>
                        <w:sz w:val="20"/>
                        <w:szCs w:val="20"/>
                      </w:rPr>
                    </w:pPr>
                    <w:r>
                      <w:rPr>
                        <w:rFonts w:ascii="Times New Roman" w:hAnsi="Times New Roman" w:cs="Times New Roman"/>
                        <w:sz w:val="20"/>
                        <w:szCs w:val="20"/>
                      </w:rPr>
                      <w:t>Add Ambient Tag</w:t>
                    </w:r>
                  </w:p>
                </w:txbxContent>
              </v:textbox>
            </v:shape>
            <v:shape id="_x0000_s3771" type="#_x0000_t116" style="position:absolute;left:1985;top:7804;width:2290;height:503" fillcolor="#95b3d7 [1940]" strokecolor="#95b3d7 [1940]" strokeweight="1pt">
              <v:fill color2="#dbe5f1 [660]" angle="-45" focus="-50%" type="gradient"/>
              <v:shadow on="t" type="perspective" color="#243f60 [1604]" opacity=".5" offset="1pt" offset2="-3pt"/>
              <v:textbox style="mso-next-textbox:#_x0000_s3771" inset="5.76pt,2.88pt,5.76pt,2.88pt">
                <w:txbxContent>
                  <w:p w:rsidR="00285441" w:rsidRPr="00A5189B" w:rsidRDefault="00285441" w:rsidP="005A7E7A">
                    <w:pPr>
                      <w:rPr>
                        <w:rFonts w:ascii="Times New Roman" w:hAnsi="Times New Roman" w:cs="Times New Roman"/>
                        <w:sz w:val="20"/>
                        <w:szCs w:val="20"/>
                      </w:rPr>
                    </w:pPr>
                    <w:r>
                      <w:rPr>
                        <w:rFonts w:ascii="Times New Roman" w:hAnsi="Times New Roman" w:cs="Times New Roman"/>
                        <w:sz w:val="20"/>
                        <w:szCs w:val="20"/>
                      </w:rPr>
                      <w:t>Transport</w:t>
                    </w:r>
                  </w:p>
                </w:txbxContent>
              </v:textbox>
            </v:shape>
            <v:group id="_x0000_s3773" style="position:absolute;left:2811;top:9066;width:638;height:515" coordorigin="3540,7848" coordsize="644,644">
              <v:shape id="_x0000_s3774" type="#_x0000_t120" style="position:absolute;left:3540;top:7848;width:644;height:644" fillcolor="#95b3d7 [1940]" strokecolor="#4f81bd [3204]" strokeweight="1pt">
                <v:fill color2="#4f81bd [3204]" focus="50%" type="gradient"/>
                <v:shadow type="perspective" color="#243f60 [1604]" offset="1pt" offset2="-3pt"/>
              </v:shape>
              <v:shape id="_x0000_s3775" type="#_x0000_t120" style="position:absolute;left:3584;top:7914;width:555;height:503" fillcolor="#95b3d7 [1940]" strokecolor="#4f81bd [3204]" strokeweight="1pt">
                <v:fill color2="#4f81bd [3204]" focus="50%" type="gradient"/>
                <v:shadow type="perspective" color="#243f60 [1604]" offset="1pt" offset2="-3pt"/>
              </v:shape>
            </v:group>
            <v:shape id="_x0000_s3776" type="#_x0000_t32" style="position:absolute;left:3130;top:8307;width:1;height:759" o:connectortype="straight">
              <v:stroke endarrow="block"/>
            </v:shape>
            <v:shape id="_x0000_s3777" type="#_x0000_t116" style="position:absolute;left:5216;top:4288;width:2290;height:503" fillcolor="#95b3d7 [1940]" strokecolor="#95b3d7 [1940]" strokeweight="1pt">
              <v:fill color2="#dbe5f1 [660]" angle="-45" focus="-50%" type="gradient"/>
              <v:shadow on="t" type="perspective" color="#243f60 [1604]" opacity=".5" offset="1pt" offset2="-3pt"/>
              <v:textbox style="mso-next-textbox:#_x0000_s3777" inset="5.76pt,2.88pt,5.76pt,2.88pt">
                <w:txbxContent>
                  <w:p w:rsidR="00285441" w:rsidRPr="00A5189B" w:rsidRDefault="00285441" w:rsidP="005A7E7A">
                    <w:pPr>
                      <w:rPr>
                        <w:rFonts w:ascii="Times New Roman" w:hAnsi="Times New Roman" w:cs="Times New Roman"/>
                        <w:sz w:val="20"/>
                        <w:szCs w:val="20"/>
                      </w:rPr>
                    </w:pPr>
                    <w:r>
                      <w:rPr>
                        <w:rFonts w:ascii="Times New Roman" w:hAnsi="Times New Roman" w:cs="Times New Roman"/>
                        <w:sz w:val="20"/>
                        <w:szCs w:val="20"/>
                      </w:rPr>
                      <w:t>Set business rules</w:t>
                    </w:r>
                  </w:p>
                </w:txbxContent>
              </v:textbox>
            </v:shape>
            <v:shape id="_x0000_s3778" type="#_x0000_t32" style="position:absolute;left:6360;top:4020;width:1;height:268" o:connectortype="straight">
              <v:stroke endarrow="block"/>
            </v:shape>
            <v:shape id="_x0000_s3779" type="#_x0000_t116" style="position:absolute;left:5216;top:5110;width:2290;height:831" fillcolor="#95b3d7 [1940]" strokecolor="#95b3d7 [1940]" strokeweight="1pt">
              <v:fill color2="#dbe5f1 [660]" angle="-45" focus="-50%" type="gradient"/>
              <v:shadow on="t" type="perspective" color="#243f60 [1604]" opacity=".5" offset="1pt" offset2="-3pt"/>
              <v:textbox style="mso-next-textbox:#_x0000_s3779" inset="5.76pt,2.88pt,5.76pt,2.88pt">
                <w:txbxContent>
                  <w:p w:rsidR="00285441" w:rsidRPr="00A5189B" w:rsidRDefault="00285441" w:rsidP="005A7E7A">
                    <w:pPr>
                      <w:rPr>
                        <w:rFonts w:ascii="Times New Roman" w:hAnsi="Times New Roman" w:cs="Times New Roman"/>
                        <w:sz w:val="20"/>
                        <w:szCs w:val="20"/>
                      </w:rPr>
                    </w:pPr>
                    <w:r>
                      <w:rPr>
                        <w:rFonts w:ascii="Times New Roman" w:hAnsi="Times New Roman" w:cs="Times New Roman"/>
                        <w:sz w:val="20"/>
                        <w:szCs w:val="20"/>
                      </w:rPr>
                      <w:t>Set time for starvation alert</w:t>
                    </w:r>
                  </w:p>
                </w:txbxContent>
              </v:textbox>
            </v:shape>
            <v:shape id="_x0000_s3780" type="#_x0000_t32" style="position:absolute;left:6361;top:4791;width:1;height:319" o:connectortype="straight">
              <v:stroke endarrow="block"/>
            </v:shape>
            <v:oval id="_x0000_s3784" style="position:absolute;left:6015;top:2490;width:690;height:438" fillcolor="#95b3d7 [1940]" strokecolor="#4f81bd [3204]" strokeweight="1pt">
              <v:fill color2="#4f81bd [3204]" focus="50%" type="gradient"/>
              <v:shadow on="t" type="perspective" color="#243f60 [1604]" offset="1pt" offset2="-3pt"/>
            </v:oval>
            <v:shape id="_x0000_s3785" type="#_x0000_t32" style="position:absolute;left:6360;top:2928;width:1;height:269" o:connectortype="straight">
              <v:stroke endarrow="block"/>
            </v:shape>
            <v:shape id="_x0000_s3786" type="#_x0000_t116" style="position:absolute;left:7710;top:3197;width:2595;height:611" fillcolor="#95b3d7 [1940]" strokecolor="#95b3d7 [1940]" strokeweight="1pt">
              <v:fill color2="#dbe5f1 [660]" angle="-45" focus="-50%" type="gradient"/>
              <v:shadow on="t" type="perspective" color="#243f60 [1604]" opacity=".5" offset="1pt" offset2="-3pt"/>
              <v:textbox style="mso-next-textbox:#_x0000_s3786" inset="5.76pt,2.88pt,5.76pt,2.88pt">
                <w:txbxContent>
                  <w:p w:rsidR="00285441" w:rsidRPr="00A5189B" w:rsidRDefault="00285441" w:rsidP="005A7E7A">
                    <w:pPr>
                      <w:rPr>
                        <w:rFonts w:ascii="Times New Roman" w:hAnsi="Times New Roman" w:cs="Times New Roman"/>
                        <w:sz w:val="20"/>
                        <w:szCs w:val="20"/>
                      </w:rPr>
                    </w:pPr>
                    <w:r>
                      <w:rPr>
                        <w:rFonts w:ascii="Times New Roman" w:hAnsi="Times New Roman" w:cs="Times New Roman"/>
                        <w:sz w:val="20"/>
                        <w:szCs w:val="20"/>
                      </w:rPr>
                      <w:t>Configure Ambient Tag</w:t>
                    </w:r>
                  </w:p>
                </w:txbxContent>
              </v:textbox>
            </v:shape>
            <v:shape id="_x0000_s3787" type="#_x0000_t110" style="position:absolute;left:7935;top:4288;width:2190;height:1366" fillcolor="#95b3d7 [1940]" strokecolor="#95b3d7 [1940]" strokeweight="1pt">
              <v:fill color2="#dbe5f1 [660]" angle="-45" focus="-50%" type="gradient"/>
              <v:shadow on="t" type="perspective" color="#243f60 [1604]" opacity=".5" offset="1pt" offset2="-3pt"/>
              <v:textbox style="mso-next-textbox:#_x0000_s3787" inset="5.76pt,2.88pt,5.76pt,2.88pt">
                <w:txbxContent>
                  <w:p w:rsidR="00285441" w:rsidRPr="00D13369" w:rsidRDefault="00285441" w:rsidP="005A7E7A">
                    <w:pPr>
                      <w:rPr>
                        <w:rFonts w:ascii="Times New Roman" w:hAnsi="Times New Roman" w:cs="Times New Roman"/>
                        <w:sz w:val="20"/>
                        <w:szCs w:val="20"/>
                      </w:rPr>
                    </w:pPr>
                    <w:r>
                      <w:rPr>
                        <w:rFonts w:ascii="Times New Roman" w:hAnsi="Times New Roman" w:cs="Times New Roman"/>
                        <w:sz w:val="20"/>
                        <w:szCs w:val="20"/>
                      </w:rPr>
                      <w:t>Signal received?</w:t>
                    </w:r>
                  </w:p>
                </w:txbxContent>
              </v:textbox>
            </v:shape>
            <v:shape id="_x0000_s3788" type="#_x0000_t32" style="position:absolute;left:9008;top:3808;width:22;height:480" o:connectortype="straight">
              <v:stroke endarrow="block"/>
            </v:shape>
            <v:shape id="_x0000_s3793" type="#_x0000_t116" style="position:absolute;left:7935;top:7175;width:2190;height:503" fillcolor="#95b3d7 [1940]" strokecolor="#95b3d7 [1940]" strokeweight="1pt">
              <v:fill color2="#dbe5f1 [660]" angle="-45" focus="-50%" type="gradient"/>
              <v:shadow on="t" type="perspective" color="#243f60 [1604]" opacity=".5" offset="1pt" offset2="-3pt"/>
              <v:textbox style="mso-next-textbox:#_x0000_s3793" inset="5.76pt,2.88pt,5.76pt,2.88pt">
                <w:txbxContent>
                  <w:p w:rsidR="00285441" w:rsidRPr="00A5189B" w:rsidRDefault="00285441" w:rsidP="005A7E7A">
                    <w:pPr>
                      <w:rPr>
                        <w:rFonts w:ascii="Times New Roman" w:hAnsi="Times New Roman" w:cs="Times New Roman"/>
                        <w:sz w:val="20"/>
                        <w:szCs w:val="20"/>
                      </w:rPr>
                    </w:pPr>
                    <w:r>
                      <w:rPr>
                        <w:rFonts w:ascii="Times New Roman" w:hAnsi="Times New Roman" w:cs="Times New Roman"/>
                        <w:sz w:val="20"/>
                        <w:szCs w:val="20"/>
                      </w:rPr>
                      <w:t>Send location data</w:t>
                    </w:r>
                  </w:p>
                </w:txbxContent>
              </v:textbox>
            </v:shape>
            <v:oval id="_x0000_s3795" style="position:absolute;left:8661;top:2490;width:690;height:438" fillcolor="#95b3d7 [1940]" strokecolor="#4f81bd [3204]" strokeweight="1pt">
              <v:fill color2="#4f81bd [3204]" focus="50%" type="gradient"/>
              <v:shadow on="t" type="perspective" color="#243f60 [1604]" offset="1pt" offset2="-3pt"/>
            </v:oval>
            <v:shape id="_x0000_s3796" type="#_x0000_t32" style="position:absolute;left:9006;top:2928;width:2;height:269" o:connectortype="straight">
              <v:stroke endarrow="block"/>
            </v:shape>
            <v:group id="_x0000_s3797" style="position:absolute;left:8712;top:8193;width:638;height:515" coordorigin="3540,7848" coordsize="644,644">
              <v:shape id="_x0000_s3798" type="#_x0000_t120" style="position:absolute;left:3540;top:7848;width:644;height:644" fillcolor="#95b3d7 [1940]" strokecolor="#4f81bd [3204]" strokeweight="1pt">
                <v:fill color2="#4f81bd [3204]" focus="50%" type="gradient"/>
                <v:shadow type="perspective" color="#243f60 [1604]" offset="1pt" offset2="-3pt"/>
              </v:shape>
              <v:shape id="_x0000_s3799" type="#_x0000_t120" style="position:absolute;left:3584;top:7914;width:555;height:503" fillcolor="#95b3d7 [1940]" strokecolor="#4f81bd [3204]" strokeweight="1pt">
                <v:fill color2="#4f81bd [3204]" focus="50%" type="gradient"/>
                <v:shadow type="perspective" color="#243f60 [1604]" offset="1pt" offset2="-3pt"/>
              </v:shape>
            </v:group>
            <v:shape id="_x0000_s3800" type="#_x0000_t32" style="position:absolute;left:9030;top:7678;width:1;height:515" o:connectortype="straight">
              <v:stroke endarrow="block"/>
            </v:shape>
            <v:shape id="_x0000_s3804" type="#_x0000_t202" style="position:absolute;left:6360;top:7804;width:609;height:317" filled="f" stroked="f">
              <v:textbox style="mso-next-textbox:#_x0000_s3804" inset="5.76pt,2.88pt,5.76pt,2.88pt">
                <w:txbxContent>
                  <w:p w:rsidR="00285441" w:rsidRPr="00DA0E4E" w:rsidRDefault="00285441" w:rsidP="005A7E7A">
                    <w:pPr>
                      <w:spacing w:after="0"/>
                      <w:rPr>
                        <w:rFonts w:ascii="Times New Roman" w:hAnsi="Times New Roman" w:cs="Times New Roman"/>
                        <w:sz w:val="20"/>
                        <w:szCs w:val="20"/>
                      </w:rPr>
                    </w:pPr>
                    <w:r>
                      <w:rPr>
                        <w:rFonts w:ascii="Times New Roman" w:hAnsi="Times New Roman" w:cs="Times New Roman"/>
                        <w:sz w:val="20"/>
                        <w:szCs w:val="20"/>
                      </w:rPr>
                      <w:t>Yes</w:t>
                    </w:r>
                  </w:p>
                </w:txbxContent>
              </v:textbox>
            </v:shape>
            <v:shape id="_x0000_s3808" type="#_x0000_t202" style="position:absolute;left:5415;top:7361;width:609;height:317" filled="f" stroked="f">
              <v:textbox style="mso-next-textbox:#_x0000_s3808" inset="5.76pt,2.88pt,5.76pt,2.88pt">
                <w:txbxContent>
                  <w:p w:rsidR="00285441" w:rsidRPr="00DA0E4E" w:rsidRDefault="00285441" w:rsidP="005A7E7A">
                    <w:pPr>
                      <w:spacing w:after="0"/>
                      <w:rPr>
                        <w:rFonts w:ascii="Times New Roman" w:hAnsi="Times New Roman" w:cs="Times New Roman"/>
                        <w:sz w:val="20"/>
                        <w:szCs w:val="20"/>
                      </w:rPr>
                    </w:pPr>
                    <w:r w:rsidRPr="00DA0E4E">
                      <w:rPr>
                        <w:rFonts w:ascii="Times New Roman" w:hAnsi="Times New Roman" w:cs="Times New Roman"/>
                        <w:sz w:val="20"/>
                        <w:szCs w:val="20"/>
                      </w:rPr>
                      <w:t>No</w:t>
                    </w:r>
                  </w:p>
                </w:txbxContent>
              </v:textbox>
            </v:shape>
            <v:shape id="_x0000_s3809" type="#_x0000_t116" style="position:absolute;left:1985;top:3927;width:2290;height:503" fillcolor="#95b3d7 [1940]" strokecolor="#95b3d7 [1940]" strokeweight="1pt">
              <v:fill color2="#dbe5f1 [660]" angle="-45" focus="-50%" type="gradient"/>
              <v:shadow on="t" type="perspective" color="#243f60 [1604]" opacity=".5" offset="1pt" offset2="-3pt"/>
              <v:textbox style="mso-next-textbox:#_x0000_s3809" inset="5.76pt,2.88pt,5.76pt,2.88pt">
                <w:txbxContent>
                  <w:p w:rsidR="00285441" w:rsidRPr="00A5189B" w:rsidRDefault="00285441" w:rsidP="005A7E7A">
                    <w:pPr>
                      <w:rPr>
                        <w:rFonts w:ascii="Times New Roman" w:hAnsi="Times New Roman" w:cs="Times New Roman"/>
                        <w:sz w:val="20"/>
                        <w:szCs w:val="20"/>
                      </w:rPr>
                    </w:pPr>
                    <w:r>
                      <w:rPr>
                        <w:rFonts w:ascii="Times New Roman" w:hAnsi="Times New Roman" w:cs="Times New Roman"/>
                        <w:sz w:val="20"/>
                        <w:szCs w:val="20"/>
                      </w:rPr>
                      <w:t>Determine Storage</w:t>
                    </w:r>
                  </w:p>
                </w:txbxContent>
              </v:textbox>
            </v:shape>
            <v:shape id="_x0000_s3810" type="#_x0000_t32" style="position:absolute;left:3130;top:3555;width:1;height:372" o:connectortype="straight">
              <v:stroke endarrow="block"/>
            </v:shape>
            <v:shape id="_x0000_s3811" type="#_x0000_t116" style="position:absolute;left:1985;top:4791;width:2290;height:503" fillcolor="#95b3d7 [1940]" strokecolor="#95b3d7 [1940]" strokeweight="1pt">
              <v:fill color2="#dbe5f1 [660]" angle="-45" focus="-50%" type="gradient"/>
              <v:shadow on="t" type="perspective" color="#243f60 [1604]" opacity=".5" offset="1pt" offset2="-3pt"/>
              <v:textbox style="mso-next-textbox:#_x0000_s3811" inset="5.76pt,2.88pt,5.76pt,2.88pt">
                <w:txbxContent>
                  <w:p w:rsidR="00285441" w:rsidRPr="00A5189B" w:rsidRDefault="00285441" w:rsidP="005A7E7A">
                    <w:pPr>
                      <w:rPr>
                        <w:rFonts w:ascii="Times New Roman" w:hAnsi="Times New Roman" w:cs="Times New Roman"/>
                        <w:sz w:val="20"/>
                        <w:szCs w:val="20"/>
                      </w:rPr>
                    </w:pPr>
                    <w:r>
                      <w:rPr>
                        <w:rFonts w:ascii="Times New Roman" w:hAnsi="Times New Roman" w:cs="Times New Roman"/>
                        <w:sz w:val="20"/>
                        <w:szCs w:val="20"/>
                      </w:rPr>
                      <w:t>Sent for storage</w:t>
                    </w:r>
                  </w:p>
                </w:txbxContent>
              </v:textbox>
            </v:shape>
            <v:shape id="_x0000_s3812" type="#_x0000_t32" style="position:absolute;left:3130;top:4430;width:1;height:361" o:connectortype="straight">
              <v:stroke endarrow="block"/>
            </v:shape>
            <v:shape id="_x0000_s3813" type="#_x0000_t116" style="position:absolute;left:1985;top:5654;width:2290;height:790" fillcolor="#95b3d7 [1940]" strokecolor="#95b3d7 [1940]" strokeweight="1pt">
              <v:fill color2="#dbe5f1 [660]" angle="-45" focus="-50%" type="gradient"/>
              <v:shadow on="t" type="perspective" color="#243f60 [1604]" opacity=".5" offset="1pt" offset2="-3pt"/>
              <v:textbox style="mso-next-textbox:#_x0000_s3813" inset="5.76pt,2.88pt,5.76pt,2.88pt">
                <w:txbxContent>
                  <w:p w:rsidR="00285441" w:rsidRPr="00DA0E4E" w:rsidRDefault="00285441" w:rsidP="005A7E7A">
                    <w:pPr>
                      <w:rPr>
                        <w:rFonts w:ascii="Times New Roman" w:hAnsi="Times New Roman" w:cs="Times New Roman"/>
                        <w:sz w:val="20"/>
                        <w:szCs w:val="20"/>
                      </w:rPr>
                    </w:pPr>
                    <w:r>
                      <w:rPr>
                        <w:rFonts w:ascii="Times New Roman" w:hAnsi="Times New Roman" w:cs="Times New Roman"/>
                        <w:sz w:val="20"/>
                        <w:szCs w:val="20"/>
                      </w:rPr>
                      <w:t>Add bags to transport container</w:t>
                    </w:r>
                  </w:p>
                </w:txbxContent>
              </v:textbox>
            </v:shape>
            <v:shape id="_x0000_s3814" type="#_x0000_t32" style="position:absolute;left:3130;top:5294;width:1;height:360" o:connectortype="straight">
              <v:stroke endarrow="block"/>
            </v:shape>
            <v:shape id="_x0000_s3816" type="#_x0000_t32" style="position:absolute;left:3130;top:6444;width:1;height:492" o:connectortype="straight">
              <v:stroke endarrow="block"/>
            </v:shape>
            <v:shape id="_x0000_s3817" type="#_x0000_t32" style="position:absolute;left:3130;top:7439;width:1;height:365" o:connectortype="straight">
              <v:stroke endarrow="block"/>
            </v:shape>
            <v:shape id="_x0000_s3871" type="#_x0000_t110" style="position:absolute;left:5310;top:6312;width:2131;height:1366" fillcolor="#95b3d7 [1940]" strokecolor="#95b3d7 [1940]" strokeweight="1pt">
              <v:fill color2="#dbe5f1 [660]" angle="-45" focus="-50%" type="gradient"/>
              <v:shadow on="t" type="perspective" color="#243f60 [1604]" opacity=".5" offset="1pt" offset2="-3pt"/>
              <v:textbox style="mso-next-textbox:#_x0000_s3871" inset="5.76pt,2.88pt,5.76pt,2.88pt">
                <w:txbxContent>
                  <w:p w:rsidR="00285441" w:rsidRPr="00D13369" w:rsidRDefault="00285441" w:rsidP="005A7E7A">
                    <w:pPr>
                      <w:rPr>
                        <w:rFonts w:ascii="Times New Roman" w:hAnsi="Times New Roman" w:cs="Times New Roman"/>
                        <w:sz w:val="20"/>
                        <w:szCs w:val="20"/>
                      </w:rPr>
                    </w:pPr>
                    <w:r>
                      <w:rPr>
                        <w:rFonts w:ascii="Times New Roman" w:hAnsi="Times New Roman" w:cs="Times New Roman"/>
                        <w:sz w:val="20"/>
                        <w:szCs w:val="20"/>
                      </w:rPr>
                      <w:t>Starvation occurred?</w:t>
                    </w:r>
                  </w:p>
                </w:txbxContent>
              </v:textbox>
            </v:shape>
            <v:shape id="_x0000_s3872" type="#_x0000_t32" style="position:absolute;left:6361;top:5941;width:15;height:371" o:connectortype="straight">
              <v:stroke endarrow="block"/>
            </v:shape>
            <v:shape id="_x0000_s3873" type="#_x0000_t116" style="position:absolute;left:5151;top:8217;width:2469;height:503" fillcolor="#95b3d7 [1940]" strokecolor="#95b3d7 [1940]" strokeweight="1pt">
              <v:fill color2="#dbe5f1 [660]" angle="-45" focus="-50%" type="gradient"/>
              <v:shadow on="t" type="perspective" color="#243f60 [1604]" opacity=".5" offset="1pt" offset2="-3pt"/>
              <v:textbox style="mso-next-textbox:#_x0000_s3873" inset="5.76pt,2.88pt,5.76pt,2.88pt">
                <w:txbxContent>
                  <w:p w:rsidR="00285441" w:rsidRPr="00A5189B" w:rsidRDefault="00285441" w:rsidP="005A7E7A">
                    <w:pPr>
                      <w:rPr>
                        <w:rFonts w:ascii="Times New Roman" w:hAnsi="Times New Roman" w:cs="Times New Roman"/>
                        <w:sz w:val="20"/>
                        <w:szCs w:val="20"/>
                      </w:rPr>
                    </w:pPr>
                    <w:r>
                      <w:rPr>
                        <w:rFonts w:ascii="Times New Roman" w:hAnsi="Times New Roman" w:cs="Times New Roman"/>
                        <w:sz w:val="20"/>
                        <w:szCs w:val="20"/>
                      </w:rPr>
                      <w:t>Trigger Alert</w:t>
                    </w:r>
                  </w:p>
                </w:txbxContent>
              </v:textbox>
            </v:shape>
            <v:shape id="_x0000_s3874" type="#_x0000_t32" style="position:absolute;left:6376;top:7678;width:10;height:539" o:connectortype="straight">
              <v:stroke endarrow="block"/>
            </v:shape>
            <v:shape id="_x0000_s3875" type="#_x0000_t32" style="position:absolute;left:6386;top:8720;width:11;height:452" o:connectortype="straight">
              <v:stroke endarrow="block"/>
            </v:shape>
            <v:shape id="_x0000_s3877" type="#_x0000_t116" style="position:absolute;left:7815;top:6121;width:2415;height:603" fillcolor="#95b3d7 [1940]" strokecolor="#95b3d7 [1940]" strokeweight="1pt">
              <v:fill color2="#dbe5f1 [660]" angle="-45" focus="-50%" type="gradient"/>
              <v:shadow on="t" type="perspective" color="#243f60 [1604]" opacity=".5" offset="1pt" offset2="-3pt"/>
              <v:textbox style="mso-next-textbox:#_x0000_s3877" inset="5.76pt,2.88pt,5.76pt,2.88pt">
                <w:txbxContent>
                  <w:p w:rsidR="00285441" w:rsidRPr="00DA0E4E" w:rsidRDefault="00285441" w:rsidP="005A7E7A">
                    <w:pPr>
                      <w:rPr>
                        <w:rFonts w:ascii="Times New Roman" w:hAnsi="Times New Roman" w:cs="Times New Roman"/>
                        <w:sz w:val="20"/>
                        <w:szCs w:val="20"/>
                      </w:rPr>
                    </w:pPr>
                    <w:r>
                      <w:rPr>
                        <w:rFonts w:ascii="Times New Roman" w:hAnsi="Times New Roman" w:cs="Times New Roman"/>
                        <w:sz w:val="20"/>
                        <w:szCs w:val="20"/>
                      </w:rPr>
                      <w:t>Compute location data</w:t>
                    </w:r>
                  </w:p>
                </w:txbxContent>
              </v:textbox>
            </v:shape>
            <v:shape id="_x0000_s3880" type="#_x0000_t32" style="position:absolute;left:9023;top:5654;width:7;height:467;flip:x" o:connectortype="straight">
              <v:stroke endarrow="block"/>
            </v:shape>
            <v:shape id="_x0000_s3881" type="#_x0000_t32" style="position:absolute;left:9023;top:6724;width:7;height:451" o:connectortype="straight">
              <v:stroke endarrow="block"/>
            </v:shape>
            <v:shape id="_x0000_s3882" type="#_x0000_t34" style="position:absolute;left:4275;top:3609;width:1140;height:3579;flip:y" o:connectortype="elbow" adj=",54582,-75316">
              <v:stroke endarrow="block"/>
            </v:shape>
            <v:shape id="_x0000_s3884" type="#_x0000_t34" style="position:absolute;left:3495;top:8523;width:3676;height:1005;rotation:90;flip:x" o:connectortype="elbow" adj=",194379,-26618">
              <v:stroke endarrow="block"/>
            </v:shape>
            <v:shape id="_x0000_s3887" type="#_x0000_t35" style="position:absolute;left:4202;top:7011;width:7121;height:105;rotation:270;flip:x" o:connectortype="elbow" adj="10285,55131,-22795">
              <v:stroke endarrow="block"/>
            </v:shape>
            <v:shape id="_x0000_s3888" type="#_x0000_t34" style="position:absolute;left:5835;top:10624;width:1980;height:240;flip:y" o:connectortype="elbow" adj=",1144800,-60382">
              <v:stroke endarrow="block"/>
            </v:shape>
            <v:shape id="_x0000_s3889" type="#_x0000_t35" style="position:absolute;left:5501;top:6804;width:683;height:1066;rotation:90;flip:y" o:connectortype="elbow" adj="-949,28895,192155">
              <v:stroke endarrow="block"/>
            </v:shape>
            <v:shape id="_x0000_s3890" type="#_x0000_t35" style="position:absolute;left:8141;top:4765;width:683;height:1095;rotation:90;flip:y" o:connectortype="elbow" adj="-981,26886,276088">
              <v:stroke endarrow="block"/>
            </v:shape>
            <v:shape id="_x0000_s3891" type="#_x0000_t202" style="position:absolute;left:8052;top:5337;width:609;height:317" filled="f" stroked="f">
              <v:textbox style="mso-next-textbox:#_x0000_s3891" inset="5.76pt,2.88pt,5.76pt,2.88pt">
                <w:txbxContent>
                  <w:p w:rsidR="00285441" w:rsidRPr="00DA0E4E" w:rsidRDefault="00285441" w:rsidP="005A7E7A">
                    <w:pPr>
                      <w:spacing w:after="0"/>
                      <w:rPr>
                        <w:rFonts w:ascii="Times New Roman" w:hAnsi="Times New Roman" w:cs="Times New Roman"/>
                        <w:sz w:val="20"/>
                        <w:szCs w:val="20"/>
                      </w:rPr>
                    </w:pPr>
                    <w:r w:rsidRPr="00DA0E4E">
                      <w:rPr>
                        <w:rFonts w:ascii="Times New Roman" w:hAnsi="Times New Roman" w:cs="Times New Roman"/>
                        <w:sz w:val="20"/>
                        <w:szCs w:val="20"/>
                      </w:rPr>
                      <w:t>No</w:t>
                    </w:r>
                  </w:p>
                </w:txbxContent>
              </v:textbox>
            </v:shape>
            <v:shape id="_x0000_s3892" type="#_x0000_t202" style="position:absolute;left:9031;top:5654;width:609;height:317" filled="f" stroked="f">
              <v:textbox style="mso-next-textbox:#_x0000_s3892" inset="5.76pt,2.88pt,5.76pt,2.88pt">
                <w:txbxContent>
                  <w:p w:rsidR="00285441" w:rsidRPr="00DA0E4E" w:rsidRDefault="00285441" w:rsidP="005A7E7A">
                    <w:pPr>
                      <w:spacing w:after="0"/>
                      <w:rPr>
                        <w:rFonts w:ascii="Times New Roman" w:hAnsi="Times New Roman" w:cs="Times New Roman"/>
                        <w:sz w:val="20"/>
                        <w:szCs w:val="20"/>
                      </w:rPr>
                    </w:pPr>
                    <w:r>
                      <w:rPr>
                        <w:rFonts w:ascii="Times New Roman" w:hAnsi="Times New Roman" w:cs="Times New Roman"/>
                        <w:sz w:val="20"/>
                        <w:szCs w:val="20"/>
                      </w:rPr>
                      <w:t>Yes</w:t>
                    </w:r>
                  </w:p>
                </w:txbxContent>
              </v:textbox>
            </v:shape>
            <w10:wrap type="none"/>
            <w10:anchorlock/>
          </v:group>
        </w:pict>
      </w:r>
    </w:p>
    <w:p w:rsidR="00F34A01" w:rsidRPr="002B3104" w:rsidRDefault="00F34A01" w:rsidP="002B3104">
      <w:pPr>
        <w:spacing w:line="480" w:lineRule="auto"/>
        <w:rPr>
          <w:rFonts w:ascii="Times New Roman" w:hAnsi="Times New Roman" w:cs="Times New Roman"/>
          <w:b/>
          <w:bCs/>
          <w:sz w:val="28"/>
          <w:szCs w:val="28"/>
        </w:rPr>
      </w:pPr>
      <w:bookmarkStart w:id="40" w:name="sec5"/>
      <w:r w:rsidRPr="002B3104">
        <w:rPr>
          <w:rFonts w:ascii="Times New Roman" w:hAnsi="Times New Roman" w:cs="Times New Roman"/>
          <w:b/>
          <w:bCs/>
          <w:sz w:val="28"/>
          <w:szCs w:val="28"/>
        </w:rPr>
        <w:lastRenderedPageBreak/>
        <w:t>SECTION 5</w:t>
      </w:r>
    </w:p>
    <w:bookmarkEnd w:id="40"/>
    <w:p w:rsidR="00F34A01" w:rsidRDefault="00F34A01" w:rsidP="00792164">
      <w:pPr>
        <w:spacing w:line="480" w:lineRule="auto"/>
        <w:rPr>
          <w:rFonts w:ascii="Times New Roman" w:hAnsi="Times New Roman" w:cs="Times New Roman"/>
          <w:b/>
          <w:bCs/>
          <w:sz w:val="28"/>
          <w:szCs w:val="28"/>
        </w:rPr>
      </w:pPr>
      <w:r w:rsidRPr="002B3104">
        <w:rPr>
          <w:rFonts w:ascii="Times New Roman" w:hAnsi="Times New Roman" w:cs="Times New Roman"/>
          <w:b/>
          <w:bCs/>
          <w:sz w:val="28"/>
          <w:szCs w:val="28"/>
        </w:rPr>
        <w:t>ANALYSIS OF THE PROJECT</w:t>
      </w:r>
    </w:p>
    <w:p w:rsidR="00F34A01" w:rsidRPr="002B3104" w:rsidRDefault="00792164" w:rsidP="00FF2CF1">
      <w:pPr>
        <w:spacing w:line="48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5.1 </w:t>
      </w:r>
      <w:r w:rsidR="00F34A01">
        <w:rPr>
          <w:rFonts w:ascii="Times New Roman" w:hAnsi="Times New Roman" w:cs="Times New Roman"/>
          <w:b/>
          <w:bCs/>
          <w:sz w:val="28"/>
          <w:szCs w:val="28"/>
        </w:rPr>
        <w:t>Why This Project?</w:t>
      </w:r>
    </w:p>
    <w:p w:rsidR="00F34A01" w:rsidRDefault="00F34A01" w:rsidP="00431B08">
      <w:pPr>
        <w:spacing w:line="480" w:lineRule="auto"/>
        <w:jc w:val="both"/>
        <w:rPr>
          <w:rFonts w:ascii="Times New Roman" w:hAnsi="Times New Roman" w:cs="Times New Roman"/>
          <w:sz w:val="24"/>
          <w:szCs w:val="24"/>
        </w:rPr>
      </w:pPr>
      <w:r>
        <w:rPr>
          <w:rFonts w:ascii="Times New Roman" w:hAnsi="Times New Roman" w:cs="Times New Roman"/>
          <w:sz w:val="24"/>
          <w:szCs w:val="24"/>
        </w:rPr>
        <w:t>After studying different technologies and use cases</w:t>
      </w:r>
      <w:r w:rsidR="00C866F6">
        <w:rPr>
          <w:rFonts w:ascii="Times New Roman" w:hAnsi="Times New Roman" w:cs="Times New Roman"/>
          <w:sz w:val="24"/>
          <w:szCs w:val="24"/>
        </w:rPr>
        <w:t>, we</w:t>
      </w:r>
      <w:r>
        <w:rPr>
          <w:rFonts w:ascii="Times New Roman" w:hAnsi="Times New Roman" w:cs="Times New Roman"/>
          <w:sz w:val="24"/>
          <w:szCs w:val="24"/>
        </w:rPr>
        <w:t xml:space="preserve"> identified few gaps in the existing systems due to d</w:t>
      </w:r>
      <w:r w:rsidR="000E4B34">
        <w:rPr>
          <w:rFonts w:ascii="Times New Roman" w:hAnsi="Times New Roman" w:cs="Times New Roman"/>
          <w:sz w:val="24"/>
          <w:szCs w:val="24"/>
        </w:rPr>
        <w:t>ispa</w:t>
      </w:r>
      <w:r>
        <w:rPr>
          <w:rFonts w:ascii="Times New Roman" w:hAnsi="Times New Roman" w:cs="Times New Roman"/>
          <w:sz w:val="24"/>
          <w:szCs w:val="24"/>
        </w:rPr>
        <w:t xml:space="preserve">rate technologies. We tried to bridge the gap and try to solve the </w:t>
      </w:r>
      <w:r w:rsidR="00792164">
        <w:rPr>
          <w:rFonts w:ascii="Times New Roman" w:hAnsi="Times New Roman" w:cs="Times New Roman"/>
          <w:sz w:val="24"/>
          <w:szCs w:val="24"/>
        </w:rPr>
        <w:t xml:space="preserve">above </w:t>
      </w:r>
      <w:r>
        <w:rPr>
          <w:rFonts w:ascii="Times New Roman" w:hAnsi="Times New Roman" w:cs="Times New Roman"/>
          <w:sz w:val="24"/>
          <w:szCs w:val="24"/>
        </w:rPr>
        <w:t>mentioned problems</w:t>
      </w:r>
      <w:r w:rsidR="00792164">
        <w:rPr>
          <w:rFonts w:ascii="Times New Roman" w:hAnsi="Times New Roman" w:cs="Times New Roman"/>
          <w:sz w:val="24"/>
          <w:szCs w:val="24"/>
        </w:rPr>
        <w:t xml:space="preserve"> in section 4.1</w:t>
      </w:r>
      <w:r>
        <w:rPr>
          <w:rFonts w:ascii="Times New Roman" w:hAnsi="Times New Roman" w:cs="Times New Roman"/>
          <w:sz w:val="24"/>
          <w:szCs w:val="24"/>
        </w:rPr>
        <w:t>, which would not have been solved with previous implementations.</w:t>
      </w:r>
    </w:p>
    <w:p w:rsidR="00F34A01" w:rsidRPr="00392568" w:rsidRDefault="00F34A01" w:rsidP="00431B08">
      <w:pPr>
        <w:spacing w:line="480" w:lineRule="auto"/>
        <w:jc w:val="both"/>
        <w:rPr>
          <w:rFonts w:ascii="Times New Roman" w:hAnsi="Times New Roman" w:cs="Times New Roman"/>
          <w:b/>
          <w:bCs/>
          <w:sz w:val="28"/>
          <w:szCs w:val="28"/>
        </w:rPr>
      </w:pPr>
      <w:r w:rsidRPr="00392568">
        <w:rPr>
          <w:rFonts w:ascii="Times New Roman" w:hAnsi="Times New Roman" w:cs="Times New Roman"/>
          <w:b/>
          <w:bCs/>
          <w:sz w:val="28"/>
          <w:szCs w:val="28"/>
        </w:rPr>
        <w:t xml:space="preserve">Value Addition </w:t>
      </w:r>
    </w:p>
    <w:p w:rsidR="00F34A01" w:rsidRDefault="00F34A01" w:rsidP="00431B08">
      <w:pPr>
        <w:spacing w:line="480" w:lineRule="auto"/>
        <w:jc w:val="both"/>
        <w:rPr>
          <w:rFonts w:ascii="Times New Roman" w:hAnsi="Times New Roman" w:cs="Times New Roman"/>
          <w:sz w:val="24"/>
          <w:szCs w:val="24"/>
        </w:rPr>
      </w:pPr>
      <w:r>
        <w:rPr>
          <w:rFonts w:ascii="Times New Roman" w:hAnsi="Times New Roman" w:cs="Times New Roman"/>
          <w:sz w:val="24"/>
          <w:szCs w:val="24"/>
        </w:rPr>
        <w:t>Having discussed the various scenarios, these complementary technologies provide</w:t>
      </w:r>
      <w:r w:rsidR="00C866F6">
        <w:rPr>
          <w:rFonts w:ascii="Times New Roman" w:hAnsi="Times New Roman" w:cs="Times New Roman"/>
          <w:sz w:val="24"/>
          <w:szCs w:val="24"/>
        </w:rPr>
        <w:t>:</w:t>
      </w:r>
    </w:p>
    <w:p w:rsidR="00F34A01" w:rsidRDefault="00F34A01" w:rsidP="00392568">
      <w:pPr>
        <w:pStyle w:val="ListParagraph"/>
        <w:numPr>
          <w:ilvl w:val="0"/>
          <w:numId w:val="16"/>
        </w:numPr>
        <w:spacing w:line="480" w:lineRule="auto"/>
        <w:jc w:val="both"/>
        <w:rPr>
          <w:rFonts w:ascii="Times New Roman" w:hAnsi="Times New Roman" w:cs="Times New Roman"/>
          <w:sz w:val="24"/>
          <w:szCs w:val="24"/>
        </w:rPr>
      </w:pPr>
      <w:r>
        <w:rPr>
          <w:rFonts w:ascii="Times New Roman" w:hAnsi="Times New Roman" w:cs="Times New Roman"/>
          <w:sz w:val="24"/>
          <w:szCs w:val="24"/>
        </w:rPr>
        <w:t>Ensuring the quality of the blood bags.</w:t>
      </w:r>
    </w:p>
    <w:p w:rsidR="00F34A01" w:rsidRDefault="00F34A01" w:rsidP="00392568">
      <w:pPr>
        <w:pStyle w:val="ListParagraph"/>
        <w:numPr>
          <w:ilvl w:val="0"/>
          <w:numId w:val="16"/>
        </w:numPr>
        <w:spacing w:line="480" w:lineRule="auto"/>
        <w:jc w:val="both"/>
        <w:rPr>
          <w:rFonts w:ascii="Times New Roman" w:hAnsi="Times New Roman" w:cs="Times New Roman"/>
          <w:sz w:val="24"/>
          <w:szCs w:val="24"/>
        </w:rPr>
      </w:pPr>
      <w:r>
        <w:rPr>
          <w:rFonts w:ascii="Times New Roman" w:hAnsi="Times New Roman" w:cs="Times New Roman"/>
          <w:sz w:val="24"/>
          <w:szCs w:val="24"/>
        </w:rPr>
        <w:t>Temperature monitoring along the supply chain</w:t>
      </w:r>
    </w:p>
    <w:p w:rsidR="00F34A01" w:rsidRDefault="00F34A01" w:rsidP="00392568">
      <w:pPr>
        <w:pStyle w:val="ListParagraph"/>
        <w:numPr>
          <w:ilvl w:val="0"/>
          <w:numId w:val="16"/>
        </w:numPr>
        <w:spacing w:line="480" w:lineRule="auto"/>
        <w:jc w:val="both"/>
        <w:rPr>
          <w:rFonts w:ascii="Times New Roman" w:hAnsi="Times New Roman" w:cs="Times New Roman"/>
          <w:sz w:val="24"/>
          <w:szCs w:val="24"/>
        </w:rPr>
      </w:pPr>
      <w:r>
        <w:rPr>
          <w:rFonts w:ascii="Times New Roman" w:hAnsi="Times New Roman" w:cs="Times New Roman"/>
          <w:sz w:val="24"/>
          <w:szCs w:val="24"/>
        </w:rPr>
        <w:t>Reduce starvation</w:t>
      </w:r>
    </w:p>
    <w:p w:rsidR="00F34A01" w:rsidRDefault="00F34A01" w:rsidP="00392568">
      <w:pPr>
        <w:pStyle w:val="ListParagraph"/>
        <w:numPr>
          <w:ilvl w:val="0"/>
          <w:numId w:val="16"/>
        </w:numPr>
        <w:spacing w:line="480" w:lineRule="auto"/>
        <w:jc w:val="both"/>
        <w:rPr>
          <w:rFonts w:ascii="Times New Roman" w:hAnsi="Times New Roman" w:cs="Times New Roman"/>
          <w:sz w:val="24"/>
          <w:szCs w:val="24"/>
        </w:rPr>
      </w:pPr>
      <w:r>
        <w:rPr>
          <w:rFonts w:ascii="Times New Roman" w:hAnsi="Times New Roman" w:cs="Times New Roman"/>
          <w:sz w:val="24"/>
          <w:szCs w:val="24"/>
        </w:rPr>
        <w:t>Real time location tracking.</w:t>
      </w:r>
    </w:p>
    <w:p w:rsidR="00F34A01" w:rsidRDefault="00F34A01" w:rsidP="00392568">
      <w:pPr>
        <w:pStyle w:val="ListParagraph"/>
        <w:numPr>
          <w:ilvl w:val="0"/>
          <w:numId w:val="16"/>
        </w:numPr>
        <w:spacing w:line="480" w:lineRule="auto"/>
        <w:jc w:val="both"/>
        <w:rPr>
          <w:rFonts w:ascii="Times New Roman" w:hAnsi="Times New Roman" w:cs="Times New Roman"/>
          <w:sz w:val="24"/>
          <w:szCs w:val="24"/>
        </w:rPr>
      </w:pPr>
      <w:r>
        <w:rPr>
          <w:rFonts w:ascii="Times New Roman" w:hAnsi="Times New Roman" w:cs="Times New Roman"/>
          <w:sz w:val="24"/>
          <w:szCs w:val="24"/>
        </w:rPr>
        <w:t>Individual as well as bulk monitoring capability</w:t>
      </w:r>
    </w:p>
    <w:p w:rsidR="00F34A01" w:rsidRPr="003436CA" w:rsidRDefault="00F34A01" w:rsidP="00392568">
      <w:pPr>
        <w:pStyle w:val="ListParagraph"/>
        <w:numPr>
          <w:ilvl w:val="0"/>
          <w:numId w:val="16"/>
        </w:numPr>
        <w:spacing w:line="480" w:lineRule="auto"/>
        <w:jc w:val="both"/>
        <w:rPr>
          <w:rFonts w:ascii="Times New Roman" w:hAnsi="Times New Roman" w:cs="Times New Roman"/>
          <w:sz w:val="24"/>
          <w:szCs w:val="24"/>
        </w:rPr>
      </w:pPr>
      <w:r w:rsidRPr="003436CA">
        <w:rPr>
          <w:rFonts w:ascii="Times New Roman" w:hAnsi="Times New Roman" w:cs="Times New Roman"/>
          <w:sz w:val="24"/>
          <w:szCs w:val="24"/>
        </w:rPr>
        <w:t>Reusability</w:t>
      </w:r>
      <w:r w:rsidR="003436CA" w:rsidRPr="003436CA">
        <w:rPr>
          <w:rFonts w:ascii="Times New Roman" w:hAnsi="Times New Roman" w:cs="Times New Roman"/>
          <w:sz w:val="24"/>
          <w:szCs w:val="24"/>
        </w:rPr>
        <w:t xml:space="preserve"> &amp; </w:t>
      </w:r>
      <w:r w:rsidRPr="003436CA">
        <w:rPr>
          <w:rFonts w:ascii="Times New Roman" w:hAnsi="Times New Roman" w:cs="Times New Roman"/>
          <w:sz w:val="24"/>
          <w:szCs w:val="24"/>
        </w:rPr>
        <w:t>End to end visibility &amp; configurable alerts for starvation.</w:t>
      </w:r>
    </w:p>
    <w:p w:rsidR="00F34A01" w:rsidRDefault="00F34A01" w:rsidP="00392568">
      <w:pPr>
        <w:pStyle w:val="ListParagraph"/>
        <w:numPr>
          <w:ilvl w:val="0"/>
          <w:numId w:val="16"/>
        </w:numPr>
        <w:spacing w:line="480" w:lineRule="auto"/>
        <w:jc w:val="both"/>
        <w:rPr>
          <w:rFonts w:ascii="Times New Roman" w:hAnsi="Times New Roman" w:cs="Times New Roman"/>
          <w:sz w:val="24"/>
          <w:szCs w:val="24"/>
        </w:rPr>
      </w:pPr>
      <w:r>
        <w:rPr>
          <w:rFonts w:ascii="Times New Roman" w:hAnsi="Times New Roman" w:cs="Times New Roman"/>
          <w:sz w:val="24"/>
          <w:szCs w:val="24"/>
        </w:rPr>
        <w:t>Real time temperature data &amp; Real time Status (GSM)</w:t>
      </w:r>
    </w:p>
    <w:p w:rsidR="00EE7476" w:rsidRDefault="00EE7476" w:rsidP="00EE7476">
      <w:pPr>
        <w:spacing w:line="360" w:lineRule="auto"/>
        <w:jc w:val="both"/>
        <w:rPr>
          <w:rFonts w:ascii="Times New Roman" w:hAnsi="Times New Roman" w:cs="Times New Roman"/>
          <w:b/>
          <w:bCs/>
          <w:sz w:val="28"/>
          <w:szCs w:val="28"/>
        </w:rPr>
      </w:pPr>
    </w:p>
    <w:p w:rsidR="00F34A01" w:rsidRDefault="00E71026" w:rsidP="00EE7476">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lastRenderedPageBreak/>
        <w:t xml:space="preserve">5.2 Comparative Cost </w:t>
      </w:r>
      <w:r w:rsidR="000E4B34">
        <w:rPr>
          <w:rFonts w:ascii="Times New Roman" w:hAnsi="Times New Roman" w:cs="Times New Roman"/>
          <w:b/>
          <w:bCs/>
          <w:sz w:val="28"/>
          <w:szCs w:val="28"/>
        </w:rPr>
        <w:t xml:space="preserve">Analysis </w:t>
      </w:r>
    </w:p>
    <w:p w:rsidR="001A65B6" w:rsidRPr="00192B54" w:rsidRDefault="00EE7476" w:rsidP="001A65B6">
      <w:pPr>
        <w:spacing w:line="360" w:lineRule="auto"/>
        <w:rPr>
          <w:rFonts w:ascii="Times New Roman" w:hAnsi="Times New Roman" w:cs="Times New Roman"/>
          <w:b/>
          <w:bCs/>
          <w:sz w:val="28"/>
          <w:szCs w:val="28"/>
        </w:rPr>
      </w:pPr>
      <w:bookmarkStart w:id="41" w:name="table9"/>
      <w:r>
        <w:rPr>
          <w:rFonts w:ascii="Times New Roman" w:hAnsi="Times New Roman" w:cs="Times New Roman"/>
          <w:b/>
          <w:bCs/>
          <w:sz w:val="28"/>
          <w:szCs w:val="28"/>
        </w:rPr>
        <w:t xml:space="preserve">Table </w:t>
      </w:r>
      <w:r w:rsidR="00D6415C">
        <w:rPr>
          <w:rFonts w:ascii="Times New Roman" w:hAnsi="Times New Roman" w:cs="Times New Roman"/>
          <w:b/>
          <w:bCs/>
          <w:sz w:val="28"/>
          <w:szCs w:val="28"/>
        </w:rPr>
        <w:t>5</w:t>
      </w:r>
    </w:p>
    <w:tbl>
      <w:tblPr>
        <w:tblW w:w="0" w:type="auto"/>
        <w:jc w:val="center"/>
        <w:tblInd w:w="-106" w:type="dxa"/>
        <w:tblBorders>
          <w:top w:val="thinThickSmallGap" w:sz="24" w:space="0" w:color="auto"/>
          <w:left w:val="thinThickSmallGap" w:sz="24" w:space="0" w:color="auto"/>
          <w:bottom w:val="thickThinSmallGap" w:sz="24" w:space="0" w:color="auto"/>
          <w:right w:val="thickThinSmallGap" w:sz="24" w:space="0" w:color="auto"/>
          <w:insideH w:val="single" w:sz="4" w:space="0" w:color="000000"/>
          <w:insideV w:val="single" w:sz="4" w:space="0" w:color="000000"/>
        </w:tblBorders>
        <w:tblLook w:val="00A0"/>
      </w:tblPr>
      <w:tblGrid>
        <w:gridCol w:w="2214"/>
        <w:gridCol w:w="2394"/>
        <w:gridCol w:w="1620"/>
        <w:gridCol w:w="2628"/>
      </w:tblGrid>
      <w:tr w:rsidR="00F34A01" w:rsidRPr="004F6573" w:rsidTr="000556CB">
        <w:trPr>
          <w:jc w:val="center"/>
        </w:trPr>
        <w:tc>
          <w:tcPr>
            <w:tcW w:w="8856" w:type="dxa"/>
            <w:gridSpan w:val="4"/>
            <w:tcBorders>
              <w:top w:val="thinThickSmallGap" w:sz="24" w:space="0" w:color="auto"/>
            </w:tcBorders>
          </w:tcPr>
          <w:bookmarkEnd w:id="41"/>
          <w:p w:rsidR="00F34A01" w:rsidRPr="004F6573" w:rsidRDefault="00F34A01" w:rsidP="004F6573">
            <w:pPr>
              <w:spacing w:after="0" w:line="480" w:lineRule="auto"/>
              <w:rPr>
                <w:rFonts w:ascii="Times New Roman" w:hAnsi="Times New Roman" w:cs="Times New Roman"/>
                <w:b/>
                <w:bCs/>
                <w:sz w:val="28"/>
                <w:szCs w:val="28"/>
              </w:rPr>
            </w:pPr>
            <w:r w:rsidRPr="004F6573">
              <w:rPr>
                <w:rFonts w:ascii="Times New Roman" w:hAnsi="Times New Roman" w:cs="Times New Roman"/>
                <w:b/>
                <w:bCs/>
                <w:sz w:val="28"/>
                <w:szCs w:val="28"/>
              </w:rPr>
              <w:t>Normal Scenario</w:t>
            </w:r>
          </w:p>
        </w:tc>
      </w:tr>
      <w:tr w:rsidR="00F34A01" w:rsidRPr="004F6573" w:rsidTr="000556CB">
        <w:trPr>
          <w:jc w:val="center"/>
        </w:trPr>
        <w:tc>
          <w:tcPr>
            <w:tcW w:w="8856" w:type="dxa"/>
            <w:gridSpan w:val="4"/>
          </w:tcPr>
          <w:p w:rsidR="00F34A01" w:rsidRPr="004F6573" w:rsidRDefault="00F34A01" w:rsidP="004F6573">
            <w:pPr>
              <w:spacing w:after="0" w:line="480" w:lineRule="auto"/>
              <w:jc w:val="both"/>
              <w:rPr>
                <w:rFonts w:ascii="Times New Roman" w:hAnsi="Times New Roman" w:cs="Times New Roman"/>
                <w:sz w:val="24"/>
                <w:szCs w:val="24"/>
              </w:rPr>
            </w:pPr>
            <w:r w:rsidRPr="004F6573">
              <w:rPr>
                <w:rFonts w:ascii="Times New Roman" w:hAnsi="Times New Roman" w:cs="Times New Roman"/>
                <w:sz w:val="24"/>
                <w:szCs w:val="24"/>
              </w:rPr>
              <w:t>Let’s consider the scenario, assume that 50 blood bags are transported in a single container. This means that there are 50 smart tags plus 1 ambient tag per unit.</w:t>
            </w:r>
          </w:p>
        </w:tc>
      </w:tr>
      <w:tr w:rsidR="00F34A01" w:rsidRPr="004F6573" w:rsidTr="000556CB">
        <w:trPr>
          <w:jc w:val="center"/>
        </w:trPr>
        <w:tc>
          <w:tcPr>
            <w:tcW w:w="2214" w:type="dxa"/>
          </w:tcPr>
          <w:p w:rsidR="00F34A01" w:rsidRPr="004F6573" w:rsidRDefault="00F34A01" w:rsidP="004F6573">
            <w:pPr>
              <w:spacing w:after="0" w:line="480" w:lineRule="auto"/>
              <w:rPr>
                <w:rFonts w:ascii="Times New Roman" w:hAnsi="Times New Roman" w:cs="Times New Roman"/>
                <w:sz w:val="24"/>
                <w:szCs w:val="24"/>
              </w:rPr>
            </w:pPr>
            <w:r w:rsidRPr="004F6573">
              <w:rPr>
                <w:rFonts w:ascii="Times New Roman" w:hAnsi="Times New Roman" w:cs="Times New Roman"/>
                <w:sz w:val="24"/>
                <w:szCs w:val="24"/>
              </w:rPr>
              <w:t>Cost of Smart Tag</w:t>
            </w:r>
          </w:p>
        </w:tc>
        <w:tc>
          <w:tcPr>
            <w:tcW w:w="2394" w:type="dxa"/>
          </w:tcPr>
          <w:p w:rsidR="00F34A01" w:rsidRPr="004F6573" w:rsidRDefault="00F34A01" w:rsidP="004F6573">
            <w:pPr>
              <w:spacing w:after="0" w:line="480" w:lineRule="auto"/>
              <w:rPr>
                <w:rFonts w:ascii="Times New Roman" w:hAnsi="Times New Roman" w:cs="Times New Roman"/>
                <w:sz w:val="24"/>
                <w:szCs w:val="24"/>
              </w:rPr>
            </w:pPr>
            <w:r w:rsidRPr="004F6573">
              <w:rPr>
                <w:rFonts w:ascii="Times New Roman" w:hAnsi="Times New Roman" w:cs="Times New Roman"/>
                <w:sz w:val="24"/>
                <w:szCs w:val="24"/>
              </w:rPr>
              <w:t>Cost of Ambient Tag</w:t>
            </w:r>
          </w:p>
        </w:tc>
        <w:tc>
          <w:tcPr>
            <w:tcW w:w="1620" w:type="dxa"/>
          </w:tcPr>
          <w:p w:rsidR="00F34A01" w:rsidRPr="004F6573" w:rsidRDefault="00F34A01" w:rsidP="004F6573">
            <w:pPr>
              <w:spacing w:after="0" w:line="480" w:lineRule="auto"/>
              <w:rPr>
                <w:rFonts w:ascii="Times New Roman" w:hAnsi="Times New Roman" w:cs="Times New Roman"/>
                <w:sz w:val="24"/>
                <w:szCs w:val="24"/>
              </w:rPr>
            </w:pPr>
            <w:r w:rsidRPr="004F6573">
              <w:rPr>
                <w:rFonts w:ascii="Times New Roman" w:hAnsi="Times New Roman" w:cs="Times New Roman"/>
                <w:sz w:val="24"/>
                <w:szCs w:val="24"/>
              </w:rPr>
              <w:t>Total Cost</w:t>
            </w:r>
          </w:p>
        </w:tc>
        <w:tc>
          <w:tcPr>
            <w:tcW w:w="2628" w:type="dxa"/>
          </w:tcPr>
          <w:p w:rsidR="00F34A01" w:rsidRPr="004F6573" w:rsidRDefault="00F34A01" w:rsidP="004F6573">
            <w:pPr>
              <w:spacing w:after="0" w:line="480" w:lineRule="auto"/>
              <w:rPr>
                <w:rFonts w:ascii="Times New Roman" w:hAnsi="Times New Roman" w:cs="Times New Roman"/>
                <w:sz w:val="24"/>
                <w:szCs w:val="24"/>
              </w:rPr>
            </w:pPr>
            <w:r w:rsidRPr="004F6573">
              <w:rPr>
                <w:rFonts w:ascii="Times New Roman" w:hAnsi="Times New Roman" w:cs="Times New Roman"/>
                <w:sz w:val="24"/>
                <w:szCs w:val="24"/>
              </w:rPr>
              <w:t>Total Cost per scenario</w:t>
            </w:r>
          </w:p>
        </w:tc>
      </w:tr>
      <w:tr w:rsidR="00F34A01" w:rsidRPr="004F6573" w:rsidTr="000556CB">
        <w:trPr>
          <w:jc w:val="center"/>
        </w:trPr>
        <w:tc>
          <w:tcPr>
            <w:tcW w:w="2214" w:type="dxa"/>
          </w:tcPr>
          <w:p w:rsidR="00F34A01" w:rsidRPr="004F6573" w:rsidRDefault="00F34A01" w:rsidP="004F6573">
            <w:pPr>
              <w:spacing w:after="0" w:line="240" w:lineRule="auto"/>
              <w:jc w:val="both"/>
              <w:rPr>
                <w:rFonts w:ascii="Times New Roman" w:hAnsi="Times New Roman" w:cs="Times New Roman"/>
                <w:sz w:val="24"/>
                <w:szCs w:val="24"/>
              </w:rPr>
            </w:pPr>
            <w:r w:rsidRPr="004F6573">
              <w:rPr>
                <w:rFonts w:ascii="Times New Roman" w:hAnsi="Times New Roman" w:cs="Times New Roman"/>
                <w:sz w:val="24"/>
                <w:szCs w:val="24"/>
              </w:rPr>
              <w:t xml:space="preserve">US 4.89 * 50 Blood bags = US  </w:t>
            </w:r>
            <w:r w:rsidR="00792164">
              <w:rPr>
                <w:rFonts w:ascii="Times New Roman" w:hAnsi="Times New Roman" w:cs="Times New Roman"/>
                <w:sz w:val="24"/>
                <w:szCs w:val="24"/>
              </w:rPr>
              <w:t xml:space="preserve">$ </w:t>
            </w:r>
            <w:r w:rsidRPr="004F6573">
              <w:rPr>
                <w:rFonts w:ascii="Times New Roman" w:hAnsi="Times New Roman" w:cs="Times New Roman"/>
                <w:sz w:val="24"/>
                <w:szCs w:val="24"/>
              </w:rPr>
              <w:t>244.50</w:t>
            </w:r>
          </w:p>
        </w:tc>
        <w:tc>
          <w:tcPr>
            <w:tcW w:w="2394" w:type="dxa"/>
          </w:tcPr>
          <w:p w:rsidR="00F34A01" w:rsidRPr="004F6573" w:rsidRDefault="00F34A01" w:rsidP="004F6573">
            <w:pPr>
              <w:spacing w:after="0" w:line="240" w:lineRule="auto"/>
              <w:jc w:val="both"/>
              <w:rPr>
                <w:rFonts w:ascii="Times New Roman" w:hAnsi="Times New Roman" w:cs="Times New Roman"/>
                <w:sz w:val="24"/>
                <w:szCs w:val="24"/>
              </w:rPr>
            </w:pPr>
            <w:r w:rsidRPr="004F6573">
              <w:rPr>
                <w:rFonts w:ascii="Times New Roman" w:hAnsi="Times New Roman" w:cs="Times New Roman"/>
                <w:sz w:val="24"/>
                <w:szCs w:val="24"/>
              </w:rPr>
              <w:t xml:space="preserve">US  </w:t>
            </w:r>
            <w:r w:rsidR="000556CB">
              <w:rPr>
                <w:rFonts w:ascii="Times New Roman" w:hAnsi="Times New Roman" w:cs="Times New Roman"/>
                <w:sz w:val="24"/>
                <w:szCs w:val="24"/>
              </w:rPr>
              <w:t>$ 64</w:t>
            </w:r>
            <w:r w:rsidRPr="004F6573">
              <w:rPr>
                <w:rFonts w:ascii="Times New Roman" w:hAnsi="Times New Roman" w:cs="Times New Roman"/>
                <w:sz w:val="24"/>
                <w:szCs w:val="24"/>
              </w:rPr>
              <w:t>.49</w:t>
            </w:r>
            <w:r w:rsidR="000556CB">
              <w:rPr>
                <w:rFonts w:ascii="Times New Roman" w:hAnsi="Times New Roman" w:cs="Times New Roman"/>
                <w:sz w:val="24"/>
                <w:szCs w:val="24"/>
              </w:rPr>
              <w:t xml:space="preserve"> Per Tag</w:t>
            </w:r>
          </w:p>
        </w:tc>
        <w:tc>
          <w:tcPr>
            <w:tcW w:w="1620" w:type="dxa"/>
          </w:tcPr>
          <w:p w:rsidR="00F34A01" w:rsidRPr="004F6573" w:rsidRDefault="00F34A01" w:rsidP="004F6573">
            <w:pPr>
              <w:spacing w:after="0" w:line="240" w:lineRule="auto"/>
              <w:jc w:val="both"/>
              <w:rPr>
                <w:rFonts w:ascii="Times New Roman" w:hAnsi="Times New Roman" w:cs="Times New Roman"/>
                <w:sz w:val="24"/>
                <w:szCs w:val="24"/>
              </w:rPr>
            </w:pPr>
            <w:r w:rsidRPr="004F6573">
              <w:rPr>
                <w:rFonts w:ascii="Times New Roman" w:hAnsi="Times New Roman" w:cs="Times New Roman"/>
                <w:sz w:val="24"/>
                <w:szCs w:val="24"/>
              </w:rPr>
              <w:t>Cost of Smart tag + Cost of Ambient tag.</w:t>
            </w:r>
          </w:p>
        </w:tc>
        <w:tc>
          <w:tcPr>
            <w:tcW w:w="2628" w:type="dxa"/>
          </w:tcPr>
          <w:p w:rsidR="00F34A01" w:rsidRPr="004F6573" w:rsidRDefault="00F34A01" w:rsidP="004F6573">
            <w:pPr>
              <w:spacing w:after="0" w:line="240" w:lineRule="auto"/>
              <w:jc w:val="both"/>
              <w:rPr>
                <w:rFonts w:ascii="Times New Roman" w:hAnsi="Times New Roman" w:cs="Times New Roman"/>
                <w:sz w:val="24"/>
                <w:szCs w:val="24"/>
              </w:rPr>
            </w:pPr>
            <w:r w:rsidRPr="004F6573">
              <w:rPr>
                <w:rFonts w:ascii="Times New Roman" w:hAnsi="Times New Roman" w:cs="Times New Roman"/>
                <w:sz w:val="24"/>
                <w:szCs w:val="24"/>
              </w:rPr>
              <w:t>US $ 292 per unit</w:t>
            </w:r>
          </w:p>
        </w:tc>
      </w:tr>
      <w:tr w:rsidR="00F34A01" w:rsidRPr="004F6573" w:rsidTr="000556CB">
        <w:trPr>
          <w:jc w:val="center"/>
        </w:trPr>
        <w:tc>
          <w:tcPr>
            <w:tcW w:w="8856" w:type="dxa"/>
            <w:gridSpan w:val="4"/>
            <w:tcBorders>
              <w:bottom w:val="thickThinSmallGap" w:sz="24" w:space="0" w:color="auto"/>
            </w:tcBorders>
          </w:tcPr>
          <w:p w:rsidR="00F34A01" w:rsidRPr="004F6573" w:rsidRDefault="00F34A01" w:rsidP="004F6573">
            <w:pPr>
              <w:spacing w:after="0" w:line="480" w:lineRule="auto"/>
              <w:jc w:val="both"/>
              <w:rPr>
                <w:rFonts w:ascii="Times New Roman" w:hAnsi="Times New Roman" w:cs="Times New Roman"/>
                <w:sz w:val="24"/>
                <w:szCs w:val="24"/>
              </w:rPr>
            </w:pPr>
            <w:r w:rsidRPr="004F6573">
              <w:rPr>
                <w:rFonts w:ascii="Times New Roman" w:hAnsi="Times New Roman" w:cs="Times New Roman"/>
                <w:sz w:val="24"/>
                <w:szCs w:val="24"/>
              </w:rPr>
              <w:t>So the total cost per scenario is US $ 292 per unit.</w:t>
            </w:r>
          </w:p>
        </w:tc>
      </w:tr>
    </w:tbl>
    <w:p w:rsidR="001A65B6" w:rsidRDefault="001A65B6" w:rsidP="001A65B6">
      <w:pPr>
        <w:spacing w:line="480" w:lineRule="auto"/>
        <w:rPr>
          <w:rFonts w:ascii="Times New Roman" w:hAnsi="Times New Roman" w:cs="Times New Roman"/>
          <w:b/>
          <w:sz w:val="24"/>
          <w:szCs w:val="24"/>
        </w:rPr>
      </w:pPr>
    </w:p>
    <w:p w:rsidR="001A65B6" w:rsidRPr="001A65B6" w:rsidRDefault="00EE7476" w:rsidP="001A65B6">
      <w:pPr>
        <w:spacing w:line="480" w:lineRule="auto"/>
        <w:rPr>
          <w:rFonts w:ascii="Times New Roman" w:hAnsi="Times New Roman" w:cs="Times New Roman"/>
          <w:b/>
          <w:sz w:val="24"/>
          <w:szCs w:val="24"/>
        </w:rPr>
      </w:pPr>
      <w:bookmarkStart w:id="42" w:name="table10"/>
      <w:r>
        <w:rPr>
          <w:rFonts w:ascii="Times New Roman" w:hAnsi="Times New Roman" w:cs="Times New Roman"/>
          <w:b/>
          <w:sz w:val="24"/>
          <w:szCs w:val="24"/>
        </w:rPr>
        <w:t xml:space="preserve">Table </w:t>
      </w:r>
      <w:r w:rsidR="00D6415C">
        <w:rPr>
          <w:rFonts w:ascii="Times New Roman" w:hAnsi="Times New Roman" w:cs="Times New Roman"/>
          <w:b/>
          <w:sz w:val="24"/>
          <w:szCs w:val="24"/>
        </w:rPr>
        <w:t>6</w:t>
      </w:r>
    </w:p>
    <w:tbl>
      <w:tblPr>
        <w:tblW w:w="0" w:type="auto"/>
        <w:jc w:val="center"/>
        <w:tblInd w:w="-106" w:type="dxa"/>
        <w:tblBorders>
          <w:top w:val="thinThickSmallGap" w:sz="24" w:space="0" w:color="auto"/>
          <w:left w:val="thinThickSmallGap" w:sz="24" w:space="0" w:color="auto"/>
          <w:bottom w:val="thickThinSmallGap" w:sz="24" w:space="0" w:color="auto"/>
          <w:right w:val="thickThinSmallGap" w:sz="24" w:space="0" w:color="auto"/>
          <w:insideH w:val="single" w:sz="4" w:space="0" w:color="000000"/>
          <w:insideV w:val="single" w:sz="4" w:space="0" w:color="000000"/>
        </w:tblBorders>
        <w:tblLook w:val="00A0"/>
      </w:tblPr>
      <w:tblGrid>
        <w:gridCol w:w="2214"/>
        <w:gridCol w:w="2394"/>
        <w:gridCol w:w="1620"/>
        <w:gridCol w:w="2628"/>
      </w:tblGrid>
      <w:tr w:rsidR="00F34A01" w:rsidRPr="004F6573" w:rsidTr="000556CB">
        <w:trPr>
          <w:jc w:val="center"/>
        </w:trPr>
        <w:tc>
          <w:tcPr>
            <w:tcW w:w="8856" w:type="dxa"/>
            <w:gridSpan w:val="4"/>
            <w:tcBorders>
              <w:top w:val="thinThickSmallGap" w:sz="24" w:space="0" w:color="auto"/>
            </w:tcBorders>
          </w:tcPr>
          <w:bookmarkEnd w:id="42"/>
          <w:p w:rsidR="00F34A01" w:rsidRPr="004F6573" w:rsidRDefault="00E82528" w:rsidP="00E82528">
            <w:pPr>
              <w:spacing w:after="0" w:line="480" w:lineRule="auto"/>
              <w:rPr>
                <w:rFonts w:ascii="Times New Roman" w:hAnsi="Times New Roman" w:cs="Times New Roman"/>
                <w:b/>
                <w:bCs/>
                <w:sz w:val="28"/>
                <w:szCs w:val="28"/>
              </w:rPr>
            </w:pPr>
            <w:r>
              <w:rPr>
                <w:rFonts w:ascii="Times New Roman" w:hAnsi="Times New Roman" w:cs="Times New Roman"/>
                <w:b/>
                <w:bCs/>
                <w:sz w:val="28"/>
                <w:szCs w:val="28"/>
              </w:rPr>
              <w:t xml:space="preserve">Emergency </w:t>
            </w:r>
            <w:r w:rsidR="00F34A01" w:rsidRPr="004F6573">
              <w:rPr>
                <w:rFonts w:ascii="Times New Roman" w:hAnsi="Times New Roman" w:cs="Times New Roman"/>
                <w:b/>
                <w:bCs/>
                <w:sz w:val="28"/>
                <w:szCs w:val="28"/>
              </w:rPr>
              <w:t>Scenario</w:t>
            </w:r>
          </w:p>
        </w:tc>
      </w:tr>
      <w:tr w:rsidR="00F34A01" w:rsidRPr="004F6573" w:rsidTr="000556CB">
        <w:trPr>
          <w:jc w:val="center"/>
        </w:trPr>
        <w:tc>
          <w:tcPr>
            <w:tcW w:w="8856" w:type="dxa"/>
            <w:gridSpan w:val="4"/>
          </w:tcPr>
          <w:p w:rsidR="00F34A01" w:rsidRPr="004F6573" w:rsidRDefault="00F34A01" w:rsidP="004F6573">
            <w:pPr>
              <w:spacing w:after="0" w:line="480" w:lineRule="auto"/>
              <w:jc w:val="both"/>
              <w:rPr>
                <w:rFonts w:ascii="Times New Roman" w:hAnsi="Times New Roman" w:cs="Times New Roman"/>
                <w:sz w:val="24"/>
                <w:szCs w:val="24"/>
              </w:rPr>
            </w:pPr>
            <w:r w:rsidRPr="004F6573">
              <w:rPr>
                <w:rFonts w:ascii="Times New Roman" w:hAnsi="Times New Roman" w:cs="Times New Roman"/>
                <w:sz w:val="24"/>
                <w:szCs w:val="24"/>
              </w:rPr>
              <w:t>Consider the scenario of emergency case, where it is only necessary to add the ambient tags. Considering a unit of 50 blood bags transported at once. We need one ambient tag per unit.</w:t>
            </w:r>
          </w:p>
        </w:tc>
      </w:tr>
      <w:tr w:rsidR="00F34A01" w:rsidRPr="004F6573" w:rsidTr="000556CB">
        <w:trPr>
          <w:jc w:val="center"/>
        </w:trPr>
        <w:tc>
          <w:tcPr>
            <w:tcW w:w="2214" w:type="dxa"/>
          </w:tcPr>
          <w:p w:rsidR="00F34A01" w:rsidRPr="004F6573" w:rsidRDefault="00F34A01" w:rsidP="004F6573">
            <w:pPr>
              <w:spacing w:after="0" w:line="480" w:lineRule="auto"/>
              <w:rPr>
                <w:rFonts w:ascii="Times New Roman" w:hAnsi="Times New Roman" w:cs="Times New Roman"/>
                <w:sz w:val="24"/>
                <w:szCs w:val="24"/>
              </w:rPr>
            </w:pPr>
            <w:r w:rsidRPr="004F6573">
              <w:rPr>
                <w:rFonts w:ascii="Times New Roman" w:hAnsi="Times New Roman" w:cs="Times New Roman"/>
                <w:sz w:val="24"/>
                <w:szCs w:val="24"/>
              </w:rPr>
              <w:t>Cost of Smart Tag</w:t>
            </w:r>
          </w:p>
        </w:tc>
        <w:tc>
          <w:tcPr>
            <w:tcW w:w="2394" w:type="dxa"/>
          </w:tcPr>
          <w:p w:rsidR="00F34A01" w:rsidRPr="004F6573" w:rsidRDefault="00F34A01" w:rsidP="004F6573">
            <w:pPr>
              <w:spacing w:after="0" w:line="480" w:lineRule="auto"/>
              <w:rPr>
                <w:rFonts w:ascii="Times New Roman" w:hAnsi="Times New Roman" w:cs="Times New Roman"/>
                <w:sz w:val="24"/>
                <w:szCs w:val="24"/>
              </w:rPr>
            </w:pPr>
            <w:r w:rsidRPr="004F6573">
              <w:rPr>
                <w:rFonts w:ascii="Times New Roman" w:hAnsi="Times New Roman" w:cs="Times New Roman"/>
                <w:sz w:val="24"/>
                <w:szCs w:val="24"/>
              </w:rPr>
              <w:t>Cost of Ambient Tag</w:t>
            </w:r>
          </w:p>
        </w:tc>
        <w:tc>
          <w:tcPr>
            <w:tcW w:w="1620" w:type="dxa"/>
          </w:tcPr>
          <w:p w:rsidR="00F34A01" w:rsidRPr="004F6573" w:rsidRDefault="00F34A01" w:rsidP="004F6573">
            <w:pPr>
              <w:spacing w:after="0" w:line="480" w:lineRule="auto"/>
              <w:rPr>
                <w:rFonts w:ascii="Times New Roman" w:hAnsi="Times New Roman" w:cs="Times New Roman"/>
                <w:sz w:val="24"/>
                <w:szCs w:val="24"/>
              </w:rPr>
            </w:pPr>
            <w:r w:rsidRPr="004F6573">
              <w:rPr>
                <w:rFonts w:ascii="Times New Roman" w:hAnsi="Times New Roman" w:cs="Times New Roman"/>
                <w:sz w:val="24"/>
                <w:szCs w:val="24"/>
              </w:rPr>
              <w:t>Total Cost</w:t>
            </w:r>
          </w:p>
        </w:tc>
        <w:tc>
          <w:tcPr>
            <w:tcW w:w="2628" w:type="dxa"/>
          </w:tcPr>
          <w:p w:rsidR="00F34A01" w:rsidRPr="004F6573" w:rsidRDefault="00F34A01" w:rsidP="004F6573">
            <w:pPr>
              <w:spacing w:after="0" w:line="480" w:lineRule="auto"/>
              <w:rPr>
                <w:rFonts w:ascii="Times New Roman" w:hAnsi="Times New Roman" w:cs="Times New Roman"/>
                <w:sz w:val="24"/>
                <w:szCs w:val="24"/>
              </w:rPr>
            </w:pPr>
            <w:r w:rsidRPr="004F6573">
              <w:rPr>
                <w:rFonts w:ascii="Times New Roman" w:hAnsi="Times New Roman" w:cs="Times New Roman"/>
                <w:sz w:val="24"/>
                <w:szCs w:val="24"/>
              </w:rPr>
              <w:t>Total Cost per scenario</w:t>
            </w:r>
          </w:p>
        </w:tc>
      </w:tr>
      <w:tr w:rsidR="00F34A01" w:rsidRPr="004F6573" w:rsidTr="000556CB">
        <w:trPr>
          <w:jc w:val="center"/>
        </w:trPr>
        <w:tc>
          <w:tcPr>
            <w:tcW w:w="2214" w:type="dxa"/>
          </w:tcPr>
          <w:p w:rsidR="00F34A01" w:rsidRPr="004F6573" w:rsidRDefault="00F34A01" w:rsidP="004F6573">
            <w:pPr>
              <w:spacing w:after="0" w:line="240" w:lineRule="auto"/>
              <w:rPr>
                <w:rFonts w:ascii="Times New Roman" w:hAnsi="Times New Roman" w:cs="Times New Roman"/>
                <w:sz w:val="24"/>
                <w:szCs w:val="24"/>
              </w:rPr>
            </w:pPr>
            <w:r w:rsidRPr="004F6573">
              <w:rPr>
                <w:rFonts w:ascii="Times New Roman" w:hAnsi="Times New Roman" w:cs="Times New Roman"/>
                <w:sz w:val="24"/>
                <w:szCs w:val="24"/>
              </w:rPr>
              <w:t>*******</w:t>
            </w:r>
          </w:p>
        </w:tc>
        <w:tc>
          <w:tcPr>
            <w:tcW w:w="2394" w:type="dxa"/>
          </w:tcPr>
          <w:p w:rsidR="00F34A01" w:rsidRPr="004F6573" w:rsidRDefault="000556CB" w:rsidP="004F65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US  $ 64</w:t>
            </w:r>
            <w:r w:rsidR="00F34A01" w:rsidRPr="004F6573">
              <w:rPr>
                <w:rFonts w:ascii="Times New Roman" w:hAnsi="Times New Roman" w:cs="Times New Roman"/>
                <w:sz w:val="24"/>
                <w:szCs w:val="24"/>
              </w:rPr>
              <w:t>.</w:t>
            </w:r>
            <w:r>
              <w:rPr>
                <w:rFonts w:ascii="Times New Roman" w:hAnsi="Times New Roman" w:cs="Times New Roman"/>
                <w:sz w:val="24"/>
                <w:szCs w:val="24"/>
              </w:rPr>
              <w:t>4</w:t>
            </w:r>
            <w:r w:rsidR="00F34A01" w:rsidRPr="004F6573">
              <w:rPr>
                <w:rFonts w:ascii="Times New Roman" w:hAnsi="Times New Roman" w:cs="Times New Roman"/>
                <w:sz w:val="24"/>
                <w:szCs w:val="24"/>
              </w:rPr>
              <w:t>9</w:t>
            </w:r>
            <w:r>
              <w:rPr>
                <w:rFonts w:ascii="Times New Roman" w:hAnsi="Times New Roman" w:cs="Times New Roman"/>
                <w:sz w:val="24"/>
                <w:szCs w:val="24"/>
              </w:rPr>
              <w:t xml:space="preserve"> Per Tag</w:t>
            </w:r>
          </w:p>
        </w:tc>
        <w:tc>
          <w:tcPr>
            <w:tcW w:w="1620" w:type="dxa"/>
          </w:tcPr>
          <w:p w:rsidR="00F34A01" w:rsidRPr="004F6573" w:rsidRDefault="00F34A01" w:rsidP="004F6573">
            <w:pPr>
              <w:spacing w:after="0" w:line="240" w:lineRule="auto"/>
              <w:jc w:val="both"/>
              <w:rPr>
                <w:rFonts w:ascii="Times New Roman" w:hAnsi="Times New Roman" w:cs="Times New Roman"/>
                <w:sz w:val="24"/>
                <w:szCs w:val="24"/>
              </w:rPr>
            </w:pPr>
            <w:r w:rsidRPr="004F6573">
              <w:rPr>
                <w:rFonts w:ascii="Times New Roman" w:hAnsi="Times New Roman" w:cs="Times New Roman"/>
                <w:sz w:val="24"/>
                <w:szCs w:val="24"/>
              </w:rPr>
              <w:t>Cost of Smart tag + Cost of Ambient tag.</w:t>
            </w:r>
          </w:p>
        </w:tc>
        <w:tc>
          <w:tcPr>
            <w:tcW w:w="2628" w:type="dxa"/>
          </w:tcPr>
          <w:p w:rsidR="00F34A01" w:rsidRPr="004F6573" w:rsidRDefault="000556CB" w:rsidP="004F65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US $ 64</w:t>
            </w:r>
            <w:r w:rsidR="00F34A01" w:rsidRPr="004F6573">
              <w:rPr>
                <w:rFonts w:ascii="Times New Roman" w:hAnsi="Times New Roman" w:cs="Times New Roman"/>
                <w:sz w:val="24"/>
                <w:szCs w:val="24"/>
              </w:rPr>
              <w:t>.49 per unit</w:t>
            </w:r>
          </w:p>
        </w:tc>
      </w:tr>
      <w:tr w:rsidR="00F34A01" w:rsidRPr="004F6573" w:rsidTr="000556CB">
        <w:trPr>
          <w:jc w:val="center"/>
        </w:trPr>
        <w:tc>
          <w:tcPr>
            <w:tcW w:w="8856" w:type="dxa"/>
            <w:gridSpan w:val="4"/>
            <w:tcBorders>
              <w:bottom w:val="thickThinSmallGap" w:sz="24" w:space="0" w:color="auto"/>
            </w:tcBorders>
          </w:tcPr>
          <w:p w:rsidR="00F34A01" w:rsidRPr="004F6573" w:rsidRDefault="00F34A01" w:rsidP="000556CB">
            <w:pPr>
              <w:spacing w:after="0" w:line="480" w:lineRule="auto"/>
              <w:jc w:val="both"/>
              <w:rPr>
                <w:rFonts w:ascii="Times New Roman" w:hAnsi="Times New Roman" w:cs="Times New Roman"/>
                <w:sz w:val="24"/>
                <w:szCs w:val="24"/>
              </w:rPr>
            </w:pPr>
            <w:r w:rsidRPr="004F6573">
              <w:rPr>
                <w:rFonts w:ascii="Times New Roman" w:hAnsi="Times New Roman" w:cs="Times New Roman"/>
                <w:sz w:val="24"/>
                <w:szCs w:val="24"/>
              </w:rPr>
              <w:t>So the to</w:t>
            </w:r>
            <w:r w:rsidR="000556CB">
              <w:rPr>
                <w:rFonts w:ascii="Times New Roman" w:hAnsi="Times New Roman" w:cs="Times New Roman"/>
                <w:sz w:val="24"/>
                <w:szCs w:val="24"/>
              </w:rPr>
              <w:t>tal cost per scenario is US $ 64.49 Per Unit.</w:t>
            </w:r>
          </w:p>
        </w:tc>
      </w:tr>
    </w:tbl>
    <w:p w:rsidR="00EE7476" w:rsidRDefault="00EE7476" w:rsidP="00392568">
      <w:pPr>
        <w:pStyle w:val="ListParagraph"/>
        <w:spacing w:line="480" w:lineRule="auto"/>
        <w:ind w:left="1080"/>
        <w:rPr>
          <w:rFonts w:ascii="Times New Roman" w:hAnsi="Times New Roman" w:cs="Times New Roman"/>
          <w:b/>
          <w:bCs/>
          <w:sz w:val="28"/>
          <w:szCs w:val="28"/>
        </w:rPr>
      </w:pPr>
      <w:bookmarkStart w:id="43" w:name="sec7"/>
    </w:p>
    <w:bookmarkEnd w:id="43"/>
    <w:p w:rsidR="00F34A01" w:rsidRDefault="00F34A01" w:rsidP="00EE7476">
      <w:pPr>
        <w:pStyle w:val="ListParagraph"/>
        <w:spacing w:line="480" w:lineRule="auto"/>
        <w:ind w:left="0"/>
        <w:jc w:val="both"/>
        <w:rPr>
          <w:rFonts w:ascii="Times New Roman" w:hAnsi="Times New Roman" w:cs="Times New Roman"/>
          <w:b/>
          <w:bCs/>
          <w:sz w:val="28"/>
          <w:szCs w:val="28"/>
        </w:rPr>
      </w:pPr>
      <w:r w:rsidRPr="00392568">
        <w:rPr>
          <w:rFonts w:ascii="Times New Roman" w:hAnsi="Times New Roman" w:cs="Times New Roman"/>
          <w:b/>
          <w:bCs/>
          <w:sz w:val="28"/>
          <w:szCs w:val="28"/>
        </w:rPr>
        <w:lastRenderedPageBreak/>
        <w:t>CONC</w:t>
      </w:r>
      <w:r w:rsidR="00EE7476">
        <w:rPr>
          <w:rFonts w:ascii="Times New Roman" w:hAnsi="Times New Roman" w:cs="Times New Roman"/>
          <w:b/>
          <w:bCs/>
          <w:sz w:val="28"/>
          <w:szCs w:val="28"/>
        </w:rPr>
        <w:t>L</w:t>
      </w:r>
      <w:r w:rsidRPr="00392568">
        <w:rPr>
          <w:rFonts w:ascii="Times New Roman" w:hAnsi="Times New Roman" w:cs="Times New Roman"/>
          <w:b/>
          <w:bCs/>
          <w:sz w:val="28"/>
          <w:szCs w:val="28"/>
        </w:rPr>
        <w:t>USION</w:t>
      </w:r>
    </w:p>
    <w:p w:rsidR="00F34A01" w:rsidRPr="004D41C8" w:rsidRDefault="00F34A01" w:rsidP="003F04B0">
      <w:pPr>
        <w:spacing w:line="480" w:lineRule="auto"/>
        <w:ind w:firstLine="720"/>
        <w:jc w:val="both"/>
        <w:rPr>
          <w:rFonts w:ascii="Times New Roman" w:hAnsi="Times New Roman" w:cs="Times New Roman"/>
          <w:sz w:val="24"/>
          <w:szCs w:val="24"/>
        </w:rPr>
      </w:pPr>
      <w:r w:rsidRPr="004D41C8">
        <w:rPr>
          <w:rFonts w:ascii="Times New Roman" w:hAnsi="Times New Roman" w:cs="Times New Roman"/>
          <w:sz w:val="24"/>
          <w:szCs w:val="24"/>
        </w:rPr>
        <w:t xml:space="preserve">We studied the various RFID based temperature monitoring systems and their technology. The study led to the identification of the two major variants of RFID based temperature monitoring being used. The basic concept of the operation of both </w:t>
      </w:r>
      <w:r w:rsidR="00C866F6">
        <w:rPr>
          <w:rFonts w:ascii="Times New Roman" w:hAnsi="Times New Roman" w:cs="Times New Roman"/>
          <w:sz w:val="24"/>
          <w:szCs w:val="24"/>
        </w:rPr>
        <w:t>technologies</w:t>
      </w:r>
      <w:r w:rsidRPr="004D41C8">
        <w:rPr>
          <w:rFonts w:ascii="Times New Roman" w:hAnsi="Times New Roman" w:cs="Times New Roman"/>
          <w:sz w:val="24"/>
          <w:szCs w:val="24"/>
        </w:rPr>
        <w:t xml:space="preserve"> remain</w:t>
      </w:r>
      <w:r w:rsidR="00C866F6">
        <w:rPr>
          <w:rFonts w:ascii="Times New Roman" w:hAnsi="Times New Roman" w:cs="Times New Roman"/>
          <w:sz w:val="24"/>
          <w:szCs w:val="24"/>
        </w:rPr>
        <w:t>s the</w:t>
      </w:r>
      <w:r w:rsidRPr="004D41C8">
        <w:rPr>
          <w:rFonts w:ascii="Times New Roman" w:hAnsi="Times New Roman" w:cs="Times New Roman"/>
          <w:sz w:val="24"/>
          <w:szCs w:val="24"/>
        </w:rPr>
        <w:t xml:space="preserve"> same</w:t>
      </w:r>
      <w:r w:rsidR="00C866F6">
        <w:rPr>
          <w:rFonts w:ascii="Times New Roman" w:hAnsi="Times New Roman" w:cs="Times New Roman"/>
          <w:sz w:val="24"/>
          <w:szCs w:val="24"/>
        </w:rPr>
        <w:t>;</w:t>
      </w:r>
      <w:r w:rsidRPr="004D41C8">
        <w:rPr>
          <w:rFonts w:ascii="Times New Roman" w:hAnsi="Times New Roman" w:cs="Times New Roman"/>
          <w:sz w:val="24"/>
          <w:szCs w:val="24"/>
        </w:rPr>
        <w:t xml:space="preserve"> however</w:t>
      </w:r>
      <w:r w:rsidR="00C866F6">
        <w:rPr>
          <w:rFonts w:ascii="Times New Roman" w:hAnsi="Times New Roman" w:cs="Times New Roman"/>
          <w:sz w:val="24"/>
          <w:szCs w:val="24"/>
        </w:rPr>
        <w:t>,</w:t>
      </w:r>
      <w:r w:rsidRPr="004D41C8">
        <w:rPr>
          <w:rFonts w:ascii="Times New Roman" w:hAnsi="Times New Roman" w:cs="Times New Roman"/>
          <w:sz w:val="24"/>
          <w:szCs w:val="24"/>
        </w:rPr>
        <w:t xml:space="preserve"> they vary depending on the cost and the u</w:t>
      </w:r>
      <w:r>
        <w:rPr>
          <w:rFonts w:ascii="Times New Roman" w:hAnsi="Times New Roman" w:cs="Times New Roman"/>
          <w:sz w:val="24"/>
          <w:szCs w:val="24"/>
        </w:rPr>
        <w:t>sage</w:t>
      </w:r>
      <w:r w:rsidR="00C866F6">
        <w:rPr>
          <w:rFonts w:ascii="Times New Roman" w:hAnsi="Times New Roman" w:cs="Times New Roman"/>
          <w:sz w:val="24"/>
          <w:szCs w:val="24"/>
        </w:rPr>
        <w:t xml:space="preserve"> of the technology</w:t>
      </w:r>
      <w:r>
        <w:rPr>
          <w:rFonts w:ascii="Times New Roman" w:hAnsi="Times New Roman" w:cs="Times New Roman"/>
          <w:sz w:val="24"/>
          <w:szCs w:val="24"/>
        </w:rPr>
        <w:t>. The two variants are the s</w:t>
      </w:r>
      <w:r w:rsidRPr="004D41C8">
        <w:rPr>
          <w:rFonts w:ascii="Times New Roman" w:hAnsi="Times New Roman" w:cs="Times New Roman"/>
          <w:sz w:val="24"/>
          <w:szCs w:val="24"/>
        </w:rPr>
        <w:t xml:space="preserve">mart tag and the ambient tag. While </w:t>
      </w:r>
      <w:r>
        <w:rPr>
          <w:rFonts w:ascii="Times New Roman" w:hAnsi="Times New Roman" w:cs="Times New Roman"/>
          <w:sz w:val="24"/>
          <w:szCs w:val="24"/>
        </w:rPr>
        <w:t>blood bags use s</w:t>
      </w:r>
      <w:r w:rsidRPr="004D41C8">
        <w:rPr>
          <w:rFonts w:ascii="Times New Roman" w:hAnsi="Times New Roman" w:cs="Times New Roman"/>
          <w:sz w:val="24"/>
          <w:szCs w:val="24"/>
        </w:rPr>
        <w:t>mart tag</w:t>
      </w:r>
      <w:r w:rsidR="00C866F6">
        <w:rPr>
          <w:rFonts w:ascii="Times New Roman" w:hAnsi="Times New Roman" w:cs="Times New Roman"/>
          <w:sz w:val="24"/>
          <w:szCs w:val="24"/>
        </w:rPr>
        <w:t>s</w:t>
      </w:r>
      <w:r w:rsidRPr="004D41C8">
        <w:rPr>
          <w:rFonts w:ascii="Times New Roman" w:hAnsi="Times New Roman" w:cs="Times New Roman"/>
          <w:sz w:val="24"/>
          <w:szCs w:val="24"/>
        </w:rPr>
        <w:t xml:space="preserve"> for individual identification, the major supply chains where large volumes</w:t>
      </w:r>
      <w:r>
        <w:rPr>
          <w:rFonts w:ascii="Times New Roman" w:hAnsi="Times New Roman" w:cs="Times New Roman"/>
          <w:sz w:val="24"/>
          <w:szCs w:val="24"/>
        </w:rPr>
        <w:t xml:space="preserve"> of goods are transported</w:t>
      </w:r>
      <w:r w:rsidR="00C866F6">
        <w:rPr>
          <w:rFonts w:ascii="Times New Roman" w:hAnsi="Times New Roman" w:cs="Times New Roman"/>
          <w:sz w:val="24"/>
          <w:szCs w:val="24"/>
        </w:rPr>
        <w:t xml:space="preserve">, such </w:t>
      </w:r>
      <w:r w:rsidR="000E4B34">
        <w:rPr>
          <w:rFonts w:ascii="Times New Roman" w:hAnsi="Times New Roman" w:cs="Times New Roman"/>
          <w:sz w:val="24"/>
          <w:szCs w:val="24"/>
        </w:rPr>
        <w:t xml:space="preserve">as </w:t>
      </w:r>
      <w:r w:rsidR="000E4B34" w:rsidRPr="004D41C8">
        <w:rPr>
          <w:rFonts w:ascii="Times New Roman" w:hAnsi="Times New Roman" w:cs="Times New Roman"/>
          <w:sz w:val="24"/>
          <w:szCs w:val="24"/>
        </w:rPr>
        <w:t>food</w:t>
      </w:r>
      <w:r w:rsidRPr="004D41C8">
        <w:rPr>
          <w:rFonts w:ascii="Times New Roman" w:hAnsi="Times New Roman" w:cs="Times New Roman"/>
          <w:sz w:val="24"/>
          <w:szCs w:val="24"/>
        </w:rPr>
        <w:t xml:space="preserve"> </w:t>
      </w:r>
      <w:r>
        <w:rPr>
          <w:rFonts w:ascii="Times New Roman" w:hAnsi="Times New Roman" w:cs="Times New Roman"/>
          <w:sz w:val="24"/>
          <w:szCs w:val="24"/>
        </w:rPr>
        <w:t>chains</w:t>
      </w:r>
      <w:r w:rsidR="000E4B34">
        <w:rPr>
          <w:rFonts w:ascii="Times New Roman" w:hAnsi="Times New Roman" w:cs="Times New Roman"/>
          <w:sz w:val="24"/>
          <w:szCs w:val="24"/>
        </w:rPr>
        <w:t xml:space="preserve"> </w:t>
      </w:r>
      <w:r w:rsidR="00C866F6">
        <w:rPr>
          <w:rFonts w:ascii="Times New Roman" w:hAnsi="Times New Roman" w:cs="Times New Roman"/>
          <w:sz w:val="24"/>
          <w:szCs w:val="24"/>
        </w:rPr>
        <w:t xml:space="preserve">and the logistics of fish transport use </w:t>
      </w:r>
      <w:r w:rsidRPr="004D41C8">
        <w:rPr>
          <w:rFonts w:ascii="Times New Roman" w:hAnsi="Times New Roman" w:cs="Times New Roman"/>
          <w:sz w:val="24"/>
          <w:szCs w:val="24"/>
        </w:rPr>
        <w:t>ambient tags. Ambient tags are mainly used for monitoring shipments; they are not suitable for individual monitoring owing to its higher cost.</w:t>
      </w:r>
      <w:r>
        <w:rPr>
          <w:rFonts w:ascii="Times New Roman" w:hAnsi="Times New Roman" w:cs="Times New Roman"/>
          <w:sz w:val="24"/>
          <w:szCs w:val="24"/>
        </w:rPr>
        <w:t xml:space="preserve"> The RFID based b</w:t>
      </w:r>
      <w:r w:rsidRPr="004D41C8">
        <w:rPr>
          <w:rFonts w:ascii="Times New Roman" w:hAnsi="Times New Roman" w:cs="Times New Roman"/>
          <w:sz w:val="24"/>
          <w:szCs w:val="24"/>
        </w:rPr>
        <w:t xml:space="preserve">lood </w:t>
      </w:r>
      <w:r>
        <w:rPr>
          <w:rFonts w:ascii="Times New Roman" w:hAnsi="Times New Roman" w:cs="Times New Roman"/>
          <w:sz w:val="24"/>
          <w:szCs w:val="24"/>
        </w:rPr>
        <w:t>b</w:t>
      </w:r>
      <w:r w:rsidRPr="004D41C8">
        <w:rPr>
          <w:rFonts w:ascii="Times New Roman" w:hAnsi="Times New Roman" w:cs="Times New Roman"/>
          <w:sz w:val="24"/>
          <w:szCs w:val="24"/>
        </w:rPr>
        <w:t>ag temperature monitoring system uses the both the object identification and the temperature data to improve the quality of the processes in a typical blood bank.  This brings great visibility</w:t>
      </w:r>
      <w:r w:rsidR="00C866F6">
        <w:rPr>
          <w:rFonts w:ascii="Times New Roman" w:hAnsi="Times New Roman" w:cs="Times New Roman"/>
          <w:sz w:val="24"/>
          <w:szCs w:val="24"/>
        </w:rPr>
        <w:t xml:space="preserve"> in</w:t>
      </w:r>
      <w:r w:rsidRPr="004D41C8">
        <w:rPr>
          <w:rFonts w:ascii="Times New Roman" w:hAnsi="Times New Roman" w:cs="Times New Roman"/>
          <w:sz w:val="24"/>
          <w:szCs w:val="24"/>
        </w:rPr>
        <w:t xml:space="preserve"> accessing the quality of the end product in such temperature critical systems. These concepts could be applied in any inventory management systems where the temperature data is critical for assessing the quality of the stored goods.</w:t>
      </w:r>
    </w:p>
    <w:p w:rsidR="00F34A01" w:rsidRPr="004D41C8" w:rsidRDefault="00F34A01" w:rsidP="003F04B0">
      <w:pPr>
        <w:spacing w:line="480" w:lineRule="auto"/>
        <w:ind w:firstLine="720"/>
        <w:jc w:val="both"/>
        <w:rPr>
          <w:rFonts w:ascii="Times New Roman" w:hAnsi="Times New Roman" w:cs="Times New Roman"/>
          <w:sz w:val="24"/>
          <w:szCs w:val="24"/>
        </w:rPr>
      </w:pPr>
      <w:r w:rsidRPr="004D41C8">
        <w:rPr>
          <w:rFonts w:ascii="Times New Roman" w:hAnsi="Times New Roman" w:cs="Times New Roman"/>
          <w:sz w:val="24"/>
          <w:szCs w:val="24"/>
        </w:rPr>
        <w:t>RFID b</w:t>
      </w:r>
      <w:r>
        <w:rPr>
          <w:rFonts w:ascii="Times New Roman" w:hAnsi="Times New Roman" w:cs="Times New Roman"/>
          <w:sz w:val="24"/>
          <w:szCs w:val="24"/>
        </w:rPr>
        <w:t>ased temperature monitoring in food c</w:t>
      </w:r>
      <w:r w:rsidRPr="004D41C8">
        <w:rPr>
          <w:rFonts w:ascii="Times New Roman" w:hAnsi="Times New Roman" w:cs="Times New Roman"/>
          <w:sz w:val="24"/>
          <w:szCs w:val="24"/>
        </w:rPr>
        <w:t>hain provides lot of flexibility to the customers and the logistics providers without compromising  the quality of the transported good</w:t>
      </w:r>
      <w:r w:rsidR="00C866F6">
        <w:rPr>
          <w:rFonts w:ascii="Times New Roman" w:hAnsi="Times New Roman" w:cs="Times New Roman"/>
          <w:sz w:val="24"/>
          <w:szCs w:val="24"/>
        </w:rPr>
        <w:t>s</w:t>
      </w:r>
      <w:r w:rsidRPr="004D41C8">
        <w:rPr>
          <w:rFonts w:ascii="Times New Roman" w:hAnsi="Times New Roman" w:cs="Times New Roman"/>
          <w:sz w:val="24"/>
          <w:szCs w:val="24"/>
        </w:rPr>
        <w:t xml:space="preserve">. Any time monitoring helps </w:t>
      </w:r>
      <w:r w:rsidR="00C866F6">
        <w:rPr>
          <w:rFonts w:ascii="Times New Roman" w:hAnsi="Times New Roman" w:cs="Times New Roman"/>
          <w:sz w:val="24"/>
          <w:szCs w:val="24"/>
        </w:rPr>
        <w:t>with the tracking of</w:t>
      </w:r>
      <w:r w:rsidRPr="004D41C8">
        <w:rPr>
          <w:rFonts w:ascii="Times New Roman" w:hAnsi="Times New Roman" w:cs="Times New Roman"/>
          <w:sz w:val="24"/>
          <w:szCs w:val="24"/>
        </w:rPr>
        <w:t xml:space="preserve"> quality in real time and ensures </w:t>
      </w:r>
      <w:r w:rsidR="00C866F6" w:rsidRPr="004D41C8">
        <w:rPr>
          <w:rFonts w:ascii="Times New Roman" w:hAnsi="Times New Roman" w:cs="Times New Roman"/>
          <w:sz w:val="24"/>
          <w:szCs w:val="24"/>
        </w:rPr>
        <w:t>th</w:t>
      </w:r>
      <w:r w:rsidR="00C866F6">
        <w:rPr>
          <w:rFonts w:ascii="Times New Roman" w:hAnsi="Times New Roman" w:cs="Times New Roman"/>
          <w:sz w:val="24"/>
          <w:szCs w:val="24"/>
        </w:rPr>
        <w:t>at</w:t>
      </w:r>
      <w:r w:rsidR="00C866F6" w:rsidRPr="004D41C8">
        <w:rPr>
          <w:rFonts w:ascii="Times New Roman" w:hAnsi="Times New Roman" w:cs="Times New Roman"/>
          <w:sz w:val="24"/>
          <w:szCs w:val="24"/>
        </w:rPr>
        <w:t xml:space="preserve"> </w:t>
      </w:r>
      <w:r w:rsidRPr="004D41C8">
        <w:rPr>
          <w:rFonts w:ascii="Times New Roman" w:hAnsi="Times New Roman" w:cs="Times New Roman"/>
          <w:sz w:val="24"/>
          <w:szCs w:val="24"/>
        </w:rPr>
        <w:t xml:space="preserve">end consumers receive the promised </w:t>
      </w:r>
      <w:r w:rsidR="00C866F6">
        <w:rPr>
          <w:rFonts w:ascii="Times New Roman" w:hAnsi="Times New Roman" w:cs="Times New Roman"/>
          <w:sz w:val="24"/>
          <w:szCs w:val="24"/>
        </w:rPr>
        <w:t xml:space="preserve">safety and </w:t>
      </w:r>
      <w:r w:rsidRPr="004D41C8">
        <w:rPr>
          <w:rFonts w:ascii="Times New Roman" w:hAnsi="Times New Roman" w:cs="Times New Roman"/>
          <w:sz w:val="24"/>
          <w:szCs w:val="24"/>
        </w:rPr>
        <w:t>quality. Also, this is a scalable model which can help both the customers and the logistic providers</w:t>
      </w:r>
      <w:r w:rsidR="00C866F6">
        <w:rPr>
          <w:rFonts w:ascii="Times New Roman" w:hAnsi="Times New Roman" w:cs="Times New Roman"/>
          <w:sz w:val="24"/>
          <w:szCs w:val="24"/>
        </w:rPr>
        <w:t>, thus</w:t>
      </w:r>
      <w:r w:rsidR="000E4B34">
        <w:rPr>
          <w:rFonts w:ascii="Times New Roman" w:hAnsi="Times New Roman" w:cs="Times New Roman"/>
          <w:sz w:val="24"/>
          <w:szCs w:val="24"/>
        </w:rPr>
        <w:t xml:space="preserve"> </w:t>
      </w:r>
      <w:r w:rsidRPr="004D41C8">
        <w:rPr>
          <w:rFonts w:ascii="Times New Roman" w:hAnsi="Times New Roman" w:cs="Times New Roman"/>
          <w:sz w:val="24"/>
          <w:szCs w:val="24"/>
        </w:rPr>
        <w:t>creating a win-win situation for both of them.</w:t>
      </w:r>
      <w:r>
        <w:rPr>
          <w:rFonts w:ascii="Times New Roman" w:hAnsi="Times New Roman" w:cs="Times New Roman"/>
          <w:sz w:val="24"/>
          <w:szCs w:val="24"/>
        </w:rPr>
        <w:t xml:space="preserve"> </w:t>
      </w:r>
      <w:r w:rsidRPr="004D41C8">
        <w:rPr>
          <w:rFonts w:ascii="Times New Roman" w:hAnsi="Times New Roman" w:cs="Times New Roman"/>
          <w:sz w:val="24"/>
          <w:szCs w:val="24"/>
        </w:rPr>
        <w:t>Both these tags are RFID active tags and are reusable. Smart tag</w:t>
      </w:r>
      <w:r w:rsidR="00C866F6">
        <w:rPr>
          <w:rFonts w:ascii="Times New Roman" w:hAnsi="Times New Roman" w:cs="Times New Roman"/>
          <w:sz w:val="24"/>
          <w:szCs w:val="24"/>
        </w:rPr>
        <w:t>s are</w:t>
      </w:r>
      <w:ins w:id="44" w:author="Melissa" w:date="2009-11-29T22:35:00Z">
        <w:r w:rsidR="00C866F6">
          <w:rPr>
            <w:rFonts w:ascii="Times New Roman" w:hAnsi="Times New Roman" w:cs="Times New Roman"/>
            <w:sz w:val="24"/>
            <w:szCs w:val="24"/>
          </w:rPr>
          <w:t xml:space="preserve"> </w:t>
        </w:r>
      </w:ins>
      <w:r w:rsidRPr="004D41C8">
        <w:rPr>
          <w:rFonts w:ascii="Times New Roman" w:hAnsi="Times New Roman" w:cs="Times New Roman"/>
          <w:sz w:val="24"/>
          <w:szCs w:val="24"/>
        </w:rPr>
        <w:t>comparatively cheaper than the ambient tags. Hence</w:t>
      </w:r>
      <w:r w:rsidR="00C866F6">
        <w:rPr>
          <w:rFonts w:ascii="Times New Roman" w:hAnsi="Times New Roman" w:cs="Times New Roman"/>
          <w:sz w:val="24"/>
          <w:szCs w:val="24"/>
        </w:rPr>
        <w:t>,</w:t>
      </w:r>
      <w:r w:rsidRPr="004D41C8">
        <w:rPr>
          <w:rFonts w:ascii="Times New Roman" w:hAnsi="Times New Roman" w:cs="Times New Roman"/>
          <w:sz w:val="24"/>
          <w:szCs w:val="24"/>
        </w:rPr>
        <w:t xml:space="preserve"> smart tags are useful for mission critical applications where individual </w:t>
      </w:r>
      <w:r w:rsidRPr="004D41C8">
        <w:rPr>
          <w:rFonts w:ascii="Times New Roman" w:hAnsi="Times New Roman" w:cs="Times New Roman"/>
          <w:sz w:val="24"/>
          <w:szCs w:val="24"/>
        </w:rPr>
        <w:lastRenderedPageBreak/>
        <w:t xml:space="preserve">monitoring is necessary, like </w:t>
      </w:r>
      <w:r w:rsidR="00C866F6">
        <w:rPr>
          <w:rFonts w:ascii="Times New Roman" w:hAnsi="Times New Roman" w:cs="Times New Roman"/>
          <w:sz w:val="24"/>
          <w:szCs w:val="24"/>
        </w:rPr>
        <w:t xml:space="preserve">in a </w:t>
      </w:r>
      <w:r w:rsidRPr="004D41C8">
        <w:rPr>
          <w:rFonts w:ascii="Times New Roman" w:hAnsi="Times New Roman" w:cs="Times New Roman"/>
          <w:sz w:val="24"/>
          <w:szCs w:val="24"/>
        </w:rPr>
        <w:t xml:space="preserve">blood bank. We did a cost analysis of both these tags and cost of the implementation of such technology in various scenarios. </w:t>
      </w:r>
    </w:p>
    <w:p w:rsidR="00F34A01" w:rsidRPr="004D41C8" w:rsidRDefault="00F34A01" w:rsidP="001A65B6">
      <w:pPr>
        <w:spacing w:line="480" w:lineRule="auto"/>
        <w:ind w:firstLine="720"/>
        <w:jc w:val="both"/>
        <w:rPr>
          <w:rFonts w:ascii="Times New Roman" w:hAnsi="Times New Roman" w:cs="Times New Roman"/>
          <w:sz w:val="24"/>
          <w:szCs w:val="24"/>
        </w:rPr>
      </w:pPr>
      <w:r w:rsidRPr="004D41C8">
        <w:rPr>
          <w:rFonts w:ascii="Times New Roman" w:hAnsi="Times New Roman" w:cs="Times New Roman"/>
          <w:sz w:val="24"/>
          <w:szCs w:val="24"/>
        </w:rPr>
        <w:t xml:space="preserve">Based on these studies, we did a comparative analysis of both technologies and identified </w:t>
      </w:r>
      <w:r w:rsidR="00C866F6">
        <w:rPr>
          <w:rFonts w:ascii="Times New Roman" w:hAnsi="Times New Roman" w:cs="Times New Roman"/>
          <w:sz w:val="24"/>
          <w:szCs w:val="24"/>
        </w:rPr>
        <w:t xml:space="preserve">the </w:t>
      </w:r>
      <w:r w:rsidRPr="004D41C8">
        <w:rPr>
          <w:rFonts w:ascii="Times New Roman" w:hAnsi="Times New Roman" w:cs="Times New Roman"/>
          <w:sz w:val="24"/>
          <w:szCs w:val="24"/>
        </w:rPr>
        <w:t>pros and cons of each of them. From these findings</w:t>
      </w:r>
      <w:ins w:id="45" w:author="Melissa" w:date="2009-11-29T22:33:00Z">
        <w:r w:rsidR="00C866F6">
          <w:rPr>
            <w:rFonts w:ascii="Times New Roman" w:hAnsi="Times New Roman" w:cs="Times New Roman"/>
            <w:sz w:val="24"/>
            <w:szCs w:val="24"/>
          </w:rPr>
          <w:t>,</w:t>
        </w:r>
      </w:ins>
      <w:r w:rsidRPr="004D41C8">
        <w:rPr>
          <w:rFonts w:ascii="Times New Roman" w:hAnsi="Times New Roman" w:cs="Times New Roman"/>
          <w:sz w:val="24"/>
          <w:szCs w:val="24"/>
        </w:rPr>
        <w:t xml:space="preserve"> we developed the overall process design for </w:t>
      </w:r>
      <w:r w:rsidR="00C866F6">
        <w:rPr>
          <w:rFonts w:ascii="Times New Roman" w:hAnsi="Times New Roman" w:cs="Times New Roman"/>
          <w:sz w:val="24"/>
          <w:szCs w:val="24"/>
        </w:rPr>
        <w:t>use in a blood bank</w:t>
      </w:r>
      <w:r w:rsidRPr="004D41C8">
        <w:rPr>
          <w:rFonts w:ascii="Times New Roman" w:hAnsi="Times New Roman" w:cs="Times New Roman"/>
          <w:sz w:val="24"/>
          <w:szCs w:val="24"/>
        </w:rPr>
        <w:t xml:space="preserve">, and identified the </w:t>
      </w:r>
      <w:r w:rsidR="00C866F6">
        <w:rPr>
          <w:rFonts w:ascii="Times New Roman" w:hAnsi="Times New Roman" w:cs="Times New Roman"/>
          <w:sz w:val="24"/>
          <w:szCs w:val="24"/>
        </w:rPr>
        <w:t>added value</w:t>
      </w:r>
      <w:r w:rsidRPr="004D41C8">
        <w:rPr>
          <w:rFonts w:ascii="Times New Roman" w:hAnsi="Times New Roman" w:cs="Times New Roman"/>
          <w:sz w:val="24"/>
          <w:szCs w:val="24"/>
        </w:rPr>
        <w:t xml:space="preserve"> to the existing system because of the technologies complementing each other. The overall process design covers </w:t>
      </w:r>
      <w:r w:rsidR="00C866F6">
        <w:rPr>
          <w:rFonts w:ascii="Times New Roman" w:hAnsi="Times New Roman" w:cs="Times New Roman"/>
          <w:sz w:val="24"/>
          <w:szCs w:val="24"/>
        </w:rPr>
        <w:t xml:space="preserve">the </w:t>
      </w:r>
      <w:r w:rsidRPr="004D41C8">
        <w:rPr>
          <w:rFonts w:ascii="Times New Roman" w:hAnsi="Times New Roman" w:cs="Times New Roman"/>
          <w:sz w:val="24"/>
          <w:szCs w:val="24"/>
        </w:rPr>
        <w:t xml:space="preserve">various scenarios involved in </w:t>
      </w:r>
      <w:r w:rsidR="00C866F6">
        <w:rPr>
          <w:rFonts w:ascii="Times New Roman" w:hAnsi="Times New Roman" w:cs="Times New Roman"/>
          <w:sz w:val="24"/>
          <w:szCs w:val="24"/>
        </w:rPr>
        <w:t xml:space="preserve">the </w:t>
      </w:r>
      <w:r w:rsidRPr="004D41C8">
        <w:rPr>
          <w:rFonts w:ascii="Times New Roman" w:hAnsi="Times New Roman" w:cs="Times New Roman"/>
          <w:sz w:val="24"/>
          <w:szCs w:val="24"/>
        </w:rPr>
        <w:t>real-life</w:t>
      </w:r>
      <w:r w:rsidR="00C866F6">
        <w:rPr>
          <w:rFonts w:ascii="Times New Roman" w:hAnsi="Times New Roman" w:cs="Times New Roman"/>
          <w:sz w:val="24"/>
          <w:szCs w:val="24"/>
        </w:rPr>
        <w:t xml:space="preserve"> usage of the product</w:t>
      </w:r>
      <w:r w:rsidRPr="004D41C8">
        <w:rPr>
          <w:rFonts w:ascii="Times New Roman" w:hAnsi="Times New Roman" w:cs="Times New Roman"/>
          <w:sz w:val="24"/>
          <w:szCs w:val="24"/>
        </w:rPr>
        <w:t>. Each scenario’s applicability to the technology and where the pros of each technology will help in that scenario were studied and analyzed.</w:t>
      </w:r>
      <w:r>
        <w:rPr>
          <w:rFonts w:ascii="Times New Roman" w:hAnsi="Times New Roman" w:cs="Times New Roman"/>
          <w:sz w:val="24"/>
          <w:szCs w:val="24"/>
        </w:rPr>
        <w:t xml:space="preserve"> </w:t>
      </w:r>
      <w:r w:rsidRPr="004D41C8">
        <w:rPr>
          <w:rFonts w:ascii="Times New Roman" w:hAnsi="Times New Roman" w:cs="Times New Roman"/>
          <w:sz w:val="24"/>
          <w:szCs w:val="24"/>
        </w:rPr>
        <w:t>Finally, we identified the value addition of this concept to the existing system and</w:t>
      </w:r>
      <w:r w:rsidR="00C866F6">
        <w:rPr>
          <w:rFonts w:ascii="Times New Roman" w:hAnsi="Times New Roman" w:cs="Times New Roman"/>
          <w:sz w:val="24"/>
          <w:szCs w:val="24"/>
        </w:rPr>
        <w:t>,</w:t>
      </w:r>
      <w:r w:rsidRPr="004D41C8">
        <w:rPr>
          <w:rFonts w:ascii="Times New Roman" w:hAnsi="Times New Roman" w:cs="Times New Roman"/>
          <w:sz w:val="24"/>
          <w:szCs w:val="24"/>
        </w:rPr>
        <w:t xml:space="preserve"> interestingly</w:t>
      </w:r>
      <w:r w:rsidR="00C866F6">
        <w:rPr>
          <w:rFonts w:ascii="Times New Roman" w:hAnsi="Times New Roman" w:cs="Times New Roman"/>
          <w:sz w:val="24"/>
          <w:szCs w:val="24"/>
        </w:rPr>
        <w:t>,</w:t>
      </w:r>
      <w:r w:rsidRPr="004D41C8">
        <w:rPr>
          <w:rFonts w:ascii="Times New Roman" w:hAnsi="Times New Roman" w:cs="Times New Roman"/>
          <w:sz w:val="24"/>
          <w:szCs w:val="24"/>
        </w:rPr>
        <w:t xml:space="preserve"> there were lot of gaps in the existing system, which could be addressed with this overall process design </w:t>
      </w:r>
      <w:r w:rsidR="00C866F6">
        <w:rPr>
          <w:rFonts w:ascii="Times New Roman" w:hAnsi="Times New Roman" w:cs="Times New Roman"/>
          <w:sz w:val="24"/>
          <w:szCs w:val="24"/>
        </w:rPr>
        <w:t>of</w:t>
      </w:r>
      <w:r w:rsidR="00C866F6" w:rsidRPr="004D41C8">
        <w:rPr>
          <w:rFonts w:ascii="Times New Roman" w:hAnsi="Times New Roman" w:cs="Times New Roman"/>
          <w:sz w:val="24"/>
          <w:szCs w:val="24"/>
        </w:rPr>
        <w:t xml:space="preserve"> </w:t>
      </w:r>
      <w:r w:rsidRPr="004D41C8">
        <w:rPr>
          <w:rFonts w:ascii="Times New Roman" w:hAnsi="Times New Roman" w:cs="Times New Roman"/>
          <w:sz w:val="24"/>
          <w:szCs w:val="24"/>
        </w:rPr>
        <w:t xml:space="preserve">both </w:t>
      </w:r>
      <w:r w:rsidR="00C866F6">
        <w:rPr>
          <w:rFonts w:ascii="Times New Roman" w:hAnsi="Times New Roman" w:cs="Times New Roman"/>
          <w:sz w:val="24"/>
          <w:szCs w:val="24"/>
        </w:rPr>
        <w:t xml:space="preserve">of </w:t>
      </w:r>
      <w:r w:rsidRPr="004D41C8">
        <w:rPr>
          <w:rFonts w:ascii="Times New Roman" w:hAnsi="Times New Roman" w:cs="Times New Roman"/>
          <w:sz w:val="24"/>
          <w:szCs w:val="24"/>
        </w:rPr>
        <w:t xml:space="preserve">these technologies. This system has been at least theoretically proven to be of immense value when implemented in a </w:t>
      </w:r>
      <w:r w:rsidR="00C866F6">
        <w:rPr>
          <w:rFonts w:ascii="Times New Roman" w:hAnsi="Times New Roman" w:cs="Times New Roman"/>
          <w:sz w:val="24"/>
          <w:szCs w:val="24"/>
        </w:rPr>
        <w:t>b</w:t>
      </w:r>
      <w:r w:rsidR="00C866F6" w:rsidRPr="004D41C8">
        <w:rPr>
          <w:rFonts w:ascii="Times New Roman" w:hAnsi="Times New Roman" w:cs="Times New Roman"/>
          <w:sz w:val="24"/>
          <w:szCs w:val="24"/>
        </w:rPr>
        <w:t xml:space="preserve">lood </w:t>
      </w:r>
      <w:r w:rsidRPr="004D41C8">
        <w:rPr>
          <w:rFonts w:ascii="Times New Roman" w:hAnsi="Times New Roman" w:cs="Times New Roman"/>
          <w:sz w:val="24"/>
          <w:szCs w:val="24"/>
        </w:rPr>
        <w:t>bag supply chain.</w:t>
      </w:r>
    </w:p>
    <w:p w:rsidR="00F34A01" w:rsidRPr="00392568" w:rsidRDefault="00F34A01" w:rsidP="00392568">
      <w:pPr>
        <w:pStyle w:val="ListParagraph"/>
        <w:spacing w:line="480" w:lineRule="auto"/>
        <w:ind w:left="1080"/>
        <w:jc w:val="both"/>
        <w:rPr>
          <w:rFonts w:ascii="Times New Roman" w:hAnsi="Times New Roman" w:cs="Times New Roman"/>
          <w:sz w:val="24"/>
          <w:szCs w:val="24"/>
        </w:rPr>
      </w:pPr>
    </w:p>
    <w:p w:rsidR="00F34A01" w:rsidRDefault="00F34A01" w:rsidP="00431B08">
      <w:pPr>
        <w:spacing w:line="480" w:lineRule="auto"/>
        <w:jc w:val="both"/>
        <w:rPr>
          <w:rFonts w:ascii="Times New Roman" w:hAnsi="Times New Roman" w:cs="Times New Roman"/>
          <w:sz w:val="24"/>
          <w:szCs w:val="24"/>
        </w:rPr>
      </w:pPr>
    </w:p>
    <w:p w:rsidR="00F34A01" w:rsidRDefault="00F34A01" w:rsidP="00431B08">
      <w:pPr>
        <w:spacing w:line="480" w:lineRule="auto"/>
        <w:jc w:val="both"/>
        <w:rPr>
          <w:rFonts w:ascii="Times New Roman" w:hAnsi="Times New Roman" w:cs="Times New Roman"/>
          <w:sz w:val="24"/>
          <w:szCs w:val="24"/>
        </w:rPr>
      </w:pPr>
    </w:p>
    <w:p w:rsidR="00F34A01" w:rsidRDefault="00F34A01" w:rsidP="00431B08">
      <w:pPr>
        <w:spacing w:line="480" w:lineRule="auto"/>
        <w:jc w:val="both"/>
        <w:rPr>
          <w:rFonts w:ascii="Times New Roman" w:hAnsi="Times New Roman" w:cs="Times New Roman"/>
          <w:sz w:val="24"/>
          <w:szCs w:val="24"/>
        </w:rPr>
      </w:pPr>
    </w:p>
    <w:p w:rsidR="001A65B6" w:rsidRDefault="001A65B6" w:rsidP="00431B08">
      <w:pPr>
        <w:spacing w:line="480" w:lineRule="auto"/>
        <w:jc w:val="both"/>
        <w:rPr>
          <w:rFonts w:ascii="Times New Roman" w:hAnsi="Times New Roman" w:cs="Times New Roman"/>
          <w:sz w:val="24"/>
          <w:szCs w:val="24"/>
        </w:rPr>
      </w:pPr>
    </w:p>
    <w:p w:rsidR="001A65B6" w:rsidRDefault="001A65B6" w:rsidP="00431B08">
      <w:pPr>
        <w:spacing w:line="480" w:lineRule="auto"/>
        <w:jc w:val="both"/>
        <w:rPr>
          <w:rFonts w:ascii="Times New Roman" w:hAnsi="Times New Roman" w:cs="Times New Roman"/>
          <w:sz w:val="24"/>
          <w:szCs w:val="24"/>
        </w:rPr>
      </w:pPr>
    </w:p>
    <w:p w:rsidR="00D6415C" w:rsidRDefault="00D6415C" w:rsidP="00431B08">
      <w:pPr>
        <w:spacing w:line="480" w:lineRule="auto"/>
        <w:jc w:val="both"/>
        <w:rPr>
          <w:rFonts w:ascii="Times New Roman" w:hAnsi="Times New Roman" w:cs="Times New Roman"/>
          <w:sz w:val="24"/>
          <w:szCs w:val="24"/>
        </w:rPr>
      </w:pPr>
    </w:p>
    <w:p w:rsidR="00F34A01" w:rsidRPr="00301A6F" w:rsidRDefault="00F34A01" w:rsidP="00431B08">
      <w:pPr>
        <w:spacing w:line="480" w:lineRule="auto"/>
        <w:jc w:val="both"/>
        <w:rPr>
          <w:rFonts w:ascii="Times New Roman" w:hAnsi="Times New Roman" w:cs="Times New Roman"/>
          <w:b/>
          <w:bCs/>
          <w:sz w:val="24"/>
          <w:szCs w:val="24"/>
        </w:rPr>
      </w:pPr>
      <w:bookmarkStart w:id="46" w:name="ref"/>
      <w:r w:rsidRPr="00301A6F">
        <w:rPr>
          <w:rFonts w:ascii="Times New Roman" w:hAnsi="Times New Roman" w:cs="Times New Roman"/>
          <w:b/>
          <w:bCs/>
          <w:sz w:val="24"/>
          <w:szCs w:val="24"/>
        </w:rPr>
        <w:lastRenderedPageBreak/>
        <w:t>REFERENCES:</w:t>
      </w:r>
    </w:p>
    <w:bookmarkEnd w:id="46"/>
    <w:p w:rsidR="00F34A01" w:rsidRDefault="00F34A01" w:rsidP="00E82528">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AC3499">
        <w:rPr>
          <w:rFonts w:ascii="Times New Roman" w:hAnsi="Times New Roman" w:cs="Times New Roman"/>
          <w:sz w:val="24"/>
          <w:szCs w:val="24"/>
        </w:rPr>
        <w:t>“</w:t>
      </w:r>
      <w:r w:rsidRPr="00AC3499">
        <w:rPr>
          <w:rFonts w:ascii="Times New Roman" w:hAnsi="Times New Roman" w:cs="Times New Roman"/>
          <w:i/>
          <w:iCs/>
          <w:sz w:val="24"/>
          <w:szCs w:val="24"/>
        </w:rPr>
        <w:t xml:space="preserve">General RFID Information”, </w:t>
      </w:r>
      <w:r w:rsidRPr="00AC3499">
        <w:rPr>
          <w:rFonts w:ascii="Times New Roman" w:hAnsi="Times New Roman" w:cs="Times New Roman"/>
          <w:sz w:val="24"/>
          <w:szCs w:val="24"/>
        </w:rPr>
        <w:t xml:space="preserve">RFID Journal [online]. Viewed 2009 October 15, </w:t>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Pr="00AC3499">
        <w:rPr>
          <w:rFonts w:ascii="Times New Roman" w:hAnsi="Times New Roman" w:cs="Times New Roman"/>
          <w:sz w:val="24"/>
          <w:szCs w:val="24"/>
        </w:rPr>
        <w:t xml:space="preserve">Available: </w:t>
      </w:r>
      <w:hyperlink r:id="rId12" w:history="1">
        <w:r w:rsidRPr="00AC3499">
          <w:rPr>
            <w:rStyle w:val="Hyperlink"/>
            <w:rFonts w:ascii="Times New Roman" w:hAnsi="Times New Roman" w:cs="Times New Roman"/>
            <w:sz w:val="24"/>
            <w:szCs w:val="24"/>
          </w:rPr>
          <w:t>http://www.rfidjournal.com/faq/16</w:t>
        </w:r>
      </w:hyperlink>
      <w:r w:rsidRPr="00AC3499">
        <w:rPr>
          <w:rFonts w:ascii="Times New Roman" w:hAnsi="Times New Roman" w:cs="Times New Roman"/>
          <w:sz w:val="24"/>
          <w:szCs w:val="24"/>
        </w:rPr>
        <w:t>.</w:t>
      </w:r>
    </w:p>
    <w:p w:rsidR="00F34A01" w:rsidRDefault="00F34A01" w:rsidP="00583F4E">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A. Abarca, M.de la Fuente, J.M. Abril, A. Garcia, F.Perez – </w:t>
      </w:r>
      <w:proofErr w:type="spellStart"/>
      <w:r>
        <w:rPr>
          <w:rFonts w:ascii="Times New Roman" w:hAnsi="Times New Roman" w:cs="Times New Roman"/>
          <w:sz w:val="24"/>
          <w:szCs w:val="24"/>
        </w:rPr>
        <w:t>Ocon</w:t>
      </w:r>
      <w:proofErr w:type="spellEnd"/>
      <w:r>
        <w:rPr>
          <w:rFonts w:ascii="Times New Roman" w:hAnsi="Times New Roman" w:cs="Times New Roman"/>
          <w:sz w:val="24"/>
          <w:szCs w:val="24"/>
        </w:rPr>
        <w:t>, “</w:t>
      </w:r>
      <w:r>
        <w:rPr>
          <w:rFonts w:ascii="Times New Roman" w:hAnsi="Times New Roman" w:cs="Times New Roman"/>
          <w:i/>
          <w:iCs/>
          <w:sz w:val="24"/>
          <w:szCs w:val="24"/>
        </w:rPr>
        <w:t xml:space="preserve">Intelligent Sensor For Tracking &amp; Monitoring of Blood Temperature &amp; Hemoderivatives Used For Transfusions”. </w:t>
      </w:r>
      <w:r>
        <w:rPr>
          <w:rFonts w:ascii="Times New Roman" w:hAnsi="Times New Roman" w:cs="Times New Roman"/>
          <w:sz w:val="24"/>
          <w:szCs w:val="24"/>
        </w:rPr>
        <w:t xml:space="preserve">Available: </w:t>
      </w:r>
      <w:hyperlink r:id="rId13" w:history="1">
        <w:r w:rsidRPr="005E03EC">
          <w:rPr>
            <w:rStyle w:val="Hyperlink"/>
            <w:rFonts w:ascii="Times New Roman" w:hAnsi="Times New Roman" w:cs="Times New Roman"/>
            <w:sz w:val="24"/>
            <w:szCs w:val="24"/>
          </w:rPr>
          <w:t>http://sciencedirect.com</w:t>
        </w:r>
      </w:hyperlink>
    </w:p>
    <w:p w:rsidR="00F34A01" w:rsidRDefault="00F34A01" w:rsidP="00583F4E">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R. Glidden, C. Bockorick, S. Cooper, C. Diorio, D. Dressler, V. Gutnik, C. Hagen, D. Hara, T. Hass, T. Humes, J. Hyde, R. Oliver, O. Onen, A. Pesavento, K. Sundstrom, M. Thomas, Design of ultra low cost UHF RFID tags for supply chain applications, IEEE Communications Magazine 8 (2004) 140 – 151.</w:t>
      </w:r>
    </w:p>
    <w:p w:rsidR="00F34A01" w:rsidRDefault="00F34A01" w:rsidP="00583F4E">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proofErr w:type="spellStart"/>
      <w:r>
        <w:rPr>
          <w:rFonts w:ascii="Times New Roman" w:hAnsi="Times New Roman" w:cs="Times New Roman"/>
          <w:sz w:val="24"/>
          <w:szCs w:val="24"/>
        </w:rPr>
        <w:t>Ju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Kuo</w:t>
      </w:r>
      <w:proofErr w:type="spellEnd"/>
      <w:r>
        <w:rPr>
          <w:rFonts w:ascii="Times New Roman" w:hAnsi="Times New Roman" w:cs="Times New Roman"/>
          <w:sz w:val="24"/>
          <w:szCs w:val="24"/>
        </w:rPr>
        <w:t xml:space="preserve">, Mu- Chen </w:t>
      </w:r>
      <w:proofErr w:type="spellStart"/>
      <w:r>
        <w:rPr>
          <w:rFonts w:ascii="Times New Roman" w:hAnsi="Times New Roman" w:cs="Times New Roman"/>
          <w:sz w:val="24"/>
          <w:szCs w:val="24"/>
        </w:rPr>
        <w:t>Chen</w:t>
      </w:r>
      <w:proofErr w:type="spellEnd"/>
      <w:r>
        <w:rPr>
          <w:rFonts w:ascii="Times New Roman" w:hAnsi="Times New Roman" w:cs="Times New Roman"/>
          <w:sz w:val="24"/>
          <w:szCs w:val="24"/>
        </w:rPr>
        <w:t>, “</w:t>
      </w:r>
      <w:r w:rsidRPr="00EE6773">
        <w:rPr>
          <w:rFonts w:ascii="Times New Roman" w:hAnsi="Times New Roman" w:cs="Times New Roman"/>
          <w:i/>
          <w:iCs/>
          <w:sz w:val="24"/>
          <w:szCs w:val="24"/>
        </w:rPr>
        <w:t>Developing an advanced Multi – Temperature Joint Distribution System for the Food Cold Chain</w:t>
      </w:r>
      <w:r>
        <w:rPr>
          <w:rFonts w:ascii="Times New Roman" w:hAnsi="Times New Roman" w:cs="Times New Roman"/>
          <w:sz w:val="24"/>
          <w:szCs w:val="24"/>
        </w:rPr>
        <w:t xml:space="preserve">”. Available: </w:t>
      </w:r>
      <w:hyperlink r:id="rId14" w:history="1">
        <w:r w:rsidRPr="005E03EC">
          <w:rPr>
            <w:rStyle w:val="Hyperlink"/>
            <w:rFonts w:ascii="Times New Roman" w:hAnsi="Times New Roman" w:cs="Times New Roman"/>
            <w:sz w:val="24"/>
            <w:szCs w:val="24"/>
          </w:rPr>
          <w:t>http://sciencedirect.com</w:t>
        </w:r>
      </w:hyperlink>
    </w:p>
    <w:p w:rsidR="00F34A01" w:rsidRDefault="00F34A01" w:rsidP="00583F4E">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 xml:space="preserve">E. Abad, F. Palacio, M. </w:t>
      </w:r>
      <w:proofErr w:type="spellStart"/>
      <w:r>
        <w:rPr>
          <w:rFonts w:ascii="Times New Roman" w:hAnsi="Times New Roman" w:cs="Times New Roman"/>
          <w:sz w:val="24"/>
          <w:szCs w:val="24"/>
        </w:rPr>
        <w:t>Nuin</w:t>
      </w:r>
      <w:proofErr w:type="spellEnd"/>
      <w:r>
        <w:rPr>
          <w:rFonts w:ascii="Times New Roman" w:hAnsi="Times New Roman" w:cs="Times New Roman"/>
          <w:sz w:val="24"/>
          <w:szCs w:val="24"/>
        </w:rPr>
        <w:t xml:space="preserve">, A. Gonzalez de </w:t>
      </w:r>
      <w:proofErr w:type="spellStart"/>
      <w:r>
        <w:rPr>
          <w:rFonts w:ascii="Times New Roman" w:hAnsi="Times New Roman" w:cs="Times New Roman"/>
          <w:sz w:val="24"/>
          <w:szCs w:val="24"/>
        </w:rPr>
        <w:t>Zarate</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Juarros</w:t>
      </w:r>
      <w:proofErr w:type="spellEnd"/>
      <w:r>
        <w:rPr>
          <w:rFonts w:ascii="Times New Roman" w:hAnsi="Times New Roman" w:cs="Times New Roman"/>
          <w:sz w:val="24"/>
          <w:szCs w:val="24"/>
        </w:rPr>
        <w:t>, J.M. Gomez, S. Marco, “</w:t>
      </w:r>
      <w:r w:rsidRPr="00EE6773">
        <w:rPr>
          <w:rFonts w:ascii="Times New Roman" w:hAnsi="Times New Roman" w:cs="Times New Roman"/>
          <w:i/>
          <w:iCs/>
          <w:sz w:val="24"/>
          <w:szCs w:val="24"/>
        </w:rPr>
        <w:t>RFID Smart Tag for Traceability &amp; Cold Chain Monitoring of Foods: Demonstration in an Intercontinental Fish Fresh Fish Logistic Chain</w:t>
      </w:r>
      <w:r>
        <w:rPr>
          <w:rFonts w:ascii="Times New Roman" w:hAnsi="Times New Roman" w:cs="Times New Roman"/>
          <w:sz w:val="24"/>
          <w:szCs w:val="24"/>
        </w:rPr>
        <w:t xml:space="preserve">”. Available: </w:t>
      </w:r>
      <w:hyperlink r:id="rId15" w:history="1">
        <w:r w:rsidRPr="005E03EC">
          <w:rPr>
            <w:rStyle w:val="Hyperlink"/>
            <w:rFonts w:ascii="Times New Roman" w:hAnsi="Times New Roman" w:cs="Times New Roman"/>
            <w:sz w:val="24"/>
            <w:szCs w:val="24"/>
          </w:rPr>
          <w:t>http://sciencedirect.com</w:t>
        </w:r>
      </w:hyperlink>
    </w:p>
    <w:p w:rsidR="00F34A01" w:rsidRDefault="00F34A01" w:rsidP="00583F4E">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 xml:space="preserve">Jackson, V., Blair, I.S., McDowell, D.A., Kennedy, J., &amp; Bolton, D. J. (2007). </w:t>
      </w:r>
      <w:proofErr w:type="gramStart"/>
      <w:r>
        <w:rPr>
          <w:rFonts w:ascii="Times New Roman" w:hAnsi="Times New Roman" w:cs="Times New Roman"/>
          <w:sz w:val="24"/>
          <w:szCs w:val="24"/>
        </w:rPr>
        <w:t>The incidence of significant food borne pathogens in domestic refrigerators.</w:t>
      </w:r>
      <w:proofErr w:type="gramEnd"/>
      <w:r>
        <w:rPr>
          <w:rFonts w:ascii="Times New Roman" w:hAnsi="Times New Roman" w:cs="Times New Roman"/>
          <w:sz w:val="24"/>
          <w:szCs w:val="24"/>
        </w:rPr>
        <w:t xml:space="preserve"> </w:t>
      </w:r>
      <w:r>
        <w:rPr>
          <w:rFonts w:ascii="Times New Roman" w:hAnsi="Times New Roman" w:cs="Times New Roman"/>
          <w:i/>
          <w:iCs/>
          <w:sz w:val="24"/>
          <w:szCs w:val="24"/>
        </w:rPr>
        <w:t xml:space="preserve">Food Control, 18(4), </w:t>
      </w:r>
      <w:r w:rsidRPr="00EE6773">
        <w:rPr>
          <w:rFonts w:ascii="Times New Roman" w:hAnsi="Times New Roman" w:cs="Times New Roman"/>
          <w:sz w:val="24"/>
          <w:szCs w:val="24"/>
        </w:rPr>
        <w:t>346-351.</w:t>
      </w:r>
    </w:p>
    <w:p w:rsidR="00F34A01" w:rsidRDefault="00F34A01" w:rsidP="00583F4E">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 xml:space="preserve">Chow, H.K.H., Choy, K.L., &amp; Lee, W.B. (2007). </w:t>
      </w:r>
      <w:proofErr w:type="gramStart"/>
      <w:r>
        <w:rPr>
          <w:rFonts w:ascii="Times New Roman" w:hAnsi="Times New Roman" w:cs="Times New Roman"/>
          <w:sz w:val="24"/>
          <w:szCs w:val="24"/>
        </w:rPr>
        <w:t>Integration of web-based and RFID technology in visualizing logistics operations – A case study.</w:t>
      </w:r>
      <w:proofErr w:type="gramEnd"/>
      <w:r>
        <w:rPr>
          <w:rFonts w:ascii="Times New Roman" w:hAnsi="Times New Roman" w:cs="Times New Roman"/>
          <w:sz w:val="24"/>
          <w:szCs w:val="24"/>
        </w:rPr>
        <w:t xml:space="preserve"> Supply Chain Management: An International Journal, 12(3), 221-234.</w:t>
      </w:r>
    </w:p>
    <w:p w:rsidR="00F34A01" w:rsidRDefault="00F34A01" w:rsidP="00583F4E">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 xml:space="preserve">Hierlemann. </w:t>
      </w:r>
      <w:proofErr w:type="gramStart"/>
      <w:r>
        <w:rPr>
          <w:rFonts w:ascii="Times New Roman" w:hAnsi="Times New Roman" w:cs="Times New Roman"/>
          <w:sz w:val="24"/>
          <w:szCs w:val="24"/>
        </w:rPr>
        <w:t>A, Integrated Chemical Microsensor Systems in CMOS – Technology, Solid – State Sensors, Actuators and Microsystems, 2005.</w:t>
      </w:r>
      <w:proofErr w:type="gramEnd"/>
      <w:r>
        <w:rPr>
          <w:rFonts w:ascii="Times New Roman" w:hAnsi="Times New Roman" w:cs="Times New Roman"/>
          <w:sz w:val="24"/>
          <w:szCs w:val="24"/>
        </w:rPr>
        <w:t xml:space="preserve"> Vol 2, 5-9 June 2005 Page(s): 1134 -1137[40] C. Vancura, M.Ruegg, Y.Li, C. Hagleitner, A. Hierlemann, Anal, Chem. (2005) in press.</w:t>
      </w:r>
    </w:p>
    <w:p w:rsidR="00F34A01" w:rsidRDefault="00F34A01" w:rsidP="00583F4E">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 xml:space="preserve">American Association of Blood Banks. Reference standard 5.1.8A: requirements for storage, transportation and expiration. In: </w:t>
      </w:r>
      <w:r>
        <w:rPr>
          <w:rFonts w:ascii="Times New Roman" w:hAnsi="Times New Roman" w:cs="Times New Roman"/>
          <w:i/>
          <w:iCs/>
          <w:sz w:val="24"/>
          <w:szCs w:val="24"/>
        </w:rPr>
        <w:t xml:space="preserve">Standards for Blood Banks and Transfusion Services. </w:t>
      </w:r>
      <w:r>
        <w:rPr>
          <w:rFonts w:ascii="Times New Roman" w:hAnsi="Times New Roman" w:cs="Times New Roman"/>
          <w:sz w:val="24"/>
          <w:szCs w:val="24"/>
        </w:rPr>
        <w:t>23</w:t>
      </w:r>
      <w:r w:rsidRPr="0016430D">
        <w:rPr>
          <w:rFonts w:ascii="Times New Roman" w:hAnsi="Times New Roman" w:cs="Times New Roman"/>
          <w:sz w:val="24"/>
          <w:szCs w:val="24"/>
          <w:vertAlign w:val="superscript"/>
        </w:rPr>
        <w:t>rd</w:t>
      </w:r>
      <w:r>
        <w:rPr>
          <w:rFonts w:ascii="Times New Roman" w:hAnsi="Times New Roman" w:cs="Times New Roman"/>
          <w:sz w:val="24"/>
          <w:szCs w:val="24"/>
        </w:rPr>
        <w:t xml:space="preserve"> ed. Bethesda, MD: American Association of Blood Banks; 2005:53</w:t>
      </w:r>
    </w:p>
    <w:p w:rsidR="00F34A01" w:rsidRDefault="00F34A01" w:rsidP="00583F4E">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 xml:space="preserve">Taoukis PS, Labuza TP. Applicability of time – temperature indicators as shelf life monitors of food products. </w:t>
      </w:r>
      <w:proofErr w:type="gramStart"/>
      <w:r>
        <w:rPr>
          <w:rFonts w:ascii="Times New Roman" w:hAnsi="Times New Roman" w:cs="Times New Roman"/>
          <w:sz w:val="24"/>
          <w:szCs w:val="24"/>
        </w:rPr>
        <w:t>J Food Sci.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1989; 54:783-788.</w:t>
      </w:r>
      <w:proofErr w:type="gramEnd"/>
    </w:p>
    <w:p w:rsidR="00F34A01" w:rsidRPr="00431B08" w:rsidRDefault="00F34A01" w:rsidP="00A64A88">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 xml:space="preserve">Ambient Tag, </w:t>
      </w:r>
      <w:hyperlink r:id="rId16" w:history="1">
        <w:r w:rsidRPr="005E03EC">
          <w:rPr>
            <w:rStyle w:val="Hyperlink"/>
            <w:rFonts w:ascii="Times New Roman" w:hAnsi="Times New Roman" w:cs="Times New Roman"/>
            <w:sz w:val="24"/>
            <w:szCs w:val="24"/>
          </w:rPr>
          <w:t>http://www.ambient-systems.net</w:t>
        </w:r>
      </w:hyperlink>
    </w:p>
    <w:sectPr w:rsidR="00F34A01" w:rsidRPr="00431B08" w:rsidSect="00134C66">
      <w:footerReference w:type="first" r:id="rId17"/>
      <w:pgSz w:w="12240" w:h="15840" w:code="1"/>
      <w:pgMar w:top="1800" w:right="1440" w:bottom="1800" w:left="1440" w:header="720" w:footer="720" w:gutter="0"/>
      <w:pgNumType w:start="1" w:chapStyle="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5441" w:rsidRDefault="00285441" w:rsidP="003053EF">
      <w:pPr>
        <w:spacing w:after="0" w:line="240" w:lineRule="auto"/>
      </w:pPr>
      <w:r>
        <w:separator/>
      </w:r>
    </w:p>
  </w:endnote>
  <w:endnote w:type="continuationSeparator" w:id="0">
    <w:p w:rsidR="00285441" w:rsidRDefault="00285441" w:rsidP="003053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441" w:rsidRDefault="005C3C7D">
    <w:pPr>
      <w:pStyle w:val="Footer"/>
    </w:pPr>
    <w:fldSimple w:instr=" PAGE   \* MERGEFORMAT ">
      <w:r w:rsidR="00285441">
        <w:rPr>
          <w:noProof/>
        </w:rPr>
        <w:t>viii</w:t>
      </w:r>
    </w:fldSimple>
  </w:p>
  <w:p w:rsidR="00285441" w:rsidRDefault="0028544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441" w:rsidRDefault="00285441">
    <w:pPr>
      <w:pStyle w:val="Footer"/>
    </w:pPr>
  </w:p>
  <w:p w:rsidR="00285441" w:rsidRDefault="0028544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441" w:rsidRPr="009844A9" w:rsidRDefault="005C3C7D">
    <w:pPr>
      <w:pStyle w:val="Footer"/>
      <w:rPr>
        <w:rFonts w:ascii="Times New Roman" w:hAnsi="Times New Roman" w:cs="Times New Roman"/>
        <w:sz w:val="20"/>
        <w:szCs w:val="20"/>
      </w:rPr>
    </w:pPr>
    <w:r w:rsidRPr="009844A9">
      <w:rPr>
        <w:rFonts w:ascii="Times New Roman" w:hAnsi="Times New Roman" w:cs="Times New Roman"/>
        <w:sz w:val="20"/>
        <w:szCs w:val="20"/>
      </w:rPr>
      <w:fldChar w:fldCharType="begin"/>
    </w:r>
    <w:r w:rsidR="00285441" w:rsidRPr="009844A9">
      <w:rPr>
        <w:rFonts w:ascii="Times New Roman" w:hAnsi="Times New Roman" w:cs="Times New Roman"/>
        <w:sz w:val="20"/>
        <w:szCs w:val="20"/>
      </w:rPr>
      <w:instrText xml:space="preserve"> PAGE   \* MERGEFORMAT </w:instrText>
    </w:r>
    <w:r w:rsidRPr="009844A9">
      <w:rPr>
        <w:rFonts w:ascii="Times New Roman" w:hAnsi="Times New Roman" w:cs="Times New Roman"/>
        <w:sz w:val="20"/>
        <w:szCs w:val="20"/>
      </w:rPr>
      <w:fldChar w:fldCharType="separate"/>
    </w:r>
    <w:r w:rsidR="00B75F78">
      <w:rPr>
        <w:rFonts w:ascii="Times New Roman" w:hAnsi="Times New Roman" w:cs="Times New Roman"/>
        <w:noProof/>
        <w:sz w:val="20"/>
        <w:szCs w:val="20"/>
      </w:rPr>
      <w:t>iii</w:t>
    </w:r>
    <w:r w:rsidRPr="009844A9">
      <w:rPr>
        <w:rFonts w:ascii="Times New Roman" w:hAnsi="Times New Roman" w:cs="Times New Roman"/>
        <w:sz w:val="20"/>
        <w:szCs w:val="20"/>
      </w:rPr>
      <w:fldChar w:fldCharType="end"/>
    </w:r>
  </w:p>
  <w:p w:rsidR="00285441" w:rsidRDefault="00285441">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441" w:rsidRPr="009844A9" w:rsidRDefault="005C3C7D">
    <w:pPr>
      <w:pStyle w:val="Footer"/>
      <w:rPr>
        <w:rFonts w:ascii="Times New Roman" w:hAnsi="Times New Roman" w:cs="Times New Roman"/>
        <w:sz w:val="20"/>
        <w:szCs w:val="20"/>
      </w:rPr>
    </w:pPr>
    <w:r w:rsidRPr="009844A9">
      <w:rPr>
        <w:rFonts w:ascii="Times New Roman" w:hAnsi="Times New Roman" w:cs="Times New Roman"/>
        <w:sz w:val="20"/>
        <w:szCs w:val="20"/>
      </w:rPr>
      <w:fldChar w:fldCharType="begin"/>
    </w:r>
    <w:r w:rsidR="00285441" w:rsidRPr="009844A9">
      <w:rPr>
        <w:rFonts w:ascii="Times New Roman" w:hAnsi="Times New Roman" w:cs="Times New Roman"/>
        <w:sz w:val="20"/>
        <w:szCs w:val="20"/>
      </w:rPr>
      <w:instrText xml:space="preserve"> PAGE   \* MERGEFORMAT </w:instrText>
    </w:r>
    <w:r w:rsidRPr="009844A9">
      <w:rPr>
        <w:rFonts w:ascii="Times New Roman" w:hAnsi="Times New Roman" w:cs="Times New Roman"/>
        <w:sz w:val="20"/>
        <w:szCs w:val="20"/>
      </w:rPr>
      <w:fldChar w:fldCharType="separate"/>
    </w:r>
    <w:r w:rsidR="00B75F78">
      <w:rPr>
        <w:rFonts w:ascii="Times New Roman" w:hAnsi="Times New Roman" w:cs="Times New Roman"/>
        <w:noProof/>
        <w:sz w:val="20"/>
        <w:szCs w:val="20"/>
      </w:rPr>
      <w:t>i</w:t>
    </w:r>
    <w:r w:rsidRPr="009844A9">
      <w:rPr>
        <w:rFonts w:ascii="Times New Roman" w:hAnsi="Times New Roman" w:cs="Times New Roman"/>
        <w:sz w:val="20"/>
        <w:szCs w:val="20"/>
      </w:rPr>
      <w:fldChar w:fldCharType="end"/>
    </w:r>
  </w:p>
  <w:p w:rsidR="00285441" w:rsidRDefault="00285441">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441" w:rsidRPr="009844A9" w:rsidRDefault="005C3C7D">
    <w:pPr>
      <w:pStyle w:val="Footer"/>
      <w:rPr>
        <w:rFonts w:ascii="Times New Roman" w:hAnsi="Times New Roman" w:cs="Times New Roman"/>
        <w:sz w:val="20"/>
        <w:szCs w:val="20"/>
      </w:rPr>
    </w:pPr>
    <w:r w:rsidRPr="009844A9">
      <w:rPr>
        <w:rFonts w:ascii="Times New Roman" w:hAnsi="Times New Roman" w:cs="Times New Roman"/>
        <w:sz w:val="20"/>
        <w:szCs w:val="20"/>
      </w:rPr>
      <w:fldChar w:fldCharType="begin"/>
    </w:r>
    <w:r w:rsidR="00285441" w:rsidRPr="009844A9">
      <w:rPr>
        <w:rFonts w:ascii="Times New Roman" w:hAnsi="Times New Roman" w:cs="Times New Roman"/>
        <w:sz w:val="20"/>
        <w:szCs w:val="20"/>
      </w:rPr>
      <w:instrText xml:space="preserve"> PAGE   \* MERGEFORMAT </w:instrText>
    </w:r>
    <w:r w:rsidRPr="009844A9">
      <w:rPr>
        <w:rFonts w:ascii="Times New Roman" w:hAnsi="Times New Roman" w:cs="Times New Roman"/>
        <w:sz w:val="20"/>
        <w:szCs w:val="20"/>
      </w:rPr>
      <w:fldChar w:fldCharType="separate"/>
    </w:r>
    <w:r w:rsidR="00B75F78">
      <w:rPr>
        <w:rFonts w:ascii="Times New Roman" w:hAnsi="Times New Roman" w:cs="Times New Roman"/>
        <w:noProof/>
        <w:sz w:val="20"/>
        <w:szCs w:val="20"/>
      </w:rPr>
      <w:t>1</w:t>
    </w:r>
    <w:r w:rsidRPr="009844A9">
      <w:rPr>
        <w:rFonts w:ascii="Times New Roman" w:hAnsi="Times New Roman" w:cs="Times New Roman"/>
        <w:sz w:val="20"/>
        <w:szCs w:val="20"/>
      </w:rPr>
      <w:fldChar w:fldCharType="end"/>
    </w:r>
  </w:p>
  <w:p w:rsidR="00285441" w:rsidRDefault="002854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5441" w:rsidRDefault="00285441" w:rsidP="003053EF">
      <w:pPr>
        <w:spacing w:after="0" w:line="240" w:lineRule="auto"/>
      </w:pPr>
      <w:r>
        <w:separator/>
      </w:r>
    </w:p>
  </w:footnote>
  <w:footnote w:type="continuationSeparator" w:id="0">
    <w:p w:rsidR="00285441" w:rsidRDefault="00285441" w:rsidP="003053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51E0D"/>
    <w:multiLevelType w:val="hybridMultilevel"/>
    <w:tmpl w:val="658E850E"/>
    <w:lvl w:ilvl="0" w:tplc="A7EEFE54">
      <w:start w:val="1"/>
      <w:numFmt w:val="decimal"/>
      <w:lvlText w:val="%1.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5063929"/>
    <w:multiLevelType w:val="hybridMultilevel"/>
    <w:tmpl w:val="8E700A04"/>
    <w:lvl w:ilvl="0" w:tplc="04090001">
      <w:start w:val="1"/>
      <w:numFmt w:val="bullet"/>
      <w:lvlText w:val=""/>
      <w:lvlJc w:val="left"/>
      <w:pPr>
        <w:ind w:left="1080" w:hanging="720"/>
      </w:pPr>
      <w:rPr>
        <w:rFonts w:ascii="Symbol" w:hAnsi="Symbol" w:cs="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8F47E55"/>
    <w:multiLevelType w:val="hybridMultilevel"/>
    <w:tmpl w:val="9B6AA4F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242A0705"/>
    <w:multiLevelType w:val="hybridMultilevel"/>
    <w:tmpl w:val="B51EC9B8"/>
    <w:lvl w:ilvl="0" w:tplc="133072C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48E05D0"/>
    <w:multiLevelType w:val="multilevel"/>
    <w:tmpl w:val="5EF40F76"/>
    <w:lvl w:ilvl="0">
      <w:start w:val="1"/>
      <w:numFmt w:val="bullet"/>
      <w:lvlText w:val=""/>
      <w:lvlJc w:val="left"/>
      <w:pPr>
        <w:ind w:left="615" w:hanging="615"/>
      </w:pPr>
      <w:rPr>
        <w:rFonts w:ascii="Symbol" w:hAnsi="Symbol" w:cs="Symbol" w:hint="default"/>
      </w:rPr>
    </w:lvl>
    <w:lvl w:ilvl="1">
      <w:start w:val="1"/>
      <w:numFmt w:val="decimal"/>
      <w:lvlText w:val="%1.%2."/>
      <w:lvlJc w:val="left"/>
      <w:pPr>
        <w:ind w:left="615" w:hanging="615"/>
      </w:pPr>
      <w:rPr>
        <w:rFonts w:hint="default"/>
      </w:rPr>
    </w:lvl>
    <w:lvl w:ilvl="2">
      <w:start w:val="1"/>
      <w:numFmt w:val="bullet"/>
      <w:lvlText w:val=""/>
      <w:lvlJc w:val="left"/>
      <w:pPr>
        <w:ind w:left="720" w:hanging="720"/>
      </w:pPr>
      <w:rPr>
        <w:rFonts w:ascii="Symbol" w:hAnsi="Symbol" w:cs="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2C311CF4"/>
    <w:multiLevelType w:val="hybridMultilevel"/>
    <w:tmpl w:val="93B0533C"/>
    <w:lvl w:ilvl="0" w:tplc="95E0331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6C4CF1"/>
    <w:multiLevelType w:val="hybridMultilevel"/>
    <w:tmpl w:val="67D6D628"/>
    <w:lvl w:ilvl="0" w:tplc="DB6AEEA2">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41231043"/>
    <w:multiLevelType w:val="hybridMultilevel"/>
    <w:tmpl w:val="2EF013D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47387992"/>
    <w:multiLevelType w:val="hybridMultilevel"/>
    <w:tmpl w:val="51FEF6A8"/>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478F6CE7"/>
    <w:multiLevelType w:val="hybridMultilevel"/>
    <w:tmpl w:val="3F1A198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4C2B52C6"/>
    <w:multiLevelType w:val="hybridMultilevel"/>
    <w:tmpl w:val="CBFC1714"/>
    <w:lvl w:ilvl="0" w:tplc="FCDE5442">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535228A4"/>
    <w:multiLevelType w:val="hybridMultilevel"/>
    <w:tmpl w:val="CA7A23B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nsid w:val="53D42EAD"/>
    <w:multiLevelType w:val="hybridMultilevel"/>
    <w:tmpl w:val="E2CC64E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579525D5"/>
    <w:multiLevelType w:val="hybridMultilevel"/>
    <w:tmpl w:val="90BC11EA"/>
    <w:lvl w:ilvl="0" w:tplc="EA265064">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62C02F08"/>
    <w:multiLevelType w:val="hybridMultilevel"/>
    <w:tmpl w:val="02E2164E"/>
    <w:lvl w:ilvl="0" w:tplc="47B07A52">
      <w:start w:val="10"/>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nsid w:val="69244C97"/>
    <w:multiLevelType w:val="hybridMultilevel"/>
    <w:tmpl w:val="409054A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nsid w:val="70302E9E"/>
    <w:multiLevelType w:val="hybridMultilevel"/>
    <w:tmpl w:val="006A39EA"/>
    <w:lvl w:ilvl="0" w:tplc="4C14239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754A7645"/>
    <w:multiLevelType w:val="hybridMultilevel"/>
    <w:tmpl w:val="EE5E53DE"/>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0"/>
  </w:num>
  <w:num w:numId="2">
    <w:abstractNumId w:val="4"/>
  </w:num>
  <w:num w:numId="3">
    <w:abstractNumId w:val="3"/>
  </w:num>
  <w:num w:numId="4">
    <w:abstractNumId w:val="16"/>
  </w:num>
  <w:num w:numId="5">
    <w:abstractNumId w:val="7"/>
  </w:num>
  <w:num w:numId="6">
    <w:abstractNumId w:val="11"/>
  </w:num>
  <w:num w:numId="7">
    <w:abstractNumId w:val="17"/>
  </w:num>
  <w:num w:numId="8">
    <w:abstractNumId w:val="15"/>
  </w:num>
  <w:num w:numId="9">
    <w:abstractNumId w:val="8"/>
  </w:num>
  <w:num w:numId="10">
    <w:abstractNumId w:val="2"/>
  </w:num>
  <w:num w:numId="11">
    <w:abstractNumId w:val="12"/>
  </w:num>
  <w:num w:numId="12">
    <w:abstractNumId w:val="1"/>
  </w:num>
  <w:num w:numId="13">
    <w:abstractNumId w:val="14"/>
  </w:num>
  <w:num w:numId="14">
    <w:abstractNumId w:val="10"/>
  </w:num>
  <w:num w:numId="15">
    <w:abstractNumId w:val="13"/>
  </w:num>
  <w:num w:numId="16">
    <w:abstractNumId w:val="6"/>
  </w:num>
  <w:num w:numId="17">
    <w:abstractNumId w:val="9"/>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176380"/>
    <w:rsid w:val="000076AC"/>
    <w:rsid w:val="000103DA"/>
    <w:rsid w:val="00011D62"/>
    <w:rsid w:val="00014F31"/>
    <w:rsid w:val="00015774"/>
    <w:rsid w:val="00016BB0"/>
    <w:rsid w:val="00030D67"/>
    <w:rsid w:val="000520C9"/>
    <w:rsid w:val="00053ECF"/>
    <w:rsid w:val="00054035"/>
    <w:rsid w:val="000556CB"/>
    <w:rsid w:val="000564A0"/>
    <w:rsid w:val="00061CF4"/>
    <w:rsid w:val="00065D56"/>
    <w:rsid w:val="00066EED"/>
    <w:rsid w:val="0006746D"/>
    <w:rsid w:val="0007214E"/>
    <w:rsid w:val="000801F6"/>
    <w:rsid w:val="00092B63"/>
    <w:rsid w:val="000A5DE5"/>
    <w:rsid w:val="000A6782"/>
    <w:rsid w:val="000C1E87"/>
    <w:rsid w:val="000D589A"/>
    <w:rsid w:val="000D76D4"/>
    <w:rsid w:val="000E4B34"/>
    <w:rsid w:val="000E6CFB"/>
    <w:rsid w:val="000E6F4F"/>
    <w:rsid w:val="000F1B45"/>
    <w:rsid w:val="000F1C44"/>
    <w:rsid w:val="0010525C"/>
    <w:rsid w:val="001060E6"/>
    <w:rsid w:val="00112EE7"/>
    <w:rsid w:val="0011635E"/>
    <w:rsid w:val="001274AE"/>
    <w:rsid w:val="00134C66"/>
    <w:rsid w:val="00141F00"/>
    <w:rsid w:val="00143000"/>
    <w:rsid w:val="00152091"/>
    <w:rsid w:val="0016430D"/>
    <w:rsid w:val="00174640"/>
    <w:rsid w:val="00176380"/>
    <w:rsid w:val="00180617"/>
    <w:rsid w:val="0018359D"/>
    <w:rsid w:val="00192B54"/>
    <w:rsid w:val="00197E0D"/>
    <w:rsid w:val="001A65B6"/>
    <w:rsid w:val="001B364F"/>
    <w:rsid w:val="001B68E0"/>
    <w:rsid w:val="001C008D"/>
    <w:rsid w:val="001C1B2C"/>
    <w:rsid w:val="001C2980"/>
    <w:rsid w:val="001C2997"/>
    <w:rsid w:val="001C2EB7"/>
    <w:rsid w:val="001D6AB9"/>
    <w:rsid w:val="001E1DC5"/>
    <w:rsid w:val="001E2BAA"/>
    <w:rsid w:val="001E5C75"/>
    <w:rsid w:val="001E604C"/>
    <w:rsid w:val="00205014"/>
    <w:rsid w:val="00205277"/>
    <w:rsid w:val="00223CEC"/>
    <w:rsid w:val="00224DE6"/>
    <w:rsid w:val="00245101"/>
    <w:rsid w:val="0024551E"/>
    <w:rsid w:val="00254635"/>
    <w:rsid w:val="00272BCF"/>
    <w:rsid w:val="0027669E"/>
    <w:rsid w:val="00283999"/>
    <w:rsid w:val="00285441"/>
    <w:rsid w:val="00293308"/>
    <w:rsid w:val="00296ACA"/>
    <w:rsid w:val="002A1C36"/>
    <w:rsid w:val="002B3104"/>
    <w:rsid w:val="002B39B9"/>
    <w:rsid w:val="002C481B"/>
    <w:rsid w:val="002C6796"/>
    <w:rsid w:val="002E55DA"/>
    <w:rsid w:val="002E680D"/>
    <w:rsid w:val="002F4D3E"/>
    <w:rsid w:val="00301A6F"/>
    <w:rsid w:val="003053EF"/>
    <w:rsid w:val="00322FD1"/>
    <w:rsid w:val="003257D2"/>
    <w:rsid w:val="00326B9C"/>
    <w:rsid w:val="00331D79"/>
    <w:rsid w:val="00333C01"/>
    <w:rsid w:val="00334BB1"/>
    <w:rsid w:val="003409FE"/>
    <w:rsid w:val="003436CA"/>
    <w:rsid w:val="00344166"/>
    <w:rsid w:val="0034696A"/>
    <w:rsid w:val="00346C72"/>
    <w:rsid w:val="0035520F"/>
    <w:rsid w:val="003609C5"/>
    <w:rsid w:val="00361A5E"/>
    <w:rsid w:val="00381F93"/>
    <w:rsid w:val="00392568"/>
    <w:rsid w:val="00395FAE"/>
    <w:rsid w:val="003A0261"/>
    <w:rsid w:val="003A34E8"/>
    <w:rsid w:val="003A7971"/>
    <w:rsid w:val="003B64AC"/>
    <w:rsid w:val="003C07E1"/>
    <w:rsid w:val="003C44F1"/>
    <w:rsid w:val="003C4F38"/>
    <w:rsid w:val="003E04C5"/>
    <w:rsid w:val="003E6E7E"/>
    <w:rsid w:val="003F04B0"/>
    <w:rsid w:val="004118E5"/>
    <w:rsid w:val="00412B92"/>
    <w:rsid w:val="00414BB6"/>
    <w:rsid w:val="004200AB"/>
    <w:rsid w:val="0042209E"/>
    <w:rsid w:val="00426566"/>
    <w:rsid w:val="00427D45"/>
    <w:rsid w:val="0043124A"/>
    <w:rsid w:val="00431B08"/>
    <w:rsid w:val="00431CDC"/>
    <w:rsid w:val="00434080"/>
    <w:rsid w:val="004358C3"/>
    <w:rsid w:val="00435DD2"/>
    <w:rsid w:val="00460521"/>
    <w:rsid w:val="00473EF1"/>
    <w:rsid w:val="00475C91"/>
    <w:rsid w:val="00475CAE"/>
    <w:rsid w:val="0048082A"/>
    <w:rsid w:val="00481773"/>
    <w:rsid w:val="00494D10"/>
    <w:rsid w:val="004A2AD6"/>
    <w:rsid w:val="004A5991"/>
    <w:rsid w:val="004A7A3F"/>
    <w:rsid w:val="004B25CB"/>
    <w:rsid w:val="004C0BCB"/>
    <w:rsid w:val="004C0CA0"/>
    <w:rsid w:val="004C621B"/>
    <w:rsid w:val="004C6998"/>
    <w:rsid w:val="004C7C26"/>
    <w:rsid w:val="004D34B4"/>
    <w:rsid w:val="004D41C8"/>
    <w:rsid w:val="004D59B2"/>
    <w:rsid w:val="004E26BB"/>
    <w:rsid w:val="004E67BB"/>
    <w:rsid w:val="004F0D7A"/>
    <w:rsid w:val="004F5ECB"/>
    <w:rsid w:val="004F6573"/>
    <w:rsid w:val="00501F2C"/>
    <w:rsid w:val="005111B1"/>
    <w:rsid w:val="00522932"/>
    <w:rsid w:val="00527F05"/>
    <w:rsid w:val="0053352B"/>
    <w:rsid w:val="00535E94"/>
    <w:rsid w:val="00536212"/>
    <w:rsid w:val="00540D1B"/>
    <w:rsid w:val="00543902"/>
    <w:rsid w:val="00552D53"/>
    <w:rsid w:val="00556003"/>
    <w:rsid w:val="00583F4E"/>
    <w:rsid w:val="00584781"/>
    <w:rsid w:val="00584959"/>
    <w:rsid w:val="00585F33"/>
    <w:rsid w:val="00587A94"/>
    <w:rsid w:val="00587E6E"/>
    <w:rsid w:val="00596255"/>
    <w:rsid w:val="00597F10"/>
    <w:rsid w:val="005A124F"/>
    <w:rsid w:val="005A7E7A"/>
    <w:rsid w:val="005B2118"/>
    <w:rsid w:val="005C3C7D"/>
    <w:rsid w:val="005C6E73"/>
    <w:rsid w:val="005C73FA"/>
    <w:rsid w:val="005D35C7"/>
    <w:rsid w:val="005D7B08"/>
    <w:rsid w:val="005E03EC"/>
    <w:rsid w:val="005E3DA2"/>
    <w:rsid w:val="005E4D42"/>
    <w:rsid w:val="00601D0E"/>
    <w:rsid w:val="0063068A"/>
    <w:rsid w:val="006374D1"/>
    <w:rsid w:val="00656FD1"/>
    <w:rsid w:val="0066094C"/>
    <w:rsid w:val="00663C1E"/>
    <w:rsid w:val="006670A8"/>
    <w:rsid w:val="0067029C"/>
    <w:rsid w:val="006926AB"/>
    <w:rsid w:val="00697ACA"/>
    <w:rsid w:val="006A027F"/>
    <w:rsid w:val="006A73BD"/>
    <w:rsid w:val="006B3DB6"/>
    <w:rsid w:val="006B70DC"/>
    <w:rsid w:val="006B75FA"/>
    <w:rsid w:val="006C7E75"/>
    <w:rsid w:val="006D095A"/>
    <w:rsid w:val="006E4C06"/>
    <w:rsid w:val="006E750D"/>
    <w:rsid w:val="006F1524"/>
    <w:rsid w:val="006F1BB4"/>
    <w:rsid w:val="006F24B3"/>
    <w:rsid w:val="006F6E74"/>
    <w:rsid w:val="00701871"/>
    <w:rsid w:val="00704600"/>
    <w:rsid w:val="007153E4"/>
    <w:rsid w:val="00715BFF"/>
    <w:rsid w:val="007251C3"/>
    <w:rsid w:val="00726802"/>
    <w:rsid w:val="007344D3"/>
    <w:rsid w:val="00745000"/>
    <w:rsid w:val="00755EAE"/>
    <w:rsid w:val="00766547"/>
    <w:rsid w:val="0076746D"/>
    <w:rsid w:val="007701D9"/>
    <w:rsid w:val="0078714D"/>
    <w:rsid w:val="00792090"/>
    <w:rsid w:val="00792164"/>
    <w:rsid w:val="00794103"/>
    <w:rsid w:val="007A1786"/>
    <w:rsid w:val="007E6642"/>
    <w:rsid w:val="008007E9"/>
    <w:rsid w:val="008204CB"/>
    <w:rsid w:val="00821663"/>
    <w:rsid w:val="008377E6"/>
    <w:rsid w:val="0084065A"/>
    <w:rsid w:val="0084693F"/>
    <w:rsid w:val="008516C3"/>
    <w:rsid w:val="00861A8D"/>
    <w:rsid w:val="00865C78"/>
    <w:rsid w:val="00874BD1"/>
    <w:rsid w:val="00886B7F"/>
    <w:rsid w:val="00892BCB"/>
    <w:rsid w:val="00894B3E"/>
    <w:rsid w:val="00897B2C"/>
    <w:rsid w:val="008A4A84"/>
    <w:rsid w:val="008C3CB3"/>
    <w:rsid w:val="008D44A7"/>
    <w:rsid w:val="008D6CD8"/>
    <w:rsid w:val="008D7905"/>
    <w:rsid w:val="008E4703"/>
    <w:rsid w:val="008E553D"/>
    <w:rsid w:val="008E7A0F"/>
    <w:rsid w:val="009119BA"/>
    <w:rsid w:val="00913950"/>
    <w:rsid w:val="009147E4"/>
    <w:rsid w:val="009152E5"/>
    <w:rsid w:val="0092186D"/>
    <w:rsid w:val="009231D1"/>
    <w:rsid w:val="00932285"/>
    <w:rsid w:val="00936987"/>
    <w:rsid w:val="00944FCD"/>
    <w:rsid w:val="00947F9E"/>
    <w:rsid w:val="00953E1E"/>
    <w:rsid w:val="00955505"/>
    <w:rsid w:val="00964FF0"/>
    <w:rsid w:val="00965413"/>
    <w:rsid w:val="00965603"/>
    <w:rsid w:val="0097266F"/>
    <w:rsid w:val="00976E32"/>
    <w:rsid w:val="00976F73"/>
    <w:rsid w:val="0098033B"/>
    <w:rsid w:val="00982B5A"/>
    <w:rsid w:val="00983182"/>
    <w:rsid w:val="0098417C"/>
    <w:rsid w:val="009844A9"/>
    <w:rsid w:val="009855C9"/>
    <w:rsid w:val="00991D5D"/>
    <w:rsid w:val="009939A8"/>
    <w:rsid w:val="00994269"/>
    <w:rsid w:val="009A40CF"/>
    <w:rsid w:val="009B4455"/>
    <w:rsid w:val="009B7034"/>
    <w:rsid w:val="009C18E9"/>
    <w:rsid w:val="009C3394"/>
    <w:rsid w:val="009C57B5"/>
    <w:rsid w:val="009C77EA"/>
    <w:rsid w:val="009D1D6C"/>
    <w:rsid w:val="009D7BEC"/>
    <w:rsid w:val="009E09A2"/>
    <w:rsid w:val="009E58F3"/>
    <w:rsid w:val="009E62D3"/>
    <w:rsid w:val="009E737B"/>
    <w:rsid w:val="009E7A94"/>
    <w:rsid w:val="009F37B1"/>
    <w:rsid w:val="009F3F3C"/>
    <w:rsid w:val="00A029EA"/>
    <w:rsid w:val="00A13227"/>
    <w:rsid w:val="00A13F58"/>
    <w:rsid w:val="00A14156"/>
    <w:rsid w:val="00A171B7"/>
    <w:rsid w:val="00A22CF4"/>
    <w:rsid w:val="00A252D8"/>
    <w:rsid w:val="00A26728"/>
    <w:rsid w:val="00A36FD7"/>
    <w:rsid w:val="00A4277B"/>
    <w:rsid w:val="00A456C6"/>
    <w:rsid w:val="00A5189B"/>
    <w:rsid w:val="00A53C07"/>
    <w:rsid w:val="00A55B21"/>
    <w:rsid w:val="00A607DA"/>
    <w:rsid w:val="00A642D4"/>
    <w:rsid w:val="00A64A88"/>
    <w:rsid w:val="00A732EB"/>
    <w:rsid w:val="00A73412"/>
    <w:rsid w:val="00A76340"/>
    <w:rsid w:val="00A8168E"/>
    <w:rsid w:val="00A84B69"/>
    <w:rsid w:val="00A8711C"/>
    <w:rsid w:val="00A90B9C"/>
    <w:rsid w:val="00A9159A"/>
    <w:rsid w:val="00A95EB5"/>
    <w:rsid w:val="00AB5ED3"/>
    <w:rsid w:val="00AC30C8"/>
    <w:rsid w:val="00AC33B3"/>
    <w:rsid w:val="00AC3499"/>
    <w:rsid w:val="00AC7604"/>
    <w:rsid w:val="00AD1629"/>
    <w:rsid w:val="00AE0A03"/>
    <w:rsid w:val="00AE1534"/>
    <w:rsid w:val="00AE18DE"/>
    <w:rsid w:val="00AF085D"/>
    <w:rsid w:val="00B14FF8"/>
    <w:rsid w:val="00B16A7C"/>
    <w:rsid w:val="00B25860"/>
    <w:rsid w:val="00B3332B"/>
    <w:rsid w:val="00B37D78"/>
    <w:rsid w:val="00B43F00"/>
    <w:rsid w:val="00B52E03"/>
    <w:rsid w:val="00B57C9C"/>
    <w:rsid w:val="00B75F78"/>
    <w:rsid w:val="00B830AC"/>
    <w:rsid w:val="00B96F7D"/>
    <w:rsid w:val="00BA3EEB"/>
    <w:rsid w:val="00BB663D"/>
    <w:rsid w:val="00BC03B0"/>
    <w:rsid w:val="00BC5DB2"/>
    <w:rsid w:val="00BC6FE9"/>
    <w:rsid w:val="00BC7A98"/>
    <w:rsid w:val="00BD2AA4"/>
    <w:rsid w:val="00BD395B"/>
    <w:rsid w:val="00BF18D4"/>
    <w:rsid w:val="00BF3BB9"/>
    <w:rsid w:val="00BF4C27"/>
    <w:rsid w:val="00BF76B6"/>
    <w:rsid w:val="00BF7A3C"/>
    <w:rsid w:val="00C001D0"/>
    <w:rsid w:val="00C02DD5"/>
    <w:rsid w:val="00C071F5"/>
    <w:rsid w:val="00C07BF5"/>
    <w:rsid w:val="00C10ED4"/>
    <w:rsid w:val="00C12183"/>
    <w:rsid w:val="00C20964"/>
    <w:rsid w:val="00C211D9"/>
    <w:rsid w:val="00C25089"/>
    <w:rsid w:val="00C255D8"/>
    <w:rsid w:val="00C27D93"/>
    <w:rsid w:val="00C31487"/>
    <w:rsid w:val="00C33D0A"/>
    <w:rsid w:val="00C37DC4"/>
    <w:rsid w:val="00C45C91"/>
    <w:rsid w:val="00C63D64"/>
    <w:rsid w:val="00C7203D"/>
    <w:rsid w:val="00C85843"/>
    <w:rsid w:val="00C866F6"/>
    <w:rsid w:val="00C92C15"/>
    <w:rsid w:val="00C93636"/>
    <w:rsid w:val="00C956F6"/>
    <w:rsid w:val="00CA1726"/>
    <w:rsid w:val="00CA733A"/>
    <w:rsid w:val="00CB24DB"/>
    <w:rsid w:val="00CB2FB5"/>
    <w:rsid w:val="00CB62B4"/>
    <w:rsid w:val="00CC0996"/>
    <w:rsid w:val="00CC361B"/>
    <w:rsid w:val="00CD6910"/>
    <w:rsid w:val="00CD7033"/>
    <w:rsid w:val="00CE00D6"/>
    <w:rsid w:val="00CE18AC"/>
    <w:rsid w:val="00CE32F9"/>
    <w:rsid w:val="00CE75C1"/>
    <w:rsid w:val="00D046D2"/>
    <w:rsid w:val="00D0654D"/>
    <w:rsid w:val="00D06700"/>
    <w:rsid w:val="00D13369"/>
    <w:rsid w:val="00D2122A"/>
    <w:rsid w:val="00D34A43"/>
    <w:rsid w:val="00D409E1"/>
    <w:rsid w:val="00D56F13"/>
    <w:rsid w:val="00D6415C"/>
    <w:rsid w:val="00D67924"/>
    <w:rsid w:val="00D7034A"/>
    <w:rsid w:val="00D76E94"/>
    <w:rsid w:val="00D8213C"/>
    <w:rsid w:val="00D9104A"/>
    <w:rsid w:val="00D931A3"/>
    <w:rsid w:val="00D9386E"/>
    <w:rsid w:val="00D97E41"/>
    <w:rsid w:val="00DA0E4E"/>
    <w:rsid w:val="00DA557D"/>
    <w:rsid w:val="00DA7FF0"/>
    <w:rsid w:val="00DC594B"/>
    <w:rsid w:val="00DD5BDB"/>
    <w:rsid w:val="00DE47ED"/>
    <w:rsid w:val="00DE7C5F"/>
    <w:rsid w:val="00E008AB"/>
    <w:rsid w:val="00E02809"/>
    <w:rsid w:val="00E06CB4"/>
    <w:rsid w:val="00E12571"/>
    <w:rsid w:val="00E13B18"/>
    <w:rsid w:val="00E23662"/>
    <w:rsid w:val="00E246DA"/>
    <w:rsid w:val="00E26EEB"/>
    <w:rsid w:val="00E300B9"/>
    <w:rsid w:val="00E40E6C"/>
    <w:rsid w:val="00E448A2"/>
    <w:rsid w:val="00E71026"/>
    <w:rsid w:val="00E72C5D"/>
    <w:rsid w:val="00E75C0B"/>
    <w:rsid w:val="00E76342"/>
    <w:rsid w:val="00E77E00"/>
    <w:rsid w:val="00E82528"/>
    <w:rsid w:val="00E86C0C"/>
    <w:rsid w:val="00E90406"/>
    <w:rsid w:val="00E91D76"/>
    <w:rsid w:val="00EA5A42"/>
    <w:rsid w:val="00EC0AEF"/>
    <w:rsid w:val="00EC1496"/>
    <w:rsid w:val="00EC446B"/>
    <w:rsid w:val="00EE087C"/>
    <w:rsid w:val="00EE2EE6"/>
    <w:rsid w:val="00EE6773"/>
    <w:rsid w:val="00EE7476"/>
    <w:rsid w:val="00EF0FAB"/>
    <w:rsid w:val="00F05257"/>
    <w:rsid w:val="00F13692"/>
    <w:rsid w:val="00F16992"/>
    <w:rsid w:val="00F25EA9"/>
    <w:rsid w:val="00F306D3"/>
    <w:rsid w:val="00F34A01"/>
    <w:rsid w:val="00F43FB4"/>
    <w:rsid w:val="00F44454"/>
    <w:rsid w:val="00F51453"/>
    <w:rsid w:val="00F60F31"/>
    <w:rsid w:val="00F6382E"/>
    <w:rsid w:val="00F65832"/>
    <w:rsid w:val="00F65A8B"/>
    <w:rsid w:val="00F65F7C"/>
    <w:rsid w:val="00F70BE9"/>
    <w:rsid w:val="00F71E89"/>
    <w:rsid w:val="00F73BE8"/>
    <w:rsid w:val="00F77A5B"/>
    <w:rsid w:val="00F865B2"/>
    <w:rsid w:val="00FA014A"/>
    <w:rsid w:val="00FC2F07"/>
    <w:rsid w:val="00FC7405"/>
    <w:rsid w:val="00FD64D5"/>
    <w:rsid w:val="00FD6B7F"/>
    <w:rsid w:val="00FE1298"/>
    <w:rsid w:val="00FE49EA"/>
    <w:rsid w:val="00FE5AF8"/>
    <w:rsid w:val="00FE5F7A"/>
    <w:rsid w:val="00FF2CF1"/>
    <w:rsid w:val="00FF5C92"/>
    <w:rsid w:val="00FF65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7"/>
    <o:shapelayout v:ext="edit">
      <o:idmap v:ext="edit" data="1,2,3"/>
      <o:rules v:ext="edit">
        <o:r id="V:Rule296" type="connector" idref="#_x0000_s3881">
          <o:proxy start="" idref="#_x0000_s3877" connectloc="2"/>
          <o:proxy end="" idref="#_x0000_s3793" connectloc="0"/>
        </o:r>
        <o:r id="V:Rule297" type="connector" idref="#_x0000_s2486"/>
        <o:r id="V:Rule298" type="connector" idref="#_x0000_s2725"/>
        <o:r id="V:Rule299" type="connector" idref="#_x0000_s2449"/>
        <o:r id="V:Rule300" type="connector" idref="#_x0000_s2673"/>
        <o:r id="V:Rule301" type="connector" idref="#_x0000_s3889">
          <o:proxy start="" idref="#_x0000_s3871" connectloc="2"/>
          <o:proxy end="" idref="#_x0000_s3871" connectloc="1"/>
        </o:r>
        <o:r id="V:Rule302" type="connector" idref="#_x0000_s3058">
          <o:proxy start="" idref="#_x0000_s3051" connectloc="2"/>
          <o:proxy end="" idref="#_x0000_s3052" connectloc="0"/>
        </o:r>
        <o:r id="V:Rule303" type="connector" idref="#_x0000_s3246">
          <o:proxy start="" idref="#_x0000_s3235" connectloc="4"/>
          <o:proxy end="" idref="#_x0000_s3236" connectloc="0"/>
        </o:r>
        <o:r id="V:Rule304" type="connector" idref="#_x0000_s3084">
          <o:proxy start="" idref="#_x0000_s3083" connectloc="2"/>
          <o:proxy end="" idref="#_x0000_s3053" connectloc="0"/>
        </o:r>
        <o:r id="V:Rule305" type="connector" idref="#_x0000_s2722">
          <o:proxy start="" idref="#_x0000_s2721" connectloc="4"/>
        </o:r>
        <o:r id="V:Rule306" type="connector" idref="#_x0000_s3068">
          <o:proxy start="" idref="#_x0000_s3060" connectloc="4"/>
          <o:proxy end="" idref="#_x0000_s3061" connectloc="0"/>
        </o:r>
        <o:r id="V:Rule307" type="connector" idref="#_x0000_s3738">
          <o:proxy start="" idref="#_x0000_s3733" connectloc="2"/>
          <o:proxy end="" idref="#_x0000_s3737" connectloc="0"/>
        </o:r>
        <o:r id="V:Rule308" type="connector" idref="#_x0000_s2425"/>
        <o:r id="V:Rule309" type="connector" idref="#_x0000_s3590">
          <o:proxy start="" idref="#_x0000_s3583" connectloc="2"/>
          <o:proxy end="" idref="#_x0000_s3588" connectloc="0"/>
        </o:r>
        <o:r id="V:Rule310" type="connector" idref="#_x0000_s2455"/>
        <o:r id="V:Rule311" type="connector" idref="#_x0000_s1662"/>
        <o:r id="V:Rule312" type="connector" idref="#_x0000_s3814">
          <o:proxy start="" idref="#_x0000_s3811" connectloc="2"/>
          <o:proxy end="" idref="#_x0000_s3813" connectloc="0"/>
        </o:r>
        <o:r id="V:Rule313" type="connector" idref="#_x0000_s2454"/>
        <o:r id="V:Rule314" type="connector" idref="#_x0000_s2467">
          <o:proxy start="" idref="#_x0000_s2471" connectloc="2"/>
          <o:proxy end="" idref="#_x0000_s2458" connectloc="0"/>
        </o:r>
        <o:r id="V:Rule315" type="connector" idref="#_x0000_s3796">
          <o:proxy start="" idref="#_x0000_s3795" connectloc="4"/>
          <o:proxy end="" idref="#_x0000_s3786" connectloc="0"/>
        </o:r>
        <o:r id="V:Rule316" type="connector" idref="#_x0000_s3256">
          <o:proxy start="" idref="#_x0000_s3252" connectloc="2"/>
          <o:proxy end="" idref="#_x0000_s3253" connectloc="0"/>
        </o:r>
        <o:r id="V:Rule317" type="connector" idref="#_x0000_s2288">
          <o:proxy start="" idref="#_x0000_s2272" connectloc="4"/>
          <o:proxy end="" idref="#_x0000_s2273" connectloc="0"/>
        </o:r>
        <o:r id="V:Rule318" type="connector" idref="#_x0000_s3376">
          <o:proxy start="" idref="#_x0000_s3367" connectloc="2"/>
          <o:proxy end="" idref="#_x0000_s3368" connectloc="0"/>
        </o:r>
        <o:r id="V:Rule319" type="connector" idref="#_x0000_s2264">
          <o:proxy start="" idref="#_x0000_s2254" connectloc="2"/>
          <o:proxy end="" idref="#_x0000_s2255" connectloc="0"/>
        </o:r>
        <o:r id="V:Rule320" type="connector" idref="#_x0000_s3884"/>
        <o:r id="V:Rule321" type="connector" idref="#_x0000_s3705">
          <o:proxy start="" idref="#_x0000_s3699" connectloc="3"/>
          <o:proxy end="" idref="#_x0000_s3700" connectloc="1"/>
        </o:r>
        <o:r id="V:Rule322" type="connector" idref="#_x0000_s2739"/>
        <o:r id="V:Rule323" type="connector" idref="#_x0000_s3190">
          <o:proxy start="" idref="#_x0000_s3186" connectloc="2"/>
          <o:proxy end="" idref="#_x0000_s3187" connectloc="0"/>
        </o:r>
        <o:r id="V:Rule324" type="connector" idref="#_x0000_s3477">
          <o:proxy start="" idref="#_x0000_s3470" connectloc="2"/>
          <o:proxy end="" idref="#_x0000_s3456" connectloc="0"/>
        </o:r>
        <o:r id="V:Rule325" type="connector" idref="#_x0000_s3684">
          <o:proxy start="" idref="#_x0000_s3679" connectloc="4"/>
          <o:proxy end="" idref="#_x0000_s3680" connectloc="0"/>
        </o:r>
        <o:r id="V:Rule326" type="connector" idref="#_x0000_s2680"/>
        <o:r id="V:Rule327" type="connector" idref="#_x0000_s3118">
          <o:proxy start="" idref="#_x0000_s3110" connectloc="2"/>
          <o:proxy end="" idref="#_x0000_s3117" connectloc="0"/>
        </o:r>
        <o:r id="V:Rule328" type="connector" idref="#_x0000_s3785">
          <o:proxy start="" idref="#_x0000_s3784" connectloc="4"/>
          <o:proxy end="" idref="#_x0000_s3752" connectloc="0"/>
        </o:r>
        <o:r id="V:Rule329" type="connector" idref="#_x0000_s3800">
          <o:proxy start="" idref="#_x0000_s3793" connectloc="2"/>
          <o:proxy end="" idref="#_x0000_s3798" connectloc="0"/>
        </o:r>
        <o:r id="V:Rule330" type="connector" idref="#_x0000_s3584">
          <o:proxy start="" idref="#_x0000_s3581" connectloc="2"/>
          <o:proxy end="" idref="#_x0000_s3583" connectloc="0"/>
        </o:r>
        <o:r id="V:Rule331" type="connector" idref="#_x0000_s3091">
          <o:proxy start="" idref="#_x0000_s3073" connectloc="4"/>
          <o:proxy end="" idref="#_x0000_s3074" connectloc="0"/>
        </o:r>
        <o:r id="V:Rule332" type="connector" idref="#_x0000_s3463">
          <o:proxy start="" idref="#_x0000_s3456" connectloc="2"/>
          <o:proxy end="" idref="#_x0000_s3458" connectloc="0"/>
        </o:r>
        <o:r id="V:Rule333" type="connector" idref="#_x0000_s3296">
          <o:proxy start="" idref="#_x0000_s3291" connectloc="1"/>
          <o:proxy end="" idref="#_x0000_s3284" connectloc="1"/>
        </o:r>
        <o:r id="V:Rule334" type="connector" idref="#_x0000_s2290">
          <o:proxy start="" idref="#_x0000_s2274" connectloc="2"/>
          <o:proxy end="" idref="#_x0000_s2276" connectloc="0"/>
        </o:r>
        <o:r id="V:Rule335" type="connector" idref="#_x0000_s3882">
          <o:proxy start="" idref="#_x0000_s3767" connectloc="3"/>
          <o:proxy end="" idref="#_x0000_s3752" connectloc="1"/>
        </o:r>
        <o:r id="V:Rule336" type="connector" idref="#_x0000_s2431"/>
        <o:r id="V:Rule337" type="connector" idref="#_x0000_s2319">
          <o:proxy start="" idref="#_x0000_s2303" connectloc="2"/>
          <o:proxy end="" idref="#_x0000_s2305" connectloc="0"/>
        </o:r>
        <o:r id="V:Rule338" type="connector" idref="#_x0000_s2479"/>
        <o:r id="V:Rule339" type="connector" idref="#_x0000_s3092">
          <o:proxy start="" idref="#_x0000_s3074" connectloc="2"/>
          <o:proxy end="" idref="#_x0000_s3075" connectloc="0"/>
        </o:r>
        <o:r id="V:Rule340" type="connector" idref="#_x0000_s3262">
          <o:proxy start="" idref="#_x0000_s3240" connectloc="3"/>
          <o:proxy end="" idref="#_x0000_s3254" connectloc="3"/>
        </o:r>
        <o:r id="V:Rule341" type="connector" idref="#_x0000_s2492"/>
        <o:r id="V:Rule342" type="connector" idref="#_x0000_s3089">
          <o:proxy start="" idref="#_x0000_s3085" connectloc="2"/>
          <o:proxy end="" idref="#_x0000_s3063" connectloc="0"/>
        </o:r>
        <o:r id="V:Rule343" type="connector" idref="#_x0000_s2460">
          <o:proxy start="" idref="#_x0000_s2459" connectloc="4"/>
        </o:r>
        <o:r id="V:Rule344" type="connector" idref="#_x0000_s3305">
          <o:proxy start="" idref="#_x0000_s3300" connectloc="4"/>
          <o:proxy end="" idref="#_x0000_s3301" connectloc="0"/>
        </o:r>
        <o:r id="V:Rule345" type="connector" idref="#_x0000_s3776">
          <o:proxy start="" idref="#_x0000_s3771" connectloc="2"/>
          <o:proxy end="" idref="#_x0000_s3774" connectloc="0"/>
        </o:r>
        <o:r id="V:Rule346" type="connector" idref="#_x0000_s3721">
          <o:proxy start="" idref="#_x0000_s3719" connectloc="3"/>
          <o:proxy end="" idref="#_x0000_s3714" connectloc="2"/>
        </o:r>
        <o:r id="V:Rule347" type="connector" idref="#_x0000_s3059">
          <o:proxy start="" idref="#_x0000_s3053" connectloc="2"/>
          <o:proxy end="" idref="#_x0000_s3055" connectloc="0"/>
        </o:r>
        <o:r id="V:Rule348" type="connector" idref="#_x0000_s2424"/>
        <o:r id="V:Rule349" type="connector" idref="#_x0000_s3555">
          <o:proxy start="" idref="#_x0000_s3553" connectloc="2"/>
          <o:proxy end="" idref="#_x0000_s3540" connectloc="0"/>
        </o:r>
        <o:r id="V:Rule350" type="connector" idref="#_x0000_s2682"/>
        <o:r id="V:Rule351" type="connector" idref="#_x0000_s3762">
          <o:proxy start="" idref="#_x0000_s3761" connectloc="4"/>
          <o:proxy end="" idref="#_x0000_s3749" connectloc="0"/>
        </o:r>
        <o:r id="V:Rule352" type="connector" idref="#_x0000_s1659"/>
        <o:r id="V:Rule353" type="connector" idref="#_x0000_s2432"/>
        <o:r id="V:Rule354" type="connector" idref="#_x0000_s3158">
          <o:proxy start="" idref="#_x0000_s3119" connectloc="2"/>
          <o:proxy end="" idref="#_x0000_s3157" connectloc="0"/>
        </o:r>
        <o:r id="V:Rule355" type="connector" idref="#_x0000_s2462"/>
        <o:r id="V:Rule356" type="connector" idref="#_x0000_s1661"/>
        <o:r id="V:Rule357" type="connector" idref="#_x0000_s3572">
          <o:proxy start="" idref="#_x0000_s3569" connectloc="2"/>
          <o:proxy end="" idref="#_x0000_s3571" connectloc="0"/>
        </o:r>
        <o:r id="V:Rule358" type="connector" idref="#_x0000_s3385">
          <o:proxy start="" idref="#_x0000_s3382" connectloc="2"/>
          <o:proxy end="" idref="#_x0000_s3370" connectloc="1"/>
        </o:r>
        <o:r id="V:Rule359" type="connector" idref="#_x0000_s2766">
          <o:proxy start="" idref="#_x0000_s2764" connectloc="3"/>
          <o:proxy end="" idref="#_x0000_s2762" connectloc="1"/>
        </o:r>
        <o:r id="V:Rule360" type="connector" idref="#_x0000_s3191">
          <o:proxy start="" idref="#_x0000_s3187" connectloc="2"/>
          <o:proxy end="" idref="#_x0000_s3188" connectloc="0"/>
        </o:r>
        <o:r id="V:Rule361" type="connector" idref="#_x0000_s2686">
          <o:proxy start="" idref="#_x0000_s2685" connectloc="4"/>
        </o:r>
        <o:r id="V:Rule362" type="connector" idref="#_x0000_s3313">
          <o:proxy start="" idref="#_x0000_s3301" connectloc="2"/>
          <o:proxy end="" idref="#_x0000_s3303" connectloc="0"/>
        </o:r>
        <o:r id="V:Rule363" type="connector" idref="#_x0000_s2723"/>
        <o:r id="V:Rule364" type="connector" idref="#_x0000_s3290">
          <o:proxy start="" idref="#_x0000_s3284" connectloc="2"/>
          <o:proxy end="" idref="#_x0000_s3285" connectloc="0"/>
        </o:r>
        <o:r id="V:Rule365" type="connector" idref="#_x0000_s2317">
          <o:proxy start="" idref="#_x0000_s2311" connectloc="2"/>
          <o:proxy end="" idref="#_x0000_s2280" connectloc="6"/>
        </o:r>
        <o:r id="V:Rule366" type="connector" idref="#_x0000_s3633">
          <o:proxy start="" idref="#_x0000_s3303" connectloc="2"/>
          <o:proxy end="" idref="#_x0000_s3303" connectloc="1"/>
        </o:r>
        <o:r id="V:Rule367" type="connector" idref="#_x0000_s3472">
          <o:proxy start="" idref="#_x0000_s3465" connectloc="2"/>
          <o:proxy end="" idref="#_x0000_s3455" connectloc="0"/>
        </o:r>
        <o:r id="V:Rule368" type="connector" idref="#_x0000_s3612">
          <o:proxy start="" idref="#_x0000_s3603" connectloc="6"/>
          <o:proxy end="" idref="#_x0000_s3604" connectloc="1"/>
        </o:r>
        <o:r id="V:Rule369" type="connector" idref="#_x0000_s2679">
          <o:proxy start="" idref="#_x0000_s2678" connectloc="4"/>
        </o:r>
        <o:r id="V:Rule370" type="connector" idref="#_x0000_s2430"/>
        <o:r id="V:Rule371" type="connector" idref="#_x0000_s2963">
          <o:proxy start="" idref="#_x0000_s2961" connectloc="3"/>
          <o:proxy end="" idref="#_x0000_s2962" connectloc="1"/>
        </o:r>
        <o:r id="V:Rule372" type="connector" idref="#_x0000_s3628">
          <o:proxy start="" idref="#_x0000_s3553" connectloc="1"/>
          <o:proxy end="" idref="#_x0000_s3539" connectloc="1"/>
        </o:r>
        <o:r id="V:Rule373" type="connector" idref="#_x0000_s3101">
          <o:proxy start="" idref="#_x0000_s3064" connectloc="3"/>
          <o:proxy end="" idref="#_x0000_s3074" connectloc="1"/>
        </o:r>
        <o:r id="V:Rule374" type="connector" idref="#_x0000_s2329">
          <o:proxy start="" idref="#_x0000_s2281" connectloc="1"/>
          <o:proxy end="" idref="#_x0000_s2282" connectloc="4"/>
        </o:r>
        <o:r id="V:Rule375" type="connector" idref="#_x0000_s3613">
          <o:proxy start="" idref="#_x0000_s3604" connectloc="3"/>
          <o:proxy end="" idref="#_x0000_s3605" connectloc="1"/>
        </o:r>
        <o:r id="V:Rule376" type="connector" idref="#_x0000_s2314">
          <o:proxy start="" idref="#_x0000_s2300" connectloc="4"/>
          <o:proxy end="" idref="#_x0000_s2301" connectloc="0"/>
        </o:r>
        <o:r id="V:Rule377" type="connector" idref="#_x0000_s1663"/>
        <o:r id="V:Rule378" type="connector" idref="#_x0000_s3476">
          <o:proxy start="" idref="#_x0000_s3465" connectloc="3"/>
          <o:proxy end="" idref="#_x0000_s3456" connectloc="3"/>
        </o:r>
        <o:r id="V:Rule379" type="connector" idref="#_x0000_s3566">
          <o:proxy start="" idref="#_x0000_s3561" connectloc="2"/>
          <o:proxy end="" idref="#_x0000_s3564" connectloc="0"/>
        </o:r>
        <o:r id="V:Rule380" type="connector" idref="#_x0000_s3570">
          <o:proxy start="" idref="#_x0000_s3567" connectloc="2"/>
          <o:proxy end="" idref="#_x0000_s3569" connectloc="0"/>
        </o:r>
        <o:r id="V:Rule381" type="connector" idref="#_x0000_s3086">
          <o:proxy start="" idref="#_x0000_s3052" connectloc="2"/>
          <o:proxy end="" idref="#_x0000_s3082" connectloc="0"/>
        </o:r>
        <o:r id="V:Rule382" type="connector" idref="#_x0000_s3554">
          <o:proxy start="" idref="#_x0000_s3539" connectloc="2"/>
          <o:proxy end="" idref="#_x0000_s3553" connectloc="0"/>
        </o:r>
        <o:r id="V:Rule383" type="connector" idref="#_x0000_s2494">
          <o:proxy start="" idref="#_x0000_s2434" connectloc="2"/>
          <o:proxy end="" idref="#_x0000_s2427" connectloc="0"/>
        </o:r>
        <o:r id="V:Rule384" type="connector" idref="#_x0000_s3321">
          <o:proxy start="" idref="#_x0000_s3308" connectloc="2"/>
          <o:proxy end="" idref="#_x0000_s3309" connectloc="0"/>
        </o:r>
        <o:r id="V:Rule385" type="connector" idref="#_x0000_s3320">
          <o:proxy start="" idref="#_x0000_s3311" connectloc="2"/>
          <o:proxy end="" idref="#_x0000_s3308" connectloc="0"/>
        </o:r>
        <o:r id="V:Rule386" type="connector" idref="#_x0000_s2493">
          <o:proxy start="" idref="#_x0000_s2420" connectloc="3"/>
          <o:proxy end="" idref="#_x0000_s2434" connectloc="1"/>
        </o:r>
        <o:r id="V:Rule387" type="connector" idref="#_x0000_s3734">
          <o:proxy start="" idref="#_x0000_s3731" connectloc="2"/>
          <o:proxy end="" idref="#_x0000_s3733" connectloc="0"/>
        </o:r>
        <o:r id="V:Rule388" type="connector" idref="#_x0000_s3325">
          <o:proxy start="" idref="#_x0000_s3312" connectloc="2"/>
          <o:proxy end="" idref="#_x0000_s3312" connectloc="3"/>
        </o:r>
        <o:r id="V:Rule389" type="connector" idref="#_x0000_s1652"/>
        <o:r id="V:Rule390" type="connector" idref="#_x0000_s2439"/>
        <o:r id="V:Rule391" type="connector" idref="#_x0000_s2746">
          <o:proxy start="" idref="#_x0000_s2710" connectloc="2"/>
          <o:proxy end="" idref="#_x0000_s2727" connectloc="0"/>
        </o:r>
        <o:r id="V:Rule392" type="connector" idref="#_x0000_s3872">
          <o:proxy start="" idref="#_x0000_s3779" connectloc="2"/>
          <o:proxy end="" idref="#_x0000_s3871" connectloc="0"/>
        </o:r>
        <o:r id="V:Rule393" type="connector" idref="#_x0000_s2668"/>
        <o:r id="V:Rule394" type="connector" idref="#_x0000_s3597">
          <o:proxy end="" idref="#_x0000_s3539" connectloc="3"/>
        </o:r>
        <o:r id="V:Rule395" type="connector" idref="#_x0000_s2463"/>
        <o:r id="V:Rule396" type="connector" idref="#_x0000_s2965">
          <o:proxy start="" idref="#_x0000_s2962" connectloc="2"/>
          <o:proxy end="" idref="#_x0000_s2964" connectloc="0"/>
        </o:r>
        <o:r id="V:Rule397" type="connector" idref="#_x0000_s3810">
          <o:proxy start="" idref="#_x0000_s3749" connectloc="2"/>
          <o:proxy end="" idref="#_x0000_s3809" connectloc="0"/>
        </o:r>
        <o:r id="V:Rule398" type="connector" idref="#_x0000_s3578">
          <o:proxy start="" idref="#_x0000_s3576" connectloc="2"/>
          <o:proxy end="" idref="#_x0000_s3577" connectloc="0"/>
        </o:r>
        <o:r id="V:Rule399" type="connector" idref="#_x0000_s3319">
          <o:proxy start="" idref="#_x0000_s3304" connectloc="3"/>
          <o:proxy end="" idref="#_x0000_s3311" connectloc="1"/>
        </o:r>
        <o:r id="V:Rule400" type="connector" idref="#_x0000_s3730">
          <o:proxy start="" idref="#_x0000_s3727" connectloc="2"/>
          <o:proxy end="" idref="#_x0000_s3729" connectloc="0"/>
        </o:r>
        <o:r id="V:Rule401" type="connector" idref="#_x0000_s3260">
          <o:proxy start="" idref="#_x0000_s3241" connectloc="1"/>
          <o:proxy end="" idref="#_x0000_s3243" connectloc="2"/>
        </o:r>
        <o:r id="V:Rule402" type="connector" idref="#_x0000_s3377">
          <o:proxy start="" idref="#_x0000_s3368" connectloc="2"/>
          <o:proxy end="" idref="#_x0000_s3369" connectloc="0"/>
        </o:r>
        <o:r id="V:Rule403" type="connector" idref="#_x0000_s2483">
          <o:proxy start="" idref="#_x0000_s2482" connectloc="4"/>
        </o:r>
        <o:r id="V:Rule404" type="connector" idref="#_x0000_s2717"/>
        <o:r id="V:Rule405" type="connector" idref="#_x0000_s2698">
          <o:proxy start="" idref="#_x0000_s2691" connectloc="2"/>
          <o:proxy end="" idref="#_x0000_s2684" connectloc="0"/>
        </o:r>
        <o:r id="V:Rule406" type="connector" idref="#_x0000_s3093">
          <o:proxy start="" idref="#_x0000_s3075" connectloc="2"/>
          <o:proxy end="" idref="#_x0000_s3076" connectloc="0"/>
        </o:r>
        <o:r id="V:Rule407" type="connector" idref="#_x0000_s2263">
          <o:proxy start="" idref="#_x0000_s2253" connectloc="2"/>
          <o:proxy end="" idref="#_x0000_s2254" connectloc="0"/>
        </o:r>
        <o:r id="V:Rule408" type="connector" idref="#_x0000_s2715">
          <o:proxy start="" idref="#_x0000_s2714" connectloc="4"/>
        </o:r>
        <o:r id="V:Rule409" type="connector" idref="#_x0000_s1658"/>
        <o:r id="V:Rule410" type="connector" idref="#_x0000_s2491"/>
        <o:r id="V:Rule411" type="connector" idref="#_x0000_s3634">
          <o:proxy start="" idref="#_x0000_s3382" connectloc="1"/>
          <o:proxy end="" idref="#_x0000_s3362" connectloc="1"/>
        </o:r>
        <o:r id="V:Rule412" type="connector" idref="#_x0000_s2675"/>
        <o:r id="V:Rule413" type="connector" idref="#_x0000_s2745">
          <o:proxy start="" idref="#_x0000_s2710" connectloc="2"/>
          <o:proxy end="" idref="#_x0000_s2720" connectloc="0"/>
        </o:r>
        <o:r id="V:Rule414" type="connector" idref="#_x0000_s2730"/>
        <o:r id="V:Rule415" type="connector" idref="#_x0000_s3469">
          <o:proxy start="" idref="#_x0000_s3453" connectloc="2"/>
          <o:proxy end="" idref="#_x0000_s3465" connectloc="0"/>
        </o:r>
        <o:r id="V:Rule416" type="connector" idref="#_x0000_s3595">
          <o:proxy start="" idref="#_x0000_s3577" connectloc="1"/>
        </o:r>
        <o:r id="V:Rule417" type="connector" idref="#_x0000_s3693">
          <o:proxy start="" idref="#_x0000_s3687" connectloc="2"/>
          <o:proxy end="" idref="#_x0000_s3687" connectloc="3"/>
        </o:r>
        <o:r id="V:Rule418" type="connector" idref="#_x0000_s3081">
          <o:proxy start="" idref="#_x0000_s3043" connectloc="2"/>
          <o:proxy end="" idref="#_x0000_s3045" connectloc="0"/>
        </o:r>
        <o:r id="V:Rule419" type="connector" idref="#_x0000_s3596"/>
        <o:r id="V:Rule420" type="connector" idref="#_x0000_s2747">
          <o:proxy start="" idref="#_x0000_s2710" connectloc="2"/>
          <o:proxy end="" idref="#_x0000_s2734" connectloc="0"/>
        </o:r>
        <o:r id="V:Rule421" type="connector" idref="#_x0000_s3057">
          <o:proxy start="" idref="#_x0000_s3050" connectloc="4"/>
          <o:proxy end="" idref="#_x0000_s3051" connectloc="0"/>
        </o:r>
        <o:r id="V:Rule422" type="connector" idref="#_x0000_s2695"/>
        <o:r id="V:Rule423" type="connector" idref="#_x0000_s2737"/>
        <o:r id="V:Rule424" type="connector" idref="#_x0000_s3160">
          <o:proxy start="" idref="#_x0000_s3157" connectloc="2"/>
          <o:proxy end="" idref="#_x0000_s3159" connectloc="0"/>
        </o:r>
        <o:r id="V:Rule425" type="connector" idref="#_x0000_s2666"/>
        <o:r id="V:Rule426" type="connector" idref="#_x0000_s2265">
          <o:proxy start="" idref="#_x0000_s2255" connectloc="2"/>
          <o:proxy end="" idref="#_x0000_s2256" connectloc="0"/>
        </o:r>
        <o:r id="V:Rule427" type="connector" idref="#_x0000_s3372">
          <o:proxy start="" idref="#_x0000_s3364" connectloc="2"/>
          <o:proxy end="" idref="#_x0000_s3363" connectloc="0"/>
        </o:r>
        <o:r id="V:Rule428" type="connector" idref="#_x0000_s2693">
          <o:proxy start="" idref="#_x0000_s2692" connectloc="4"/>
        </o:r>
        <o:r id="V:Rule429" type="connector" idref="#_x0000_s2453">
          <o:proxy start="" idref="#_x0000_s2452" connectloc="4"/>
        </o:r>
        <o:r id="V:Rule430" type="connector" idref="#_x0000_s2293">
          <o:proxy start="" idref="#_x0000_s2281" connectloc="2"/>
          <o:proxy end="" idref="#_x0000_s2283" connectloc="0"/>
        </o:r>
        <o:r id="V:Rule431" type="connector" idref="#_x0000_s3740">
          <o:proxy start="" idref="#_x0000_s3739" connectloc="4"/>
          <o:proxy end="" idref="#_x0000_s3725" connectloc="0"/>
        </o:r>
        <o:r id="V:Rule432" type="connector" idref="#_x0000_s2724"/>
        <o:r id="V:Rule433" type="connector" idref="#_x0000_s2447"/>
        <o:r id="V:Rule434" type="connector" idref="#_x0000_s2477"/>
        <o:r id="V:Rule435" type="connector" idref="#_x0000_s3732">
          <o:proxy start="" idref="#_x0000_s3729" connectloc="2"/>
          <o:proxy end="" idref="#_x0000_s3731" connectloc="0"/>
        </o:r>
        <o:r id="V:Rule436" type="connector" idref="#_x0000_s3558">
          <o:proxy start="" idref="#_x0000_s3540" connectloc="2"/>
          <o:proxy end="" idref="#_x0000_s3557" connectloc="0"/>
        </o:r>
        <o:r id="V:Rule437" type="connector" idref="#_x0000_s3316">
          <o:proxy start="" idref="#_x0000_s3306" connectloc="2"/>
          <o:proxy end="" idref="#_x0000_s3307" connectloc="0"/>
        </o:r>
        <o:r id="V:Rule438" type="connector" idref="#_x0000_s3586">
          <o:proxy start="" idref="#_x0000_s3585" connectloc="4"/>
          <o:proxy end="" idref="#_x0000_s3576" connectloc="0"/>
        </o:r>
        <o:r id="V:Rule439" type="connector" idref="#_x0000_s3048">
          <o:proxy start="" idref="#_x0000_s3041" connectloc="2"/>
          <o:proxy end="" idref="#_x0000_s3042" connectloc="0"/>
        </o:r>
        <o:r id="V:Rule440" type="connector" idref="#_x0000_s3880">
          <o:proxy start="" idref="#_x0000_s3787" connectloc="2"/>
          <o:proxy end="" idref="#_x0000_s3877" connectloc="0"/>
        </o:r>
        <o:r id="V:Rule441" type="connector" idref="#_x0000_s3562">
          <o:proxy start="" idref="#_x0000_s3559" connectloc="2"/>
          <o:proxy end="" idref="#_x0000_s3561" connectloc="0"/>
        </o:r>
        <o:r id="V:Rule442" type="connector" idref="#_x0000_s2436">
          <o:proxy start="" idref="#_x0000_s2435" connectloc="4"/>
        </o:r>
        <o:r id="V:Rule443" type="connector" idref="#_x0000_s2485"/>
        <o:r id="V:Rule444" type="connector" idref="#_x0000_s2289">
          <o:proxy start="" idref="#_x0000_s2273" connectloc="2"/>
          <o:proxy end="" idref="#_x0000_s2274" connectloc="0"/>
        </o:r>
        <o:r id="V:Rule445" type="connector" idref="#_x0000_s3070">
          <o:proxy start="" idref="#_x0000_s3064" connectloc="2"/>
          <o:proxy end="" idref="#_x0000_s3066" connectloc="0"/>
        </o:r>
        <o:r id="V:Rule446" type="connector" idref="#_x0000_s2681"/>
        <o:r id="V:Rule447" type="connector" idref="#_x0000_s3895">
          <o:proxy start="" idref="#_x0000_s3076" connectloc="2"/>
          <o:proxy end="" idref="#_x0000_s3079" connectloc="0"/>
        </o:r>
        <o:r id="V:Rule448" type="connector" idref="#_x0000_s2321">
          <o:proxy start="" idref="#_x0000_s2304" connectloc="2"/>
          <o:proxy end="" idref="#_x0000_s2307" connectloc="0"/>
        </o:r>
        <o:r id="V:Rule449" type="connector" idref="#_x0000_s3788">
          <o:proxy start="" idref="#_x0000_s3786" connectloc="2"/>
          <o:proxy end="" idref="#_x0000_s3787" connectloc="0"/>
        </o:r>
        <o:r id="V:Rule450" type="connector" idref="#_x0000_s2689"/>
        <o:r id="V:Rule451" type="connector" idref="#_x0000_s3069">
          <o:proxy start="" idref="#_x0000_s3061" connectloc="2"/>
          <o:proxy end="" idref="#_x0000_s3062" connectloc="0"/>
        </o:r>
        <o:r id="V:Rule452" type="connector" idref="#_x0000_s2429">
          <o:proxy start="" idref="#_x0000_s2428" connectloc="4"/>
        </o:r>
        <o:r id="V:Rule453" type="connector" idref="#_x0000_s3706">
          <o:proxy start="" idref="#_x0000_s3698" connectloc="3"/>
          <o:proxy end="" idref="#_x0000_s3701" connectloc="1"/>
        </o:r>
        <o:r id="V:Rule454" type="connector" idref="#_x0000_s2448"/>
        <o:r id="V:Rule455" type="connector" idref="#_x0000_s3255">
          <o:proxy start="" idref="#_x0000_s3237" connectloc="2"/>
          <o:proxy end="" idref="#_x0000_s3252" connectloc="0"/>
        </o:r>
        <o:r id="V:Rule456" type="connector" idref="#_x0000_s3692">
          <o:proxy start="" idref="#_x0000_s3681" connectloc="2"/>
          <o:proxy end="" idref="#_x0000_s3682" connectloc="0"/>
        </o:r>
        <o:r id="V:Rule457" type="connector" idref="#_x0000_s3708">
          <o:proxy start="" idref="#_x0000_s3701" connectloc="3"/>
          <o:proxy end="" idref="#_x0000_s3702" connectloc="1"/>
        </o:r>
        <o:r id="V:Rule458" type="connector" idref="#_x0000_s3780">
          <o:proxy start="" idref="#_x0000_s3777" connectloc="2"/>
          <o:proxy end="" idref="#_x0000_s3779" connectloc="0"/>
        </o:r>
        <o:r id="V:Rule459" type="connector" idref="#_x0000_s2736">
          <o:proxy start="" idref="#_x0000_s2735" connectloc="4"/>
        </o:r>
        <o:r id="V:Rule460" type="connector" idref="#_x0000_s2478"/>
        <o:r id="V:Rule461" type="connector" idref="#_x0000_s3090">
          <o:proxy start="" idref="#_x0000_s3063" connectloc="2"/>
          <o:proxy end="" idref="#_x0000_s3064" connectloc="0"/>
        </o:r>
        <o:r id="V:Rule462" type="connector" idref="#_x0000_s3374">
          <o:proxy start="" idref="#_x0000_s3364" connectloc="2"/>
          <o:proxy end="" idref="#_x0000_s3364" connectloc="3"/>
        </o:r>
        <o:r id="V:Rule463" type="connector" idref="#_x0000_s3575">
          <o:proxy start="" idref="#_x0000_s3574" connectloc="4"/>
          <o:proxy end="" idref="#_x0000_s3542" connectloc="0"/>
        </o:r>
        <o:r id="V:Rule464" type="connector" idref="#_x0000_s2672">
          <o:proxy start="" idref="#_x0000_s2671" connectloc="4"/>
        </o:r>
        <o:r id="V:Rule465" type="connector" idref="#_x0000_s3257">
          <o:proxy start="" idref="#_x0000_s3253" connectloc="2"/>
          <o:proxy end="" idref="#_x0000_s3240" connectloc="0"/>
        </o:r>
        <o:r id="V:Rule466" type="connector" idref="#_x0000_s2718"/>
        <o:r id="V:Rule467" type="connector" idref="#_x0000_s3718">
          <o:proxy start="" idref="#_x0000_s3713" connectloc="3"/>
          <o:proxy end="" idref="#_x0000_s3714" connectloc="1"/>
        </o:r>
        <o:r id="V:Rule468" type="connector" idref="#_x0000_s3478">
          <o:proxy start="" idref="#_x0000_s3471" connectloc="2"/>
          <o:proxy end="" idref="#_x0000_s3458" connectloc="2"/>
        </o:r>
        <o:r id="V:Rule469" type="connector" idref="#_x0000_s3474">
          <o:proxy start="" idref="#_x0000_s3454" connectloc="2"/>
          <o:proxy end="" idref="#_x0000_s3470" connectloc="0"/>
        </o:r>
        <o:r id="V:Rule470" type="connector" idref="#_x0000_s2489">
          <o:proxy start="" idref="#_x0000_s2488" connectloc="4"/>
        </o:r>
        <o:r id="V:Rule471" type="connector" idref="#_x0000_s2316">
          <o:proxy start="" idref="#_x0000_s2302" connectloc="2"/>
          <o:proxy end="" idref="#_x0000_s2311" connectloc="6"/>
        </o:r>
        <o:r id="V:Rule472" type="connector" idref="#_x0000_s2320">
          <o:proxy start="" idref="#_x0000_s2305" connectloc="2"/>
          <o:proxy end="" idref="#_x0000_s2304" connectloc="0"/>
        </o:r>
        <o:r id="V:Rule473" type="connector" idref="#_x0000_s3315">
          <o:proxy start="" idref="#_x0000_s3302" connectloc="2"/>
          <o:proxy end="" idref="#_x0000_s3306" connectloc="0"/>
        </o:r>
        <o:r id="V:Rule474" type="connector" idref="#_x0000_s3165"/>
        <o:r id="V:Rule475" type="connector" idref="#_x0000_s3322">
          <o:proxy start="" idref="#_x0000_s3309" connectloc="2"/>
          <o:proxy end="" idref="#_x0000_s3310" connectloc="0"/>
        </o:r>
        <o:r id="V:Rule476" type="connector" idref="#_x0000_s2500">
          <o:proxy start="" idref="#_x0000_s2471" connectloc="3"/>
          <o:proxy end="" idref="#_x0000_s2434" connectloc="3"/>
        </o:r>
        <o:r id="V:Rule477" type="connector" idref="#_x0000_s3703">
          <o:proxy start="" idref="#_x0000_s3697" connectloc="3"/>
          <o:proxy end="" idref="#_x0000_s3698" connectloc="1"/>
        </o:r>
        <o:r id="V:Rule478" type="connector" idref="#_x0000_s2969">
          <o:proxy start="" idref="#_x0000_s2966" connectloc="2"/>
          <o:proxy end="" idref="#_x0000_s2968" connectloc="0"/>
        </o:r>
        <o:r id="V:Rule479" type="connector" idref="#_x0000_s2291">
          <o:proxy start="" idref="#_x0000_s2280" connectloc="4"/>
          <o:proxy end="" idref="#_x0000_s2281" connectloc="0"/>
        </o:r>
        <o:r id="V:Rule480" type="connector" idref="#_x0000_s3317">
          <o:proxy start="" idref="#_x0000_s3307" connectloc="2"/>
          <o:proxy end="" idref="#_x0000_s3304" connectloc="0"/>
        </o:r>
        <o:r id="V:Rule481" type="connector" idref="#_x0000_s3247">
          <o:proxy start="" idref="#_x0000_s3236" connectloc="2"/>
          <o:proxy end="" idref="#_x0000_s3237" connectloc="0"/>
        </o:r>
        <o:r id="V:Rule482" type="connector" idref="#_x0000_s1654"/>
        <o:r id="V:Rule483" type="connector" idref="#_x0000_s2292">
          <o:proxy start="" idref="#_x0000_s2282" connectloc="0"/>
          <o:proxy end="" idref="#_x0000_s2280" connectloc="2"/>
        </o:r>
        <o:r id="V:Rule484" type="connector" idref="#_x0000_s3475">
          <o:proxy start="" idref="#_x0000_s3470" connectloc="1"/>
          <o:proxy end="" idref="#_x0000_s3471" connectloc="3"/>
        </o:r>
        <o:r id="V:Rule485" type="connector" idref="#_x0000_s2688"/>
        <o:r id="V:Rule486" type="connector" idref="#_x0000_s2490"/>
        <o:r id="V:Rule487" type="connector" idref="#_x0000_s3568">
          <o:proxy start="" idref="#_x0000_s3542" connectloc="2"/>
          <o:proxy end="" idref="#_x0000_s3567" connectloc="0"/>
        </o:r>
        <o:r id="V:Rule488" type="connector" idref="#_x0000_s3473">
          <o:proxy start="" idref="#_x0000_s3455" connectloc="2"/>
          <o:proxy end="" idref="#_x0000_s3454" connectloc="0"/>
        </o:r>
        <o:r id="V:Rule489" type="connector" idref="#_x0000_s3289">
          <o:proxy start="" idref="#_x0000_s3283" connectloc="4"/>
          <o:proxy end="" idref="#_x0000_s3284" connectloc="0"/>
        </o:r>
        <o:r id="V:Rule490" type="connector" idref="#_x0000_s3694">
          <o:proxy start="" idref="#_x0000_s3687" connectloc="1"/>
          <o:proxy end="" idref="#_x0000_s3680" connectloc="1"/>
        </o:r>
        <o:r id="V:Rule491" type="connector" idref="#_x0000_s3716">
          <o:proxy start="" idref="#_x0000_s3711" connectloc="2"/>
          <o:proxy end="" idref="#_x0000_s3713" connectloc="0"/>
        </o:r>
        <o:r id="V:Rule492" type="connector" idref="#_x0000_s3618">
          <o:proxy start="" idref="#_x0000_s3607" connectloc="1"/>
          <o:proxy end="" idref="#_x0000_s3608" connectloc="3"/>
        </o:r>
        <o:r id="V:Rule493" type="connector" idref="#_x0000_s3365">
          <o:proxy start="" idref="#_x0000_s3361" connectloc="4"/>
          <o:proxy end="" idref="#_x0000_s3362" connectloc="0"/>
        </o:r>
        <o:r id="V:Rule494" type="connector" idref="#_x0000_s3582">
          <o:proxy start="" idref="#_x0000_s3579" connectloc="2"/>
          <o:proxy end="" idref="#_x0000_s3581" connectloc="0"/>
        </o:r>
        <o:r id="V:Rule495" type="connector" idref="#_x0000_s3560">
          <o:proxy start="" idref="#_x0000_s3557" connectloc="2"/>
          <o:proxy end="" idref="#_x0000_s3559" connectloc="0"/>
        </o:r>
        <o:r id="V:Rule496" type="connector" idref="#_x0000_s2665">
          <o:proxy start="" idref="#_x0000_s2664" connectloc="4"/>
        </o:r>
        <o:r id="V:Rule497" type="connector" idref="#_x0000_s3874">
          <o:proxy start="" idref="#_x0000_s3871" connectloc="2"/>
          <o:proxy end="" idref="#_x0000_s3873" connectloc="0"/>
        </o:r>
        <o:r id="V:Rule498" type="connector" idref="#_x0000_s3580">
          <o:proxy start="" idref="#_x0000_s3577" connectloc="2"/>
          <o:proxy end="" idref="#_x0000_s3579" connectloc="0"/>
        </o:r>
        <o:r id="V:Rule499" type="connector" idref="#_x0000_s2294">
          <o:proxy start="" idref="#_x0000_s2283" connectloc="2"/>
          <o:proxy end="" idref="#_x0000_s2285" connectloc="0"/>
        </o:r>
        <o:r id="V:Rule500" type="connector" idref="#_x0000_s2731"/>
        <o:r id="V:Rule501" type="connector" idref="#_x0000_s3887">
          <o:proxy end="" idref="#_x0000_s3786" connectloc="1"/>
        </o:r>
        <o:r id="V:Rule502" type="connector" idref="#_x0000_s3685">
          <o:proxy start="" idref="#_x0000_s3680" connectloc="2"/>
          <o:proxy end="" idref="#_x0000_s3681" connectloc="0"/>
        </o:r>
        <o:r id="V:Rule503" type="connector" idref="#_x0000_s3047">
          <o:proxy start="" idref="#_x0000_s3040" connectloc="4"/>
          <o:proxy end="" idref="#_x0000_s3041" connectloc="0"/>
        </o:r>
        <o:r id="V:Rule504" type="connector" idref="#_x0000_s2744">
          <o:proxy start="" idref="#_x0000_s2710" connectloc="2"/>
          <o:proxy end="" idref="#_x0000_s2713" connectloc="0"/>
        </o:r>
        <o:r id="V:Rule505" type="connector" idref="#_x0000_s3688">
          <o:proxy start="" idref="#_x0000_s3682" connectloc="2"/>
          <o:proxy end="" idref="#_x0000_s3687" connectloc="0"/>
        </o:r>
        <o:r id="V:Rule506" type="connector" idref="#_x0000_s3890">
          <o:proxy start="" idref="#_x0000_s3787" connectloc="2"/>
          <o:proxy end="" idref="#_x0000_s3787" connectloc="1"/>
        </o:r>
        <o:r id="V:Rule507" type="connector" idref="#_x0000_s3381">
          <o:proxy start="" idref="#_x0000_s3369" connectloc="2"/>
          <o:proxy end="" idref="#_x0000_s3379" connectloc="0"/>
        </o:r>
        <o:r id="V:Rule508" type="connector" idref="#_x0000_s2267">
          <o:proxy start="" idref="#_x0000_s2257" connectloc="2"/>
          <o:proxy end="" idref="#_x0000_s2259" connectloc="0"/>
        </o:r>
        <o:r id="V:Rule509" type="connector" idref="#_x0000_s2422">
          <o:proxy start="" idref="#_x0000_s2421" connectloc="4"/>
        </o:r>
        <o:r id="V:Rule510" type="connector" idref="#_x0000_s2694"/>
        <o:r id="V:Rule511" type="connector" idref="#_x0000_s1664"/>
        <o:r id="V:Rule512" type="connector" idref="#_x0000_s3049">
          <o:proxy start="" idref="#_x0000_s3042" connectloc="2"/>
          <o:proxy end="" idref="#_x0000_s3043" connectloc="0"/>
        </o:r>
        <o:r id="V:Rule513" type="connector" idref="#_x0000_s2767">
          <o:proxy start="" idref="#_x0000_s2762" connectloc="3"/>
          <o:proxy end="" idref="#_x0000_s2763" connectloc="1"/>
        </o:r>
        <o:r id="V:Rule514" type="connector" idref="#_x0000_s1665"/>
        <o:r id="V:Rule515" type="connector" idref="#_x0000_s3816">
          <o:proxy start="" idref="#_x0000_s3813" connectloc="2"/>
          <o:proxy end="" idref="#_x0000_s3767" connectloc="0"/>
        </o:r>
        <o:r id="V:Rule516" type="connector" idref="#_x0000_s2465">
          <o:proxy start="" idref="#_x0000_s2471" connectloc="2"/>
          <o:proxy end="" idref="#_x0000_s2444" connectloc="0"/>
        </o:r>
        <o:r id="V:Rule517" type="connector" idref="#_x0000_s2315">
          <o:proxy start="" idref="#_x0000_s2301" connectloc="2"/>
          <o:proxy end="" idref="#_x0000_s2302" connectloc="0"/>
        </o:r>
        <o:r id="V:Rule518" type="connector" idref="#_x0000_s3323">
          <o:proxy start="" idref="#_x0000_s3310" connectloc="2"/>
          <o:proxy end="" idref="#_x0000_s3312" connectloc="0"/>
        </o:r>
        <o:r id="V:Rule519" type="connector" idref="#_x0000_s2697">
          <o:proxy start="" idref="#_x0000_s2663" connectloc="2"/>
          <o:proxy end="" idref="#_x0000_s2684" connectloc="0"/>
        </o:r>
        <o:r id="V:Rule520" type="connector" idref="#_x0000_s3717">
          <o:proxy start="" idref="#_x0000_s3712" connectloc="2"/>
          <o:proxy end="" idref="#_x0000_s3714" connectloc="0"/>
        </o:r>
        <o:r id="V:Rule521" type="connector" idref="#_x0000_s3707">
          <o:proxy start="" idref="#_x0000_s3700" connectloc="3"/>
          <o:proxy end="" idref="#_x0000_s3701" connectloc="1"/>
        </o:r>
        <o:r id="V:Rule522" type="connector" idref="#_x0000_s3728">
          <o:proxy start="" idref="#_x0000_s3725" connectloc="2"/>
          <o:proxy end="" idref="#_x0000_s3727" connectloc="0"/>
        </o:r>
        <o:r id="V:Rule523" type="connector" idref="#_x0000_s3622">
          <o:proxy start="" idref="#_x0000_s3608" connectloc="2"/>
          <o:proxy end="" idref="#_x0000_s3620" connectloc="0"/>
        </o:r>
        <o:r id="V:Rule524" type="connector" idref="#_x0000_s3462">
          <o:proxy start="" idref="#_x0000_s3452" connectloc="2"/>
          <o:proxy end="" idref="#_x0000_s3453" connectloc="0"/>
        </o:r>
        <o:r id="V:Rule525" type="connector" idref="#_x0000_s3720">
          <o:proxy start="" idref="#_x0000_s3713" connectloc="2"/>
          <o:proxy end="" idref="#_x0000_s3719" connectloc="1"/>
        </o:r>
        <o:r id="V:Rule526" type="connector" idref="#_x0000_s3111">
          <o:proxy start="" idref="#_x0000_s3108" connectloc="2"/>
          <o:proxy end="" idref="#_x0000_s3110" connectloc="0"/>
        </o:r>
        <o:r id="V:Rule527" type="connector" idref="#_x0000_s2423"/>
        <o:r id="V:Rule528" type="connector" idref="#_x0000_s3593">
          <o:proxy start="" idref="#_x0000_s3561" connectloc="3"/>
          <o:proxy end="" idref="#_x0000_s3542" connectloc="1"/>
        </o:r>
        <o:r id="V:Rule529" type="connector" idref="#_x0000_s2696"/>
        <o:r id="V:Rule530" type="connector" idref="#_x0000_s3373">
          <o:proxy start="" idref="#_x0000_s3363" connectloc="2"/>
          <o:proxy end="" idref="#_x0000_s3366" connectloc="0"/>
        </o:r>
        <o:r id="V:Rule531" type="connector" idref="#_x0000_s2765">
          <o:proxy start="" idref="#_x0000_s2754" connectloc="2"/>
          <o:proxy end="" idref="#_x0000_s2762" connectloc="0"/>
        </o:r>
        <o:r id="V:Rule532" type="connector" idref="#_x0000_s3201">
          <o:proxy start="" idref="#_x0000_s3159" connectloc="3"/>
          <o:proxy end="" idref="#_x0000_s3186" connectloc="1"/>
        </o:r>
        <o:r id="V:Rule533" type="connector" idref="#_x0000_s3259">
          <o:proxy start="" idref="#_x0000_s3254" connectloc="2"/>
          <o:proxy end="" idref="#_x0000_s3243" connectloc="0"/>
        </o:r>
        <o:r id="V:Rule534" type="connector" idref="#_x0000_s3552">
          <o:proxy start="" idref="#_x0000_s3551" connectloc="4"/>
          <o:proxy end="" idref="#_x0000_s3539" connectloc="0"/>
        </o:r>
        <o:r id="V:Rule535" type="connector" idref="#_x0000_s2732"/>
        <o:r id="V:Rule536" type="connector" idref="#_x0000_s2674"/>
        <o:r id="V:Rule537" type="connector" idref="#_x0000_s3202">
          <o:proxy start="" idref="#_x0000_s3119" connectloc="3"/>
        </o:r>
        <o:r id="V:Rule538" type="connector" idref="#_x0000_s3744">
          <o:proxy start="" idref="#_x0000_s3727" connectloc="2"/>
          <o:proxy end="" idref="#_x0000_s3727" connectloc="1"/>
        </o:r>
        <o:r id="V:Rule539" type="connector" idref="#_x0000_s1667"/>
        <o:r id="V:Rule540" type="connector" idref="#_x0000_s2295"/>
        <o:r id="V:Rule541" type="connector" idref="#_x0000_s3324">
          <o:proxy start="" idref="#_x0000_s3312" connectloc="3"/>
          <o:proxy end="" idref="#_x0000_s3308" connectloc="3"/>
        </o:r>
        <o:r id="V:Rule542" type="connector" idref="#_x0000_s3120">
          <o:proxy start="" idref="#_x0000_s3117" connectloc="2"/>
          <o:proxy end="" idref="#_x0000_s3119" connectloc="0"/>
        </o:r>
        <o:r id="V:Rule543" type="connector" idref="#_x0000_s2699">
          <o:proxy start="" idref="#_x0000_s2691" connectloc="2"/>
          <o:proxy end="" idref="#_x0000_s2677" connectloc="0"/>
        </o:r>
        <o:r id="V:Rule544" type="connector" idref="#_x0000_s3297">
          <o:proxy start="" idref="#_x0000_s3291" connectloc="3"/>
          <o:proxy end="" idref="#_x0000_s3292" connectloc="2"/>
        </o:r>
        <o:r id="V:Rule545" type="connector" idref="#_x0000_s3591">
          <o:proxy start="" idref="#_x0000_s3581" connectloc="3"/>
          <o:proxy end="" idref="#_x0000_s3577" connectloc="3"/>
        </o:r>
        <o:r id="V:Rule546" type="connector" idref="#_x0000_s2738"/>
        <o:r id="V:Rule547" type="connector" idref="#_x0000_s2322">
          <o:proxy start="" idref="#_x0000_s2305" connectloc="3"/>
          <o:proxy end="" idref="#_x0000_s2302" connectloc="3"/>
        </o:r>
        <o:r id="V:Rule548" type="connector" idref="#_x0000_s2729">
          <o:proxy start="" idref="#_x0000_s2728" connectloc="4"/>
        </o:r>
        <o:r id="V:Rule549" type="connector" idref="#_x0000_s2438"/>
        <o:r id="V:Rule550" type="connector" idref="#_x0000_s3704">
          <o:proxy start="" idref="#_x0000_s3697" connectloc="2"/>
          <o:proxy end="" idref="#_x0000_s3699" connectloc="0"/>
        </o:r>
        <o:r id="V:Rule551" type="connector" idref="#_x0000_s3088">
          <o:proxy start="" idref="#_x0000_s3062" connectloc="2"/>
          <o:proxy end="" idref="#_x0000_s3085" connectloc="0"/>
        </o:r>
        <o:r id="V:Rule552" type="connector" idref="#_x0000_s2716"/>
        <o:r id="V:Rule553" type="connector" idref="#_x0000_s3375">
          <o:proxy start="" idref="#_x0000_s3370" connectloc="2"/>
          <o:proxy end="" idref="#_x0000_s3367" connectloc="0"/>
        </o:r>
        <o:r id="V:Rule554" type="connector" idref="#_x0000_s2687"/>
        <o:r id="V:Rule555" type="connector" idref="#_x0000_s2476">
          <o:proxy start="" idref="#_x0000_s2475" connectloc="4"/>
        </o:r>
        <o:r id="V:Rule556" type="connector" idref="#_x0000_s2461"/>
        <o:r id="V:Rule557" type="connector" idref="#_x0000_s3109">
          <o:proxy start="" idref="#_x0000_s3105" connectloc="2"/>
          <o:proxy end="" idref="#_x0000_s3108" connectloc="0"/>
        </o:r>
        <o:r id="V:Rule558" type="connector" idref="#_x0000_s3087">
          <o:proxy start="" idref="#_x0000_s3082" connectloc="2"/>
          <o:proxy end="" idref="#_x0000_s3083" connectloc="0"/>
        </o:r>
        <o:r id="V:Rule559" type="connector" idref="#_x0000_s3812">
          <o:proxy start="" idref="#_x0000_s3809" connectloc="2"/>
          <o:proxy end="" idref="#_x0000_s3811" connectloc="0"/>
        </o:r>
        <o:r id="V:Rule560" type="connector" idref="#_x0000_s2266">
          <o:proxy start="" idref="#_x0000_s2256" connectloc="2"/>
          <o:proxy end="" idref="#_x0000_s2257" connectloc="0"/>
        </o:r>
        <o:r id="V:Rule561" type="connector" idref="#_x0000_s2466">
          <o:proxy start="" idref="#_x0000_s2471" connectloc="2"/>
          <o:proxy end="" idref="#_x0000_s2451" connectloc="0"/>
        </o:r>
        <o:r id="V:Rule562" type="connector" idref="#_x0000_s2446">
          <o:proxy start="" idref="#_x0000_s2445" connectloc="4"/>
        </o:r>
        <o:r id="V:Rule563" type="connector" idref="#_x0000_s3099">
          <o:proxy start="" idref="#_x0000_s3043" connectloc="3"/>
          <o:proxy end="" idref="#_x0000_s3051" connectloc="1"/>
        </o:r>
        <o:r id="V:Rule564" type="connector" idref="#_x0000_s3200">
          <o:proxy start="" idref="#_x0000_s3189" connectloc="2"/>
          <o:proxy end="" idref="#_x0000_s3198" connectloc="0"/>
        </o:r>
        <o:r id="V:Rule565" type="connector" idref="#_x0000_s2484"/>
        <o:r id="V:Rule566" type="connector" idref="#_x0000_s3192">
          <o:proxy start="" idref="#_x0000_s3188" connectloc="2"/>
          <o:proxy end="" idref="#_x0000_s3189" connectloc="0"/>
        </o:r>
        <o:r id="V:Rule567" type="connector" idref="#_x0000_s3383">
          <o:proxy start="" idref="#_x0000_s3366" connectloc="2"/>
          <o:proxy end="" idref="#_x0000_s3382" connectloc="0"/>
        </o:r>
        <o:r id="V:Rule568" type="connector" idref="#_x0000_s2667"/>
        <o:r id="V:Rule569" type="connector" idref="#_x0000_s3715">
          <o:proxy start="" idref="#_x0000_s3711" connectloc="3"/>
          <o:proxy end="" idref="#_x0000_s3712" connectloc="1"/>
        </o:r>
        <o:r id="V:Rule570" type="connector" idref="#_x0000_s2495">
          <o:proxy start="" idref="#_x0000_s2427" connectloc="2"/>
          <o:proxy end="" idref="#_x0000_s2471" connectloc="0"/>
        </o:r>
        <o:r id="V:Rule571" type="connector" idref="#_x0000_s3371">
          <o:proxy start="" idref="#_x0000_s3362" connectloc="2"/>
          <o:proxy end="" idref="#_x0000_s3364" connectloc="0"/>
        </o:r>
        <o:r id="V:Rule572" type="connector" idref="#_x0000_s3875">
          <o:proxy start="" idref="#_x0000_s3873" connectloc="2"/>
          <o:proxy end="" idref="#_x0000_s3755" connectloc="0"/>
        </o:r>
        <o:r id="V:Rule573" type="connector" idref="#_x0000_s3778">
          <o:proxy start="" idref="#_x0000_s3752" connectloc="2"/>
          <o:proxy end="" idref="#_x0000_s3777" connectloc="0"/>
        </o:r>
        <o:r id="V:Rule574" type="connector" idref="#_x0000_s3314">
          <o:proxy start="" idref="#_x0000_s3303" connectloc="2"/>
          <o:proxy end="" idref="#_x0000_s3302" connectloc="0"/>
        </o:r>
        <o:r id="V:Rule575" type="connector" idref="#_x0000_s2456"/>
        <o:r id="V:Rule576" type="connector" idref="#_x0000_s3248">
          <o:proxy start="" idref="#_x0000_s3240" connectloc="2"/>
          <o:proxy end="" idref="#_x0000_s3241" connectloc="0"/>
        </o:r>
        <o:r id="V:Rule577" type="connector" idref="#_x0000_s3295">
          <o:proxy start="" idref="#_x0000_s3285" connectloc="3"/>
          <o:proxy end="" idref="#_x0000_s3292" connectloc="1"/>
        </o:r>
        <o:r id="V:Rule578" type="connector" idref="#_x0000_s3107">
          <o:proxy start="" idref="#_x0000_s3104" connectloc="4"/>
          <o:proxy end="" idref="#_x0000_s3105" connectloc="0"/>
        </o:r>
        <o:r id="V:Rule579" type="connector" idref="#_x0000_s2262">
          <o:proxy start="" idref="#_x0000_s2252" connectloc="4"/>
          <o:proxy end="" idref="#_x0000_s2253" connectloc="0"/>
        </o:r>
        <o:r id="V:Rule580" type="connector" idref="#_x0000_s3100">
          <o:proxy start="" idref="#_x0000_s3053" connectloc="3"/>
          <o:proxy end="" idref="#_x0000_s3061" connectloc="1"/>
        </o:r>
        <o:r id="V:Rule581" type="connector" idref="#_x0000_s2318">
          <o:proxy start="" idref="#_x0000_s2311" connectloc="4"/>
          <o:proxy end="" idref="#_x0000_s2303" connectloc="0"/>
        </o:r>
        <o:r id="V:Rule582" type="connector" idref="#_x0000_s3888"/>
        <o:r id="V:Rule583" type="connector" idref="#_x0000_s2700">
          <o:proxy start="" idref="#_x0000_s2670" connectloc="2"/>
          <o:proxy end="" idref="#_x0000_s2677" connectloc="0"/>
        </o:r>
        <o:r id="V:Rule584" type="connector" idref="#_x0000_s3614">
          <o:proxy start="" idref="#_x0000_s3605" connectloc="3"/>
          <o:proxy end="" idref="#_x0000_s3606" connectloc="1"/>
        </o:r>
        <o:r id="V:Rule585" type="connector" idref="#_x0000_s3546">
          <o:proxy end="" idref="#_x0000_s3545" connectloc="0"/>
        </o:r>
        <o:r id="V:Rule586" type="connector" idref="#_x0000_s3817">
          <o:proxy start="" idref="#_x0000_s3767" connectloc="2"/>
          <o:proxy end="" idref="#_x0000_s3771" connectloc="0"/>
        </o:r>
        <o:r id="V:Rule587" type="connector" idref="#_x0000_s3461">
          <o:proxy start="" idref="#_x0000_s3451" connectloc="4"/>
          <o:proxy end="" idref="#_x0000_s3452" connectloc="0"/>
        </o:r>
        <o:r id="V:Rule588" type="connector" idref="#_x0000_s3617">
          <o:proxy start="" idref="#_x0000_s3606" connectloc="2"/>
          <o:proxy end="" idref="#_x0000_s3607" connectloc="0"/>
        </o:r>
        <o:r id="V:Rule589" type="connector" idref="#_x0000_s2967">
          <o:proxy start="" idref="#_x0000_s2964" connectloc="1"/>
          <o:proxy end="" idref="#_x0000_s2966" connectloc="3"/>
        </o:r>
        <o:r id="V:Rule590" type="connector" idref="#_x0000_s24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E74"/>
    <w:pPr>
      <w:spacing w:after="200" w:line="276" w:lineRule="auto"/>
      <w:jc w:val="center"/>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564A0"/>
    <w:pPr>
      <w:ind w:left="720"/>
    </w:pPr>
  </w:style>
  <w:style w:type="paragraph" w:styleId="BalloonText">
    <w:name w:val="Balloon Text"/>
    <w:basedOn w:val="Normal"/>
    <w:link w:val="BalloonTextChar"/>
    <w:uiPriority w:val="99"/>
    <w:semiHidden/>
    <w:rsid w:val="00F658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65832"/>
    <w:rPr>
      <w:rFonts w:ascii="Tahoma" w:hAnsi="Tahoma" w:cs="Tahoma"/>
      <w:sz w:val="16"/>
      <w:szCs w:val="16"/>
    </w:rPr>
  </w:style>
  <w:style w:type="paragraph" w:styleId="Header">
    <w:name w:val="header"/>
    <w:basedOn w:val="Normal"/>
    <w:link w:val="HeaderChar"/>
    <w:uiPriority w:val="99"/>
    <w:semiHidden/>
    <w:rsid w:val="003053E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3053EF"/>
  </w:style>
  <w:style w:type="paragraph" w:styleId="Footer">
    <w:name w:val="footer"/>
    <w:basedOn w:val="Normal"/>
    <w:link w:val="FooterChar"/>
    <w:uiPriority w:val="99"/>
    <w:rsid w:val="003053EF"/>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053EF"/>
  </w:style>
  <w:style w:type="table" w:styleId="TableGrid">
    <w:name w:val="Table Grid"/>
    <w:basedOn w:val="TableNormal"/>
    <w:uiPriority w:val="99"/>
    <w:rsid w:val="00FF5C92"/>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verdana">
    <w:name w:val="verdana"/>
    <w:basedOn w:val="Normal"/>
    <w:uiPriority w:val="99"/>
    <w:rsid w:val="009152E5"/>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rsid w:val="00AC3499"/>
    <w:rPr>
      <w:color w:val="0000FF"/>
      <w:u w:val="single"/>
    </w:rPr>
  </w:style>
  <w:style w:type="character" w:styleId="FollowedHyperlink">
    <w:name w:val="FollowedHyperlink"/>
    <w:basedOn w:val="DefaultParagraphFont"/>
    <w:uiPriority w:val="99"/>
    <w:semiHidden/>
    <w:unhideWhenUsed/>
    <w:rsid w:val="00D34A43"/>
    <w:rPr>
      <w:color w:val="800080" w:themeColor="followedHyperlink"/>
      <w:u w:val="single"/>
    </w:rPr>
  </w:style>
  <w:style w:type="character" w:styleId="CommentReference">
    <w:name w:val="annotation reference"/>
    <w:basedOn w:val="DefaultParagraphFont"/>
    <w:uiPriority w:val="99"/>
    <w:semiHidden/>
    <w:unhideWhenUsed/>
    <w:rsid w:val="00A607DA"/>
    <w:rPr>
      <w:sz w:val="16"/>
      <w:szCs w:val="16"/>
    </w:rPr>
  </w:style>
  <w:style w:type="paragraph" w:styleId="CommentText">
    <w:name w:val="annotation text"/>
    <w:basedOn w:val="Normal"/>
    <w:link w:val="CommentTextChar"/>
    <w:uiPriority w:val="99"/>
    <w:semiHidden/>
    <w:unhideWhenUsed/>
    <w:rsid w:val="00A607DA"/>
    <w:pPr>
      <w:spacing w:line="240" w:lineRule="auto"/>
    </w:pPr>
    <w:rPr>
      <w:sz w:val="20"/>
      <w:szCs w:val="20"/>
    </w:rPr>
  </w:style>
  <w:style w:type="character" w:customStyle="1" w:styleId="CommentTextChar">
    <w:name w:val="Comment Text Char"/>
    <w:basedOn w:val="DefaultParagraphFont"/>
    <w:link w:val="CommentText"/>
    <w:uiPriority w:val="99"/>
    <w:semiHidden/>
    <w:rsid w:val="00A607DA"/>
    <w:rPr>
      <w:rFonts w:cs="Calibri"/>
    </w:rPr>
  </w:style>
  <w:style w:type="paragraph" w:styleId="CommentSubject">
    <w:name w:val="annotation subject"/>
    <w:basedOn w:val="CommentText"/>
    <w:next w:val="CommentText"/>
    <w:link w:val="CommentSubjectChar"/>
    <w:uiPriority w:val="99"/>
    <w:semiHidden/>
    <w:unhideWhenUsed/>
    <w:rsid w:val="00A607DA"/>
    <w:rPr>
      <w:b/>
      <w:bCs/>
    </w:rPr>
  </w:style>
  <w:style w:type="character" w:customStyle="1" w:styleId="CommentSubjectChar">
    <w:name w:val="Comment Subject Char"/>
    <w:basedOn w:val="CommentTextChar"/>
    <w:link w:val="CommentSubject"/>
    <w:uiPriority w:val="99"/>
    <w:semiHidden/>
    <w:rsid w:val="00A607DA"/>
    <w:rPr>
      <w:b/>
      <w:bCs/>
    </w:rPr>
  </w:style>
</w:styles>
</file>

<file path=word/webSettings.xml><?xml version="1.0" encoding="utf-8"?>
<w:webSettings xmlns:r="http://schemas.openxmlformats.org/officeDocument/2006/relationships" xmlns:w="http://schemas.openxmlformats.org/wordprocessingml/2006/main">
  <w:divs>
    <w:div w:id="79980439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970695761">
          <w:marLeft w:val="0"/>
          <w:marRight w:val="0"/>
          <w:marTop w:val="0"/>
          <w:marBottom w:val="0"/>
          <w:divBdr>
            <w:top w:val="none" w:sz="0" w:space="0" w:color="auto"/>
            <w:left w:val="none" w:sz="0" w:space="0" w:color="auto"/>
            <w:bottom w:val="none" w:sz="0" w:space="0" w:color="auto"/>
            <w:right w:val="none" w:sz="0" w:space="0" w:color="auto"/>
          </w:divBdr>
          <w:divsChild>
            <w:div w:id="24087500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75522760">
                  <w:marLeft w:val="0"/>
                  <w:marRight w:val="0"/>
                  <w:marTop w:val="0"/>
                  <w:marBottom w:val="0"/>
                  <w:divBdr>
                    <w:top w:val="none" w:sz="0" w:space="0" w:color="auto"/>
                    <w:left w:val="none" w:sz="0" w:space="0" w:color="auto"/>
                    <w:bottom w:val="none" w:sz="0" w:space="0" w:color="auto"/>
                    <w:right w:val="none" w:sz="0" w:space="0" w:color="auto"/>
                  </w:divBdr>
                </w:div>
                <w:div w:id="1166752182">
                  <w:marLeft w:val="0"/>
                  <w:marRight w:val="0"/>
                  <w:marTop w:val="0"/>
                  <w:marBottom w:val="0"/>
                  <w:divBdr>
                    <w:top w:val="none" w:sz="0" w:space="0" w:color="auto"/>
                    <w:left w:val="none" w:sz="0" w:space="0" w:color="auto"/>
                    <w:bottom w:val="none" w:sz="0" w:space="0" w:color="auto"/>
                    <w:right w:val="none" w:sz="0" w:space="0" w:color="auto"/>
                  </w:divBdr>
                </w:div>
                <w:div w:id="63183334">
                  <w:marLeft w:val="0"/>
                  <w:marRight w:val="0"/>
                  <w:marTop w:val="0"/>
                  <w:marBottom w:val="0"/>
                  <w:divBdr>
                    <w:top w:val="none" w:sz="0" w:space="0" w:color="auto"/>
                    <w:left w:val="none" w:sz="0" w:space="0" w:color="auto"/>
                    <w:bottom w:val="none" w:sz="0" w:space="0" w:color="auto"/>
                    <w:right w:val="none" w:sz="0" w:space="0" w:color="auto"/>
                  </w:divBdr>
                </w:div>
                <w:div w:id="672759164">
                  <w:marLeft w:val="0"/>
                  <w:marRight w:val="0"/>
                  <w:marTop w:val="0"/>
                  <w:marBottom w:val="0"/>
                  <w:divBdr>
                    <w:top w:val="none" w:sz="0" w:space="0" w:color="auto"/>
                    <w:left w:val="none" w:sz="0" w:space="0" w:color="auto"/>
                    <w:bottom w:val="none" w:sz="0" w:space="0" w:color="auto"/>
                    <w:right w:val="none" w:sz="0" w:space="0" w:color="auto"/>
                  </w:divBdr>
                </w:div>
                <w:div w:id="602424485">
                  <w:marLeft w:val="0"/>
                  <w:marRight w:val="0"/>
                  <w:marTop w:val="0"/>
                  <w:marBottom w:val="0"/>
                  <w:divBdr>
                    <w:top w:val="none" w:sz="0" w:space="0" w:color="auto"/>
                    <w:left w:val="none" w:sz="0" w:space="0" w:color="auto"/>
                    <w:bottom w:val="none" w:sz="0" w:space="0" w:color="auto"/>
                    <w:right w:val="none" w:sz="0" w:space="0" w:color="auto"/>
                  </w:divBdr>
                </w:div>
                <w:div w:id="3874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ciencedirect.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fidjournal.com/faq/16"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www.ambient-systems.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ciencedirect.com" TargetMode="Externa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ciencedirec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8FED7-F198-4F3E-B9B3-8209CD1AE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61</Pages>
  <Words>10346</Words>
  <Characters>58976</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69184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Hari &amp; Gowri</dc:creator>
  <cp:lastModifiedBy>Hari &amp; Gowri</cp:lastModifiedBy>
  <cp:revision>4</cp:revision>
  <cp:lastPrinted>2009-11-20T00:10:00Z</cp:lastPrinted>
  <dcterms:created xsi:type="dcterms:W3CDTF">2009-11-30T22:36:00Z</dcterms:created>
  <dcterms:modified xsi:type="dcterms:W3CDTF">2009-12-01T05:24:00Z</dcterms:modified>
</cp:coreProperties>
</file>