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71" w:rsidRPr="00E67971" w:rsidRDefault="00E67971" w:rsidP="00E67971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67971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E67971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E67971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E67971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E67971" w:rsidRPr="00E67971" w:rsidRDefault="00E67971" w:rsidP="00E67971">
      <w:pPr>
        <w:shd w:val="clear" w:color="auto" w:fill="FAFAFA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  <w:r w:rsidRPr="00E67971">
        <w:rPr>
          <w:rFonts w:ascii="Times New Roman" w:eastAsia="Times New Roman" w:hAnsi="Times New Roman"/>
          <w:b/>
          <w:i/>
          <w:sz w:val="32"/>
          <w:szCs w:val="32"/>
        </w:rPr>
        <w:t xml:space="preserve">The data from the survey focused on </w:t>
      </w:r>
      <w:proofErr w:type="gramStart"/>
      <w:r w:rsidRPr="00E67971">
        <w:rPr>
          <w:rFonts w:ascii="Times New Roman" w:eastAsia="Times New Roman" w:hAnsi="Times New Roman"/>
          <w:b/>
          <w:i/>
          <w:sz w:val="32"/>
          <w:szCs w:val="32"/>
        </w:rPr>
        <w:t>the  participants</w:t>
      </w:r>
      <w:proofErr w:type="gramEnd"/>
      <w:r w:rsidRPr="00E67971">
        <w:rPr>
          <w:rFonts w:ascii="Times New Roman" w:eastAsia="Times New Roman" w:hAnsi="Times New Roman"/>
          <w:b/>
          <w:i/>
          <w:sz w:val="32"/>
          <w:szCs w:val="32"/>
        </w:rPr>
        <w:t xml:space="preserve"> perception of job security.</w:t>
      </w:r>
    </w:p>
    <w:p w:rsidR="00E67971" w:rsidRPr="00E67971" w:rsidRDefault="00E67971" w:rsidP="00E67971">
      <w:pPr>
        <w:shd w:val="clear" w:color="auto" w:fill="FAFAFA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67971" w:rsidRPr="00E67971" w:rsidRDefault="00E67971" w:rsidP="00E6797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E67971">
        <w:rPr>
          <w:rFonts w:ascii="Times New Roman" w:eastAsia="Times New Roman" w:hAnsi="Times New Roman"/>
          <w:b/>
          <w:i/>
          <w:sz w:val="32"/>
          <w:szCs w:val="32"/>
        </w:rPr>
        <w:t>Note: a second EXCEL attachment has the data used for these</w:t>
      </w:r>
      <w:r>
        <w:rPr>
          <w:rFonts w:ascii="Times New Roman" w:eastAsia="Times New Roman" w:hAnsi="Times New Roman"/>
        </w:rPr>
        <w:t xml:space="preserve"> </w:t>
      </w:r>
      <w:r w:rsidRPr="00E67971">
        <w:rPr>
          <w:rFonts w:ascii="Times New Roman" w:eastAsia="Times New Roman" w:hAnsi="Times New Roman"/>
          <w:b/>
          <w:i/>
          <w:sz w:val="28"/>
          <w:szCs w:val="28"/>
        </w:rPr>
        <w:t>tests.</w:t>
      </w:r>
      <w:r>
        <w:rPr>
          <w:rFonts w:ascii="Times New Roman" w:eastAsia="Times New Roman" w:hAnsi="Times New Roman"/>
        </w:rPr>
        <w:t xml:space="preserve">  </w:t>
      </w:r>
      <w:ins w:id="0" w:author="Linda Mallory" w:date="2009-10-28T22:14:00Z">
        <w:r>
          <w:rPr>
            <w:rFonts w:ascii="Times New Roman" w:eastAsia="Times New Roman" w:hAnsi="Times New Roman"/>
          </w:rPr>
          <w:t xml:space="preserve"> </w:t>
        </w:r>
      </w:ins>
      <w:del w:id="1" w:author="Linda Mallory" w:date="2009-10-28T22:15:00Z">
        <w:r w:rsidDel="009225B4">
          <w:rPr>
            <w:rFonts w:ascii="Times New Roman" w:eastAsia="Times New Roman" w:hAnsi="Times New Roman"/>
          </w:rPr>
          <w:delText xml:space="preserve"> </w:delText>
        </w:r>
      </w:del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Step 1: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Ho = All of the mean are the same.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H</w:t>
      </w:r>
      <w:r w:rsidRPr="00E67971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a </w:t>
      </w: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 =</w:t>
      </w:r>
      <w:proofErr w:type="gramEnd"/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At least one of the mean is different.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Step 2: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The significance level is 0.05</w:t>
      </w:r>
    </w:p>
    <w:p w:rsidR="00E67971" w:rsidRPr="00E67971" w:rsidRDefault="00E67971" w:rsidP="00E6797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E67971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Step 3 &amp; 4: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49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144"/>
        <w:gridCol w:w="1052"/>
        <w:gridCol w:w="1196"/>
        <w:gridCol w:w="1236"/>
        <w:gridCol w:w="956"/>
        <w:gridCol w:w="956"/>
        <w:gridCol w:w="956"/>
      </w:tblGrid>
      <w:tr w:rsidR="00E67971" w:rsidRPr="00E67971" w:rsidTr="00E67971">
        <w:trPr>
          <w:trHeight w:val="255"/>
        </w:trPr>
        <w:tc>
          <w:tcPr>
            <w:tcW w:w="319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Anova</w:t>
            </w:r>
            <w:proofErr w:type="spellEnd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: Single Factor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70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SUMMARY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Groups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Count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Average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Variance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Very True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2.333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16.485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Somewhat true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3.505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21.652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very true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3.723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21.172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70"/>
        </w:trPr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at all true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6.444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23.111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70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Source of Variation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SS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MS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crit</w:t>
            </w:r>
            <w:proofErr w:type="spellEnd"/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Between Groups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537.472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179.157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9.262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2.628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Within Groups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7446.985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19.343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21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70"/>
        </w:trPr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7984.458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86"/>
        <w:gridCol w:w="495"/>
        <w:gridCol w:w="1528"/>
        <w:gridCol w:w="1529"/>
        <w:gridCol w:w="1456"/>
        <w:gridCol w:w="1456"/>
      </w:tblGrid>
      <w:tr w:rsidR="00E67971" w:rsidRPr="00E67971" w:rsidTr="00E67971">
        <w:trPr>
          <w:trHeight w:val="255"/>
        </w:trPr>
        <w:tc>
          <w:tcPr>
            <w:tcW w:w="23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Post hoc</w:t>
            </w: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543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Tukey</w:t>
            </w:r>
            <w:proofErr w:type="spellEnd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simultaneous comparison t-values (</w:t>
            </w:r>
            <w:proofErr w:type="spellStart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d.f</w:t>
            </w:r>
            <w:proofErr w:type="spellEnd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 = 385)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Very True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Somewhat true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very true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at all true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 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6.4 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Very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Somewhat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very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 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at all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6.4 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2.98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543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 critical values for </w:t>
            </w:r>
            <w:proofErr w:type="spellStart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experimentwise</w:t>
            </w:r>
            <w:proofErr w:type="spellEnd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error rate: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529" w:type="dxa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529" w:type="dxa"/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390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p-values for </w:t>
            </w:r>
            <w:proofErr w:type="spellStart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pairwise</w:t>
            </w:r>
            <w:proofErr w:type="spellEnd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t-tests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Very True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Somewhat true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very true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at all true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 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6.4 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Very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Somewhat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.0284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very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 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.0300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.7505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at all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6.4 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.0005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.0031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67971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6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test statistic is 9.26. 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The critical value is 2.63.</w:t>
      </w:r>
    </w:p>
    <w:p w:rsidR="00E67971" w:rsidRPr="00E67971" w:rsidRDefault="00E67971" w:rsidP="00E67971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797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67971" w:rsidRPr="00E67971" w:rsidRDefault="00E67971" w:rsidP="00E67971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7"/>
          <w:szCs w:val="27"/>
        </w:rPr>
      </w:pPr>
      <w:r w:rsidRPr="00E67971">
        <w:rPr>
          <w:rFonts w:ascii="Arial" w:eastAsia="Times New Roman" w:hAnsi="Arial" w:cs="Arial"/>
          <w:sz w:val="27"/>
          <w:szCs w:val="27"/>
        </w:rPr>
        <w:t>Let's look at</w:t>
      </w:r>
      <w:proofErr w:type="gramStart"/>
      <w:r w:rsidRPr="00E67971">
        <w:rPr>
          <w:rFonts w:ascii="Arial" w:eastAsia="Times New Roman" w:hAnsi="Arial" w:cs="Arial"/>
          <w:sz w:val="27"/>
          <w:szCs w:val="27"/>
        </w:rPr>
        <w:t>  the</w:t>
      </w:r>
      <w:proofErr w:type="gramEnd"/>
      <w:r w:rsidRPr="00E67971">
        <w:rPr>
          <w:rFonts w:ascii="Arial" w:eastAsia="Times New Roman" w:hAnsi="Arial" w:cs="Arial"/>
          <w:sz w:val="27"/>
          <w:szCs w:val="27"/>
        </w:rPr>
        <w:t xml:space="preserve"> post-hoc analysis again.</w:t>
      </w:r>
    </w:p>
    <w:tbl>
      <w:tblPr>
        <w:tblW w:w="8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86"/>
        <w:gridCol w:w="495"/>
        <w:gridCol w:w="1528"/>
        <w:gridCol w:w="1529"/>
        <w:gridCol w:w="1456"/>
        <w:gridCol w:w="1456"/>
      </w:tblGrid>
      <w:tr w:rsidR="00E67971" w:rsidRPr="00E67971" w:rsidTr="00EA60EE">
        <w:trPr>
          <w:trHeight w:val="255"/>
        </w:trPr>
        <w:tc>
          <w:tcPr>
            <w:tcW w:w="390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p-values for </w:t>
            </w:r>
            <w:proofErr w:type="spellStart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pairwise</w:t>
            </w:r>
            <w:proofErr w:type="spellEnd"/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t-tests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A60EE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Very True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Somewhat true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very true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at all true</w:t>
            </w:r>
          </w:p>
        </w:tc>
      </w:tr>
      <w:tr w:rsidR="00E67971" w:rsidRPr="00E67971" w:rsidTr="00EA60EE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1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 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6.4 </w:t>
            </w:r>
          </w:p>
        </w:tc>
      </w:tr>
      <w:tr w:rsidR="00E67971" w:rsidRPr="00E67971" w:rsidTr="00EA60EE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Very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A60EE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Somewhat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.0284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A60EE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Not very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 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.0300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.7505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971" w:rsidRPr="00E67971" w:rsidTr="00EA60EE">
        <w:trPr>
          <w:trHeight w:val="255"/>
        </w:trPr>
        <w:tc>
          <w:tcPr>
            <w:tcW w:w="1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Not at all true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6.4 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.0005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.0031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971" w:rsidRPr="00E67971" w:rsidRDefault="00E67971" w:rsidP="00EA60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B34C2" w:rsidRDefault="00E67971">
      <w:r w:rsidRPr="00E67971">
        <w:rPr>
          <w:rFonts w:ascii="Arial" w:eastAsia="Times New Roman" w:hAnsi="Arial" w:cs="Arial"/>
          <w:sz w:val="27"/>
          <w:szCs w:val="27"/>
        </w:rPr>
        <w:br/>
        <w:t>Which variable(s) are different from the others (HINT: look at the yellow cells).</w:t>
      </w:r>
      <w:r w:rsidRPr="00E67971">
        <w:rPr>
          <w:rFonts w:ascii="Arial" w:eastAsia="Times New Roman" w:hAnsi="Arial" w:cs="Arial"/>
          <w:sz w:val="27"/>
          <w:szCs w:val="27"/>
        </w:rPr>
        <w:br/>
      </w:r>
      <w:r w:rsidRPr="00E67971">
        <w:rPr>
          <w:rFonts w:ascii="Arial" w:eastAsia="Times New Roman" w:hAnsi="Arial" w:cs="Arial"/>
          <w:sz w:val="27"/>
          <w:szCs w:val="27"/>
        </w:rPr>
        <w:br/>
      </w:r>
      <w:r w:rsidRPr="00E67971">
        <w:rPr>
          <w:rFonts w:ascii="Arial" w:eastAsia="Times New Roman" w:hAnsi="Arial" w:cs="Arial"/>
          <w:sz w:val="27"/>
          <w:szCs w:val="27"/>
        </w:rPr>
        <w:br/>
        <w:t>You determined that there is a significant difference between the mean values of the alcohol index and the respondent's financial security (very true = strong, to not at all true = weak confidence).</w:t>
      </w:r>
      <w:r w:rsidRPr="00E67971">
        <w:rPr>
          <w:rFonts w:ascii="Arial" w:eastAsia="Times New Roman" w:hAnsi="Arial" w:cs="Arial"/>
          <w:sz w:val="27"/>
          <w:szCs w:val="27"/>
        </w:rPr>
        <w:br/>
      </w:r>
      <w:r w:rsidRPr="00E67971">
        <w:rPr>
          <w:rFonts w:ascii="Arial" w:eastAsia="Times New Roman" w:hAnsi="Arial" w:cs="Arial"/>
          <w:sz w:val="27"/>
          <w:szCs w:val="27"/>
        </w:rPr>
        <w:br/>
        <w:t>What does this tell you?</w:t>
      </w:r>
    </w:p>
    <w:sectPr w:rsidR="001B34C2" w:rsidSect="002C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971"/>
    <w:rsid w:val="002C2DB9"/>
    <w:rsid w:val="00C94036"/>
    <w:rsid w:val="00D82A93"/>
    <w:rsid w:val="00E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7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585">
              <w:marLeft w:val="225"/>
              <w:marRight w:val="0"/>
              <w:marTop w:val="0"/>
              <w:marBottom w:val="0"/>
              <w:divBdr>
                <w:top w:val="single" w:sz="6" w:space="0" w:color="D1D7DC"/>
                <w:left w:val="single" w:sz="6" w:space="0" w:color="D1D7DC"/>
                <w:bottom w:val="single" w:sz="6" w:space="0" w:color="D1D7DC"/>
                <w:right w:val="single" w:sz="6" w:space="0" w:color="D1D7DC"/>
              </w:divBdr>
            </w:div>
          </w:divsChild>
        </w:div>
      </w:divsChild>
    </w:div>
    <w:div w:id="1074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1853</Characters>
  <Application>Microsoft Office Word</Application>
  <DocSecurity>0</DocSecurity>
  <Lines>15</Lines>
  <Paragraphs>4</Paragraphs>
  <ScaleCrop>false</ScaleCrop>
  <Company> 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2009-11-08T05:49:00Z</dcterms:created>
  <dcterms:modified xsi:type="dcterms:W3CDTF">2009-11-08T05:56:00Z</dcterms:modified>
</cp:coreProperties>
</file>