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7BBA0" w14:textId="77777777" w:rsidR="00315FD0" w:rsidRDefault="00315FD0" w:rsidP="00315FD0">
      <w:pPr>
        <w:jc w:val="center"/>
        <w:rPr>
          <w:rFonts w:ascii="Times New Roman" w:hAnsi="Times New Roman" w:cs="Times New Roman"/>
          <w:sz w:val="24"/>
          <w:szCs w:val="24"/>
        </w:rPr>
      </w:pPr>
    </w:p>
    <w:p w14:paraId="3605ECA0" w14:textId="77777777" w:rsidR="00315FD0" w:rsidRDefault="00315FD0" w:rsidP="00315FD0">
      <w:pPr>
        <w:jc w:val="center"/>
        <w:rPr>
          <w:rFonts w:ascii="Times New Roman" w:hAnsi="Times New Roman" w:cs="Times New Roman"/>
          <w:sz w:val="24"/>
          <w:szCs w:val="24"/>
        </w:rPr>
      </w:pPr>
    </w:p>
    <w:p w14:paraId="1C538793" w14:textId="77777777" w:rsidR="00EE2F3F" w:rsidRDefault="00315FD0" w:rsidP="00315FD0">
      <w:pPr>
        <w:jc w:val="center"/>
        <w:rPr>
          <w:rFonts w:ascii="Times New Roman" w:hAnsi="Times New Roman" w:cs="Times New Roman"/>
          <w:sz w:val="24"/>
          <w:szCs w:val="24"/>
        </w:rPr>
      </w:pPr>
      <w:r>
        <w:rPr>
          <w:rFonts w:ascii="Times New Roman" w:hAnsi="Times New Roman" w:cs="Times New Roman"/>
          <w:sz w:val="24"/>
          <w:szCs w:val="24"/>
        </w:rPr>
        <w:t>Marketing Plan</w:t>
      </w:r>
    </w:p>
    <w:p w14:paraId="4B84D6E3" w14:textId="77777777" w:rsidR="00315FD0" w:rsidRDefault="00315FD0" w:rsidP="00315FD0">
      <w:pPr>
        <w:jc w:val="center"/>
        <w:rPr>
          <w:rFonts w:ascii="Times New Roman" w:hAnsi="Times New Roman" w:cs="Times New Roman"/>
          <w:sz w:val="24"/>
          <w:szCs w:val="24"/>
        </w:rPr>
      </w:pPr>
    </w:p>
    <w:p w14:paraId="42349D0E" w14:textId="77777777" w:rsidR="00315FD0" w:rsidRDefault="00315FD0" w:rsidP="00315FD0">
      <w:pPr>
        <w:jc w:val="center"/>
        <w:rPr>
          <w:rFonts w:ascii="Times New Roman" w:hAnsi="Times New Roman" w:cs="Times New Roman"/>
          <w:sz w:val="24"/>
          <w:szCs w:val="24"/>
        </w:rPr>
      </w:pPr>
      <w:r>
        <w:rPr>
          <w:rFonts w:ascii="Times New Roman" w:hAnsi="Times New Roman" w:cs="Times New Roman"/>
          <w:sz w:val="24"/>
          <w:szCs w:val="24"/>
        </w:rPr>
        <w:t>Sprint/Nextel</w:t>
      </w:r>
    </w:p>
    <w:p w14:paraId="7779ECB6" w14:textId="77777777" w:rsidR="00315FD0" w:rsidRDefault="00315FD0" w:rsidP="00315FD0">
      <w:pPr>
        <w:jc w:val="center"/>
        <w:rPr>
          <w:rFonts w:ascii="Times New Roman" w:hAnsi="Times New Roman" w:cs="Times New Roman"/>
          <w:sz w:val="24"/>
          <w:szCs w:val="24"/>
        </w:rPr>
      </w:pPr>
    </w:p>
    <w:p w14:paraId="1B7AFF06" w14:textId="1D2B64CF" w:rsidR="00315FD0" w:rsidDel="00DA53EE" w:rsidRDefault="00315FD0" w:rsidP="00315FD0">
      <w:pPr>
        <w:jc w:val="center"/>
        <w:rPr>
          <w:del w:id="0" w:author="Pr Je" w:date="2017-03-09T20:01:00Z"/>
          <w:rFonts w:ascii="Times New Roman" w:hAnsi="Times New Roman" w:cs="Times New Roman"/>
          <w:sz w:val="24"/>
          <w:szCs w:val="24"/>
        </w:rPr>
      </w:pPr>
      <w:del w:id="1" w:author="Pr Je" w:date="2017-03-09T20:01:00Z">
        <w:r w:rsidDel="00DA53EE">
          <w:rPr>
            <w:rFonts w:ascii="Times New Roman" w:hAnsi="Times New Roman" w:cs="Times New Roman"/>
            <w:sz w:val="24"/>
            <w:szCs w:val="24"/>
          </w:rPr>
          <w:delText>Oluwaseyi Olawore</w:delText>
        </w:r>
      </w:del>
    </w:p>
    <w:p w14:paraId="58965B3A" w14:textId="24C71BD0" w:rsidR="00315FD0" w:rsidDel="00DA53EE" w:rsidRDefault="00315FD0" w:rsidP="00315FD0">
      <w:pPr>
        <w:jc w:val="center"/>
        <w:rPr>
          <w:del w:id="2" w:author="Pr Je" w:date="2017-03-09T20:01:00Z"/>
          <w:rFonts w:ascii="Times New Roman" w:hAnsi="Times New Roman" w:cs="Times New Roman"/>
          <w:sz w:val="24"/>
          <w:szCs w:val="24"/>
        </w:rPr>
      </w:pPr>
    </w:p>
    <w:p w14:paraId="1B3695F1" w14:textId="041BC7A0" w:rsidR="00315FD0" w:rsidDel="00DA53EE" w:rsidRDefault="00315FD0" w:rsidP="00315FD0">
      <w:pPr>
        <w:jc w:val="center"/>
        <w:rPr>
          <w:del w:id="3" w:author="Pr Je" w:date="2017-03-09T20:01:00Z"/>
          <w:rFonts w:ascii="Times New Roman" w:hAnsi="Times New Roman" w:cs="Times New Roman"/>
          <w:sz w:val="24"/>
          <w:szCs w:val="24"/>
        </w:rPr>
      </w:pPr>
      <w:del w:id="4" w:author="Pr Je" w:date="2017-03-09T20:01:00Z">
        <w:r w:rsidDel="00DA53EE">
          <w:rPr>
            <w:rFonts w:ascii="Times New Roman" w:hAnsi="Times New Roman" w:cs="Times New Roman"/>
            <w:sz w:val="24"/>
            <w:szCs w:val="24"/>
          </w:rPr>
          <w:delText>MKTG 600</w:delText>
        </w:r>
      </w:del>
    </w:p>
    <w:p w14:paraId="1822F82C" w14:textId="38C5EBF0" w:rsidR="00315FD0" w:rsidDel="00DA53EE" w:rsidRDefault="00315FD0" w:rsidP="00315FD0">
      <w:pPr>
        <w:jc w:val="center"/>
        <w:rPr>
          <w:del w:id="5" w:author="Pr Je" w:date="2017-03-09T20:01:00Z"/>
          <w:rFonts w:ascii="Times New Roman" w:hAnsi="Times New Roman" w:cs="Times New Roman"/>
          <w:sz w:val="24"/>
          <w:szCs w:val="24"/>
        </w:rPr>
      </w:pPr>
    </w:p>
    <w:p w14:paraId="10977D9D" w14:textId="42388844" w:rsidR="00315FD0" w:rsidDel="00DA53EE" w:rsidRDefault="00315FD0" w:rsidP="00914BB3">
      <w:pPr>
        <w:jc w:val="center"/>
        <w:rPr>
          <w:ins w:id="6" w:author="Katryna" w:date="2017-03-05T10:15:00Z"/>
          <w:del w:id="7" w:author="Pr Je" w:date="2017-03-09T20:01:00Z"/>
          <w:rFonts w:ascii="Times New Roman" w:hAnsi="Times New Roman" w:cs="Times New Roman"/>
          <w:sz w:val="24"/>
          <w:szCs w:val="24"/>
        </w:rPr>
      </w:pPr>
      <w:del w:id="8" w:author="Pr Je" w:date="2017-03-09T20:01:00Z">
        <w:r w:rsidDel="00DA53EE">
          <w:rPr>
            <w:rFonts w:ascii="Times New Roman" w:hAnsi="Times New Roman" w:cs="Times New Roman"/>
            <w:sz w:val="24"/>
            <w:szCs w:val="24"/>
          </w:rPr>
          <w:delText>Metropolitan University</w:delText>
        </w:r>
      </w:del>
    </w:p>
    <w:p w14:paraId="1EBAAA68" w14:textId="77777777" w:rsidR="00F55C1B" w:rsidRDefault="00F55C1B" w:rsidP="00914BB3">
      <w:pPr>
        <w:jc w:val="center"/>
        <w:rPr>
          <w:ins w:id="9" w:author="Katryna" w:date="2017-03-05T10:15:00Z"/>
          <w:rFonts w:ascii="Times New Roman" w:hAnsi="Times New Roman" w:cs="Times New Roman"/>
          <w:sz w:val="24"/>
          <w:szCs w:val="24"/>
        </w:rPr>
      </w:pPr>
    </w:p>
    <w:p w14:paraId="7A281E5C" w14:textId="77777777" w:rsidR="00F55C1B" w:rsidRDefault="00F55C1B" w:rsidP="00F55C1B">
      <w:pPr>
        <w:rPr>
          <w:ins w:id="10" w:author="Katryna" w:date="2017-03-05T10:15:00Z"/>
          <w:b/>
        </w:rPr>
      </w:pPr>
      <w:ins w:id="11" w:author="Katryna" w:date="2017-03-05T10:15:00Z">
        <w:r>
          <w:rPr>
            <w:rFonts w:ascii="Times New Roman" w:hAnsi="Times New Roman" w:cs="Times New Roman"/>
            <w:sz w:val="24"/>
            <w:szCs w:val="24"/>
          </w:rPr>
          <w:t xml:space="preserve">From the syllabus:  </w:t>
        </w:r>
        <w:r w:rsidRPr="00516FC9">
          <w:rPr>
            <w:b/>
            <w:bCs/>
            <w:i/>
            <w:iCs/>
            <w:sz w:val="32"/>
            <w:szCs w:val="32"/>
          </w:rPr>
          <w:t>.</w:t>
        </w:r>
        <w:r>
          <w:rPr>
            <w:b/>
            <w:bCs/>
            <w:i/>
            <w:iCs/>
            <w:sz w:val="32"/>
            <w:szCs w:val="32"/>
          </w:rPr>
          <w:t xml:space="preserve"> </w:t>
        </w:r>
        <w:r w:rsidRPr="003069B9">
          <w:rPr>
            <w:b/>
          </w:rPr>
          <w:t>If the content of the paper is poorly developed</w:t>
        </w:r>
        <w:r>
          <w:rPr>
            <w:b/>
          </w:rPr>
          <w:t>, lacks headings</w:t>
        </w:r>
        <w:r w:rsidRPr="003069B9">
          <w:rPr>
            <w:b/>
          </w:rPr>
          <w:t xml:space="preserve"> or if the paper is poorly written, </w:t>
        </w:r>
        <w:r>
          <w:rPr>
            <w:b/>
          </w:rPr>
          <w:t xml:space="preserve">poorly </w:t>
        </w:r>
        <w:r w:rsidRPr="003069B9">
          <w:rPr>
            <w:b/>
          </w:rPr>
          <w:t>referenced</w:t>
        </w:r>
        <w:r>
          <w:rPr>
            <w:b/>
          </w:rPr>
          <w:t xml:space="preserve"> (without a passing grade)</w:t>
        </w:r>
        <w:r w:rsidRPr="003069B9">
          <w:rPr>
            <w:b/>
          </w:rPr>
          <w:t>, punctuated and/or grammatical</w:t>
        </w:r>
        <w:r>
          <w:rPr>
            <w:b/>
          </w:rPr>
          <w:t>ly</w:t>
        </w:r>
        <w:r w:rsidRPr="003069B9">
          <w:rPr>
            <w:b/>
          </w:rPr>
          <w:t xml:space="preserve"> insufficient, it will be returned without a passing grade. </w:t>
        </w:r>
      </w:ins>
    </w:p>
    <w:p w14:paraId="7021B3AB" w14:textId="52DA5DA2" w:rsidR="00F55C1B" w:rsidRPr="00DA53EE" w:rsidRDefault="00F55C1B" w:rsidP="00914BB3">
      <w:pPr>
        <w:jc w:val="center"/>
        <w:rPr>
          <w:rFonts w:ascii="Times New Roman" w:hAnsi="Times New Roman" w:cs="Times New Roman"/>
          <w:b/>
          <w:sz w:val="24"/>
          <w:szCs w:val="24"/>
          <w:rPrChange w:id="12" w:author="Pr Je" w:date="2017-03-09T20:02:00Z">
            <w:rPr>
              <w:rFonts w:ascii="Times New Roman" w:hAnsi="Times New Roman" w:cs="Times New Roman"/>
              <w:sz w:val="24"/>
              <w:szCs w:val="24"/>
            </w:rPr>
          </w:rPrChange>
        </w:rPr>
      </w:pPr>
      <w:ins w:id="13" w:author="Katryna" w:date="2017-03-05T10:15:00Z">
        <w:r w:rsidRPr="00DA53EE">
          <w:rPr>
            <w:rFonts w:ascii="Times New Roman" w:hAnsi="Times New Roman" w:cs="Times New Roman"/>
            <w:b/>
            <w:sz w:val="24"/>
            <w:szCs w:val="24"/>
            <w:rPrChange w:id="14" w:author="Pr Je" w:date="2017-03-09T20:02:00Z">
              <w:rPr>
                <w:rFonts w:ascii="Times New Roman" w:hAnsi="Times New Roman" w:cs="Times New Roman"/>
                <w:sz w:val="24"/>
                <w:szCs w:val="24"/>
              </w:rPr>
            </w:rPrChange>
          </w:rPr>
          <w:t>There is no research in this paper</w:t>
        </w:r>
      </w:ins>
      <w:ins w:id="15" w:author="Pr Je" w:date="2017-03-09T20:01:00Z">
        <w:r w:rsidR="00DA53EE" w:rsidRPr="00DA53EE">
          <w:rPr>
            <w:rFonts w:ascii="Times New Roman" w:hAnsi="Times New Roman" w:cs="Times New Roman"/>
            <w:b/>
            <w:sz w:val="24"/>
            <w:szCs w:val="24"/>
            <w:rPrChange w:id="16" w:author="Pr Je" w:date="2017-03-09T20:02:00Z">
              <w:rPr>
                <w:rFonts w:ascii="Times New Roman" w:hAnsi="Times New Roman" w:cs="Times New Roman"/>
                <w:sz w:val="24"/>
                <w:szCs w:val="24"/>
              </w:rPr>
            </w:rPrChange>
          </w:rPr>
          <w:t>. Turnitin percentage is too high</w:t>
        </w:r>
      </w:ins>
      <w:bookmarkStart w:id="17" w:name="_GoBack"/>
      <w:bookmarkEnd w:id="17"/>
    </w:p>
    <w:p w14:paraId="57F697E3" w14:textId="77777777" w:rsidR="00914BB3" w:rsidRDefault="00914BB3" w:rsidP="00914BB3">
      <w:pPr>
        <w:jc w:val="center"/>
        <w:rPr>
          <w:rFonts w:ascii="Times New Roman" w:hAnsi="Times New Roman" w:cs="Times New Roman"/>
          <w:sz w:val="24"/>
          <w:szCs w:val="24"/>
        </w:rPr>
      </w:pPr>
    </w:p>
    <w:p w14:paraId="2A2DC78B" w14:textId="77777777" w:rsidR="00914BB3" w:rsidRDefault="00914BB3" w:rsidP="00914BB3">
      <w:pPr>
        <w:jc w:val="center"/>
        <w:rPr>
          <w:rFonts w:ascii="Times New Roman" w:hAnsi="Times New Roman" w:cs="Times New Roman"/>
          <w:sz w:val="24"/>
          <w:szCs w:val="24"/>
        </w:rPr>
      </w:pPr>
    </w:p>
    <w:p w14:paraId="394CDE70" w14:textId="77777777" w:rsidR="00914BB3" w:rsidRDefault="00914BB3" w:rsidP="00914BB3">
      <w:pPr>
        <w:jc w:val="center"/>
        <w:rPr>
          <w:rFonts w:ascii="Times New Roman" w:hAnsi="Times New Roman" w:cs="Times New Roman"/>
          <w:sz w:val="24"/>
          <w:szCs w:val="24"/>
        </w:rPr>
      </w:pPr>
    </w:p>
    <w:p w14:paraId="54FE3857" w14:textId="77777777" w:rsidR="00914BB3" w:rsidRDefault="00914BB3" w:rsidP="00914BB3">
      <w:pPr>
        <w:jc w:val="center"/>
        <w:rPr>
          <w:rFonts w:ascii="Times New Roman" w:hAnsi="Times New Roman" w:cs="Times New Roman"/>
          <w:sz w:val="24"/>
          <w:szCs w:val="24"/>
        </w:rPr>
      </w:pPr>
    </w:p>
    <w:p w14:paraId="37C450A6" w14:textId="77777777" w:rsidR="00914BB3" w:rsidRDefault="00914BB3" w:rsidP="00914BB3">
      <w:pPr>
        <w:jc w:val="center"/>
        <w:rPr>
          <w:rFonts w:ascii="Times New Roman" w:hAnsi="Times New Roman" w:cs="Times New Roman"/>
          <w:sz w:val="24"/>
          <w:szCs w:val="24"/>
        </w:rPr>
      </w:pPr>
    </w:p>
    <w:p w14:paraId="0156D17E" w14:textId="77777777" w:rsidR="00914BB3" w:rsidRDefault="00914BB3" w:rsidP="00914BB3">
      <w:pPr>
        <w:jc w:val="center"/>
        <w:rPr>
          <w:rFonts w:ascii="Times New Roman" w:hAnsi="Times New Roman" w:cs="Times New Roman"/>
          <w:sz w:val="24"/>
          <w:szCs w:val="24"/>
        </w:rPr>
      </w:pPr>
    </w:p>
    <w:p w14:paraId="7AAF7270" w14:textId="77777777" w:rsidR="00914BB3" w:rsidRDefault="00914BB3" w:rsidP="00914BB3">
      <w:pPr>
        <w:jc w:val="center"/>
        <w:rPr>
          <w:rFonts w:ascii="Times New Roman" w:hAnsi="Times New Roman" w:cs="Times New Roman"/>
          <w:sz w:val="24"/>
          <w:szCs w:val="24"/>
        </w:rPr>
      </w:pPr>
    </w:p>
    <w:p w14:paraId="37C61E36" w14:textId="77777777" w:rsidR="00914BB3" w:rsidRDefault="00914BB3" w:rsidP="00914BB3">
      <w:pPr>
        <w:jc w:val="center"/>
        <w:rPr>
          <w:rFonts w:ascii="Times New Roman" w:hAnsi="Times New Roman" w:cs="Times New Roman"/>
          <w:sz w:val="24"/>
          <w:szCs w:val="24"/>
        </w:rPr>
      </w:pPr>
    </w:p>
    <w:p w14:paraId="4681D5CF" w14:textId="77777777" w:rsidR="00914BB3" w:rsidRDefault="00914BB3" w:rsidP="00914BB3">
      <w:pPr>
        <w:jc w:val="center"/>
        <w:rPr>
          <w:rFonts w:ascii="Times New Roman" w:hAnsi="Times New Roman" w:cs="Times New Roman"/>
          <w:b/>
          <w:sz w:val="24"/>
          <w:szCs w:val="24"/>
        </w:rPr>
      </w:pPr>
      <w:commentRangeStart w:id="18"/>
      <w:commentRangeStart w:id="19"/>
      <w:commentRangeStart w:id="20"/>
      <w:commentRangeStart w:id="21"/>
      <w:r>
        <w:rPr>
          <w:rFonts w:ascii="Times New Roman" w:hAnsi="Times New Roman" w:cs="Times New Roman"/>
          <w:b/>
          <w:sz w:val="24"/>
          <w:szCs w:val="24"/>
        </w:rPr>
        <w:t>Executive Summary</w:t>
      </w:r>
    </w:p>
    <w:p w14:paraId="7DF43804" w14:textId="77777777" w:rsidR="00475DFA" w:rsidRDefault="00084803" w:rsidP="0008421B">
      <w:pPr>
        <w:spacing w:after="100" w:afterAutospacing="1"/>
        <w:ind w:left="0" w:right="0" w:firstLine="720"/>
        <w:rPr>
          <w:rFonts w:ascii="Times New Roman" w:hAnsi="Times New Roman" w:cs="Times New Roman"/>
          <w:sz w:val="24"/>
          <w:szCs w:val="24"/>
        </w:rPr>
      </w:pPr>
      <w:r>
        <w:rPr>
          <w:rFonts w:ascii="Times New Roman" w:hAnsi="Times New Roman" w:cs="Times New Roman"/>
          <w:sz w:val="24"/>
          <w:szCs w:val="24"/>
        </w:rPr>
        <w:t>Sp</w:t>
      </w:r>
      <w:r w:rsidR="00A2043D">
        <w:rPr>
          <w:rFonts w:ascii="Times New Roman" w:hAnsi="Times New Roman" w:cs="Times New Roman"/>
          <w:sz w:val="24"/>
          <w:szCs w:val="24"/>
        </w:rPr>
        <w:t xml:space="preserve">rint/Nextel </w:t>
      </w:r>
      <w:r w:rsidR="005A52DC">
        <w:rPr>
          <w:rFonts w:ascii="Times New Roman" w:hAnsi="Times New Roman" w:cs="Times New Roman"/>
          <w:sz w:val="24"/>
          <w:szCs w:val="24"/>
        </w:rPr>
        <w:t>created</w:t>
      </w:r>
      <w:r w:rsidR="00475DFA">
        <w:rPr>
          <w:rFonts w:ascii="Times New Roman" w:hAnsi="Times New Roman" w:cs="Times New Roman"/>
          <w:sz w:val="24"/>
          <w:szCs w:val="24"/>
        </w:rPr>
        <w:t xml:space="preserve"> a successful wireless communications company. Sprint has a very solid and rep</w:t>
      </w:r>
      <w:r w:rsidR="005A52DC">
        <w:rPr>
          <w:rFonts w:ascii="Times New Roman" w:hAnsi="Times New Roman" w:cs="Times New Roman"/>
          <w:sz w:val="24"/>
          <w:szCs w:val="24"/>
        </w:rPr>
        <w:t>utable brand</w:t>
      </w:r>
      <w:r w:rsidR="00475DFA">
        <w:rPr>
          <w:rFonts w:ascii="Times New Roman" w:hAnsi="Times New Roman" w:cs="Times New Roman"/>
          <w:sz w:val="24"/>
          <w:szCs w:val="24"/>
        </w:rPr>
        <w:t xml:space="preserve"> known by many U.S customers as one of the original wireless providers. They created a very successfully concept of offering mobile phone service inside Radio Shack electronic stores. </w:t>
      </w:r>
    </w:p>
    <w:p w14:paraId="1D15FF25" w14:textId="77777777" w:rsidR="003434DC" w:rsidRDefault="003434DC" w:rsidP="0008421B">
      <w:pPr>
        <w:spacing w:after="100" w:afterAutospacing="1"/>
        <w:ind w:left="0" w:right="0" w:firstLine="720"/>
        <w:rPr>
          <w:rFonts w:ascii="Times New Roman" w:hAnsi="Times New Roman" w:cs="Times New Roman"/>
          <w:sz w:val="24"/>
          <w:szCs w:val="24"/>
        </w:rPr>
      </w:pPr>
      <w:r>
        <w:rPr>
          <w:rFonts w:ascii="Times New Roman" w:hAnsi="Times New Roman" w:cs="Times New Roman"/>
          <w:sz w:val="24"/>
          <w:szCs w:val="24"/>
        </w:rPr>
        <w:t>The current mobile phone industry is very competitive. There are a large number of providers who are often, subsidiaries of larger</w:t>
      </w:r>
      <w:r w:rsidR="0025503C">
        <w:rPr>
          <w:rFonts w:ascii="Times New Roman" w:hAnsi="Times New Roman" w:cs="Times New Roman"/>
          <w:sz w:val="24"/>
          <w:szCs w:val="24"/>
        </w:rPr>
        <w:t xml:space="preserve"> companies. Currently more U.S. households use wireless services as there sole telephone service. In 2016, 49% of U.S. households are wireless-only. There is also a high percentage of individuals using new, advanced smart </w:t>
      </w:r>
      <w:r w:rsidR="008E4621">
        <w:rPr>
          <w:rFonts w:ascii="Times New Roman" w:hAnsi="Times New Roman" w:cs="Times New Roman"/>
          <w:sz w:val="24"/>
          <w:szCs w:val="24"/>
        </w:rPr>
        <w:t>phone has</w:t>
      </w:r>
      <w:r w:rsidR="0025503C">
        <w:rPr>
          <w:rFonts w:ascii="Times New Roman" w:hAnsi="Times New Roman" w:cs="Times New Roman"/>
          <w:sz w:val="24"/>
          <w:szCs w:val="24"/>
        </w:rPr>
        <w:t xml:space="preserve"> to access Internet service on their wireless device. This increases the use of wireless communications </w:t>
      </w:r>
      <w:r w:rsidR="008E4621">
        <w:rPr>
          <w:rFonts w:ascii="Times New Roman" w:hAnsi="Times New Roman" w:cs="Times New Roman"/>
          <w:sz w:val="24"/>
          <w:szCs w:val="24"/>
        </w:rPr>
        <w:t>and</w:t>
      </w:r>
      <w:r w:rsidR="0025503C">
        <w:rPr>
          <w:rFonts w:ascii="Times New Roman" w:hAnsi="Times New Roman" w:cs="Times New Roman"/>
          <w:sz w:val="24"/>
          <w:szCs w:val="24"/>
        </w:rPr>
        <w:t xml:space="preserve"> places more </w:t>
      </w:r>
      <w:r w:rsidR="008E4621">
        <w:rPr>
          <w:rFonts w:ascii="Times New Roman" w:hAnsi="Times New Roman" w:cs="Times New Roman"/>
          <w:sz w:val="24"/>
          <w:szCs w:val="24"/>
        </w:rPr>
        <w:t>necessity</w:t>
      </w:r>
      <w:r w:rsidR="0025503C">
        <w:rPr>
          <w:rFonts w:ascii="Times New Roman" w:hAnsi="Times New Roman" w:cs="Times New Roman"/>
          <w:sz w:val="24"/>
          <w:szCs w:val="24"/>
        </w:rPr>
        <w:t xml:space="preserve"> on </w:t>
      </w:r>
      <w:r w:rsidR="008E4621">
        <w:rPr>
          <w:rFonts w:ascii="Times New Roman" w:hAnsi="Times New Roman" w:cs="Times New Roman"/>
          <w:sz w:val="24"/>
          <w:szCs w:val="24"/>
        </w:rPr>
        <w:t>individuals</w:t>
      </w:r>
      <w:r w:rsidR="0025503C">
        <w:rPr>
          <w:rFonts w:ascii="Times New Roman" w:hAnsi="Times New Roman" w:cs="Times New Roman"/>
          <w:sz w:val="24"/>
          <w:szCs w:val="24"/>
        </w:rPr>
        <w:t xml:space="preserve"> needing and wanting wireless devices.</w:t>
      </w:r>
    </w:p>
    <w:p w14:paraId="6FE9F47F" w14:textId="77777777" w:rsidR="0025503C" w:rsidRDefault="008E4621" w:rsidP="0008421B">
      <w:pPr>
        <w:spacing w:after="100" w:afterAutospacing="1"/>
        <w:ind w:left="0" w:right="0" w:firstLine="720"/>
        <w:rPr>
          <w:rFonts w:ascii="Times New Roman" w:hAnsi="Times New Roman" w:cs="Times New Roman"/>
          <w:sz w:val="24"/>
          <w:szCs w:val="24"/>
        </w:rPr>
      </w:pPr>
      <w:r>
        <w:rPr>
          <w:rFonts w:ascii="Times New Roman" w:hAnsi="Times New Roman" w:cs="Times New Roman"/>
          <w:sz w:val="24"/>
          <w:szCs w:val="24"/>
        </w:rPr>
        <w:t>The market’s competitive</w:t>
      </w:r>
      <w:r w:rsidR="006D1E40">
        <w:rPr>
          <w:rFonts w:ascii="Times New Roman" w:hAnsi="Times New Roman" w:cs="Times New Roman"/>
          <w:sz w:val="24"/>
          <w:szCs w:val="24"/>
        </w:rPr>
        <w:t>ness</w:t>
      </w:r>
      <w:r>
        <w:rPr>
          <w:rFonts w:ascii="Times New Roman" w:hAnsi="Times New Roman" w:cs="Times New Roman"/>
          <w:sz w:val="24"/>
          <w:szCs w:val="24"/>
        </w:rPr>
        <w:t xml:space="preserve"> has increased with the innovation of the company AT&amp; T I-Phone product line. The strategy that AT&amp;T </w:t>
      </w:r>
      <w:r w:rsidR="006D1E40">
        <w:rPr>
          <w:rFonts w:ascii="Times New Roman" w:hAnsi="Times New Roman" w:cs="Times New Roman"/>
          <w:sz w:val="24"/>
          <w:szCs w:val="24"/>
        </w:rPr>
        <w:t>created has been extremely successfully. The I-Phone has become the most desired cell phone to have and when it original was released it was solely available utilizing the AT&amp;T service. This created millions of new AT&amp;T customers and once the customers had the I-Phone, they rarely went to any other brand or service.</w:t>
      </w:r>
    </w:p>
    <w:p w14:paraId="7D55A5F7" w14:textId="77777777" w:rsidR="006D1E40" w:rsidRDefault="006D1E40" w:rsidP="0008421B">
      <w:pPr>
        <w:spacing w:after="100" w:afterAutospacing="1"/>
        <w:ind w:left="0" w:right="0" w:firstLine="720"/>
        <w:rPr>
          <w:rFonts w:ascii="Times New Roman" w:hAnsi="Times New Roman" w:cs="Times New Roman"/>
          <w:sz w:val="24"/>
          <w:szCs w:val="24"/>
        </w:rPr>
      </w:pPr>
      <w:r>
        <w:rPr>
          <w:rFonts w:ascii="Times New Roman" w:hAnsi="Times New Roman" w:cs="Times New Roman"/>
          <w:sz w:val="24"/>
          <w:szCs w:val="24"/>
        </w:rPr>
        <w:t xml:space="preserve">Sprint has been able to remain competitive by increasing their range and brands of phones and service plans. Their brand is very well known and this has been a large part of their </w:t>
      </w:r>
      <w:r>
        <w:rPr>
          <w:rFonts w:ascii="Times New Roman" w:hAnsi="Times New Roman" w:cs="Times New Roman"/>
          <w:sz w:val="24"/>
          <w:szCs w:val="24"/>
        </w:rPr>
        <w:lastRenderedPageBreak/>
        <w:t>appeal. The acquisition of Nextel increased their phone coverage and selection and this provided consumers with a great deal of choice and variety in both the phones and the services provided.</w:t>
      </w:r>
    </w:p>
    <w:p w14:paraId="59CD026B" w14:textId="77777777" w:rsidR="004B4EC4" w:rsidRDefault="004B4EC4" w:rsidP="006D1E40">
      <w:pPr>
        <w:spacing w:after="100" w:afterAutospacing="1"/>
        <w:ind w:left="0" w:right="0" w:firstLine="720"/>
        <w:rPr>
          <w:rFonts w:ascii="Times New Roman" w:hAnsi="Times New Roman" w:cs="Times New Roman"/>
          <w:sz w:val="24"/>
          <w:szCs w:val="24"/>
        </w:rPr>
      </w:pPr>
      <w:r>
        <w:rPr>
          <w:rFonts w:ascii="Times New Roman" w:hAnsi="Times New Roman" w:cs="Times New Roman"/>
          <w:sz w:val="24"/>
          <w:szCs w:val="24"/>
        </w:rPr>
        <w:t xml:space="preserve">The current U.S. major competitors for Sprint are AT&amp;T, Verizon and T-Mobile. These wireless providers have been consistently ahead of Sprint in the last five years. This is due many factors but the primary factors to their success over Sprint include their market brand, their phone elections, features, and their price. If Sprint is going to remain a leader in the mobile phone industry, it will need to work effectively to improve in these three distinct areas. </w:t>
      </w:r>
    </w:p>
    <w:p w14:paraId="28E2AF4B" w14:textId="77777777" w:rsidR="00BD26D1" w:rsidRDefault="006D1E40" w:rsidP="006D1E40">
      <w:pPr>
        <w:spacing w:after="100" w:afterAutospacing="1"/>
        <w:ind w:left="0" w:right="0" w:firstLine="720"/>
        <w:rPr>
          <w:rFonts w:ascii="Times New Roman" w:hAnsi="Times New Roman" w:cs="Times New Roman"/>
          <w:sz w:val="24"/>
          <w:szCs w:val="24"/>
        </w:rPr>
      </w:pPr>
      <w:r>
        <w:rPr>
          <w:rFonts w:ascii="Times New Roman" w:hAnsi="Times New Roman" w:cs="Times New Roman"/>
          <w:sz w:val="24"/>
          <w:szCs w:val="24"/>
        </w:rPr>
        <w:t xml:space="preserve">While Sprint is now able to offer customers a wide range of phones and services even including the AT&amp;T I-Phone its best feature which was its unlimited data, talk and text plan is no longer going to be able to keep them as a market industry leader. Sprint was the only U.S. mobile provider that offered a monthly plan that gave consumers one monthly price for unlimited use of data, text and talk time as other providers who offered this service provided it with many limitations and in only certain market areas. </w:t>
      </w:r>
      <w:r w:rsidR="00BD26D1">
        <w:rPr>
          <w:rFonts w:ascii="Times New Roman" w:hAnsi="Times New Roman" w:cs="Times New Roman"/>
          <w:sz w:val="24"/>
          <w:szCs w:val="24"/>
        </w:rPr>
        <w:t xml:space="preserve">However, </w:t>
      </w:r>
      <w:r w:rsidR="00BD26D1" w:rsidRPr="00BD26D1">
        <w:rPr>
          <w:rFonts w:ascii="Times New Roman" w:hAnsi="Times New Roman" w:cs="Times New Roman"/>
          <w:sz w:val="24"/>
          <w:szCs w:val="24"/>
        </w:rPr>
        <w:t xml:space="preserve">major competitor </w:t>
      </w:r>
      <w:r w:rsidR="00BD26D1">
        <w:rPr>
          <w:rFonts w:ascii="Times New Roman" w:hAnsi="Times New Roman" w:cs="Times New Roman"/>
          <w:sz w:val="24"/>
          <w:szCs w:val="24"/>
        </w:rPr>
        <w:t>Verizon recently announced that they would now be offering this exact service.</w:t>
      </w:r>
    </w:p>
    <w:p w14:paraId="1B6BA3B8" w14:textId="77777777" w:rsidR="006D1E40" w:rsidRDefault="00BD26D1" w:rsidP="006D1E40">
      <w:pPr>
        <w:spacing w:after="100" w:afterAutospacing="1"/>
        <w:ind w:left="0" w:right="0" w:firstLine="720"/>
        <w:rPr>
          <w:rFonts w:ascii="Times New Roman" w:hAnsi="Times New Roman" w:cs="Times New Roman"/>
          <w:sz w:val="24"/>
          <w:szCs w:val="24"/>
        </w:rPr>
      </w:pPr>
      <w:r>
        <w:rPr>
          <w:rFonts w:ascii="Times New Roman" w:hAnsi="Times New Roman" w:cs="Times New Roman"/>
          <w:sz w:val="24"/>
          <w:szCs w:val="24"/>
        </w:rPr>
        <w:t xml:space="preserve"> Sprint can regain their customers and remain as one of the most profitable wireless providers in the U.S. if they focus on improving their brand image, creating and </w:t>
      </w:r>
      <w:r w:rsidR="00AC3145">
        <w:rPr>
          <w:rFonts w:ascii="Times New Roman" w:hAnsi="Times New Roman" w:cs="Times New Roman"/>
          <w:sz w:val="24"/>
          <w:szCs w:val="24"/>
        </w:rPr>
        <w:t>maintaining</w:t>
      </w:r>
      <w:r>
        <w:rPr>
          <w:rFonts w:ascii="Times New Roman" w:hAnsi="Times New Roman" w:cs="Times New Roman"/>
          <w:sz w:val="24"/>
          <w:szCs w:val="24"/>
        </w:rPr>
        <w:t xml:space="preserve"> the most </w:t>
      </w:r>
      <w:r w:rsidR="00AC3145">
        <w:rPr>
          <w:rFonts w:ascii="Times New Roman" w:hAnsi="Times New Roman" w:cs="Times New Roman"/>
          <w:sz w:val="24"/>
          <w:szCs w:val="24"/>
        </w:rPr>
        <w:t>innovative, advanced selection of wireless phones and other wireless products, remain competitive in price,</w:t>
      </w:r>
      <w:r>
        <w:rPr>
          <w:rFonts w:ascii="Times New Roman" w:hAnsi="Times New Roman" w:cs="Times New Roman"/>
          <w:sz w:val="24"/>
          <w:szCs w:val="24"/>
        </w:rPr>
        <w:t xml:space="preserve"> and offer more data packages to </w:t>
      </w:r>
      <w:r w:rsidR="00AC3145">
        <w:rPr>
          <w:rFonts w:ascii="Times New Roman" w:hAnsi="Times New Roman" w:cs="Times New Roman"/>
          <w:sz w:val="24"/>
          <w:szCs w:val="24"/>
        </w:rPr>
        <w:t>accommodate</w:t>
      </w:r>
      <w:r>
        <w:rPr>
          <w:rFonts w:ascii="Times New Roman" w:hAnsi="Times New Roman" w:cs="Times New Roman"/>
          <w:sz w:val="24"/>
          <w:szCs w:val="24"/>
        </w:rPr>
        <w:t xml:space="preserve"> a wider range of </w:t>
      </w:r>
      <w:commentRangeStart w:id="22"/>
      <w:r>
        <w:rPr>
          <w:rFonts w:ascii="Times New Roman" w:hAnsi="Times New Roman" w:cs="Times New Roman"/>
          <w:sz w:val="24"/>
          <w:szCs w:val="24"/>
        </w:rPr>
        <w:t>consumer</w:t>
      </w:r>
      <w:commentRangeEnd w:id="22"/>
      <w:r w:rsidR="00F55C1B">
        <w:rPr>
          <w:rStyle w:val="CommentReference"/>
        </w:rPr>
        <w:commentReference w:id="22"/>
      </w:r>
      <w:r>
        <w:rPr>
          <w:rFonts w:ascii="Times New Roman" w:hAnsi="Times New Roman" w:cs="Times New Roman"/>
          <w:sz w:val="24"/>
          <w:szCs w:val="24"/>
        </w:rPr>
        <w:t>.</w:t>
      </w:r>
    </w:p>
    <w:p w14:paraId="0B748AA9" w14:textId="77777777" w:rsidR="004B4EC4" w:rsidRDefault="004B4EC4" w:rsidP="008E13EA">
      <w:pPr>
        <w:spacing w:after="100" w:afterAutospacing="1"/>
        <w:ind w:right="0"/>
        <w:rPr>
          <w:rFonts w:ascii="Times New Roman" w:hAnsi="Times New Roman" w:cs="Times New Roman"/>
          <w:sz w:val="24"/>
          <w:szCs w:val="24"/>
        </w:rPr>
      </w:pPr>
    </w:p>
    <w:p w14:paraId="10F82D72" w14:textId="77777777" w:rsidR="008E13EA" w:rsidRDefault="00F55C1B" w:rsidP="0008421B">
      <w:pPr>
        <w:spacing w:after="100" w:afterAutospacing="1"/>
        <w:ind w:left="0" w:right="0" w:firstLine="720"/>
        <w:rPr>
          <w:rFonts w:ascii="Times New Roman" w:hAnsi="Times New Roman" w:cs="Times New Roman"/>
          <w:sz w:val="24"/>
          <w:szCs w:val="24"/>
        </w:rPr>
      </w:pPr>
      <w:ins w:id="23" w:author="Katryna" w:date="2017-03-05T10:16:00Z">
        <w:r>
          <w:rPr>
            <w:rFonts w:ascii="Times New Roman" w:hAnsi="Times New Roman" w:cs="Times New Roman"/>
            <w:sz w:val="24"/>
            <w:szCs w:val="24"/>
          </w:rPr>
          <w:t xml:space="preserve">As </w:t>
        </w:r>
      </w:ins>
    </w:p>
    <w:commentRangeEnd w:id="18"/>
    <w:p w14:paraId="1BF41CCC" w14:textId="77777777" w:rsidR="008E13EA" w:rsidRDefault="00F55C1B" w:rsidP="0008421B">
      <w:pPr>
        <w:spacing w:after="100" w:afterAutospacing="1"/>
        <w:ind w:left="0" w:right="0" w:firstLine="720"/>
        <w:rPr>
          <w:rFonts w:ascii="Times New Roman" w:hAnsi="Times New Roman" w:cs="Times New Roman"/>
          <w:sz w:val="24"/>
          <w:szCs w:val="24"/>
        </w:rPr>
      </w:pPr>
      <w:r>
        <w:rPr>
          <w:rStyle w:val="CommentReference"/>
        </w:rPr>
        <w:lastRenderedPageBreak/>
        <w:commentReference w:id="18"/>
      </w:r>
      <w:commentRangeEnd w:id="19"/>
      <w:r>
        <w:rPr>
          <w:rStyle w:val="CommentReference"/>
        </w:rPr>
        <w:commentReference w:id="19"/>
      </w:r>
      <w:commentRangeEnd w:id="20"/>
      <w:r>
        <w:rPr>
          <w:rStyle w:val="CommentReference"/>
        </w:rPr>
        <w:commentReference w:id="20"/>
      </w:r>
      <w:commentRangeEnd w:id="21"/>
      <w:r>
        <w:rPr>
          <w:rStyle w:val="CommentReference"/>
        </w:rPr>
        <w:commentReference w:id="21"/>
      </w:r>
    </w:p>
    <w:p w14:paraId="7F01824A" w14:textId="77777777" w:rsidR="008E13EA" w:rsidRDefault="00F55C1B" w:rsidP="0008421B">
      <w:pPr>
        <w:spacing w:after="100" w:afterAutospacing="1"/>
        <w:ind w:left="0" w:right="0" w:firstLine="720"/>
        <w:rPr>
          <w:rFonts w:ascii="Times New Roman" w:hAnsi="Times New Roman" w:cs="Times New Roman"/>
          <w:sz w:val="24"/>
          <w:szCs w:val="24"/>
        </w:rPr>
      </w:pPr>
      <w:ins w:id="24" w:author="Katryna" w:date="2017-03-05T10:22:00Z">
        <w:r>
          <w:rPr>
            <w:rFonts w:ascii="Times New Roman" w:hAnsi="Times New Roman" w:cs="Times New Roman"/>
            <w:sz w:val="24"/>
            <w:szCs w:val="24"/>
          </w:rPr>
          <w:t xml:space="preserve">Missing </w:t>
        </w:r>
        <w:proofErr w:type="spellStart"/>
        <w:r>
          <w:rPr>
            <w:rFonts w:ascii="Times New Roman" w:hAnsi="Times New Roman" w:cs="Times New Roman"/>
            <w:sz w:val="24"/>
            <w:szCs w:val="24"/>
          </w:rPr>
          <w:t>introcution</w:t>
        </w:r>
      </w:ins>
      <w:proofErr w:type="spellEnd"/>
    </w:p>
    <w:p w14:paraId="77F05C52" w14:textId="77777777" w:rsidR="008E13EA" w:rsidRDefault="008E13EA" w:rsidP="008E13EA">
      <w:pPr>
        <w:jc w:val="center"/>
        <w:rPr>
          <w:rFonts w:ascii="Times New Roman" w:hAnsi="Times New Roman" w:cs="Times New Roman"/>
          <w:b/>
          <w:sz w:val="24"/>
          <w:szCs w:val="24"/>
        </w:rPr>
      </w:pPr>
      <w:r>
        <w:rPr>
          <w:rFonts w:ascii="Times New Roman" w:hAnsi="Times New Roman" w:cs="Times New Roman"/>
          <w:b/>
          <w:sz w:val="24"/>
          <w:szCs w:val="24"/>
        </w:rPr>
        <w:t>Background</w:t>
      </w:r>
    </w:p>
    <w:p w14:paraId="5B12B757" w14:textId="77777777" w:rsidR="0008421B" w:rsidRDefault="008E13EA" w:rsidP="0008421B">
      <w:pPr>
        <w:spacing w:after="100" w:afterAutospacing="1"/>
        <w:ind w:left="0" w:right="0" w:firstLine="720"/>
        <w:rPr>
          <w:rFonts w:ascii="Times New Roman" w:hAnsi="Times New Roman" w:cs="Times New Roman"/>
          <w:sz w:val="24"/>
          <w:szCs w:val="24"/>
        </w:rPr>
      </w:pPr>
      <w:r>
        <w:rPr>
          <w:rFonts w:ascii="Times New Roman" w:hAnsi="Times New Roman" w:cs="Times New Roman"/>
          <w:sz w:val="24"/>
          <w:szCs w:val="24"/>
        </w:rPr>
        <w:t xml:space="preserve">Sprint/Nextel </w:t>
      </w:r>
      <w:r w:rsidR="003D0090">
        <w:rPr>
          <w:rFonts w:ascii="Times New Roman" w:hAnsi="Times New Roman" w:cs="Times New Roman"/>
          <w:sz w:val="24"/>
          <w:szCs w:val="24"/>
        </w:rPr>
        <w:t>origins start</w:t>
      </w:r>
      <w:ins w:id="25" w:author="Katryna" w:date="2017-03-05T10:22:00Z">
        <w:r w:rsidR="00F55C1B">
          <w:rPr>
            <w:rFonts w:ascii="Times New Roman" w:hAnsi="Times New Roman" w:cs="Times New Roman"/>
            <w:sz w:val="24"/>
            <w:szCs w:val="24"/>
          </w:rPr>
          <w:t>ed</w:t>
        </w:r>
      </w:ins>
      <w:r w:rsidR="003D0090">
        <w:rPr>
          <w:rFonts w:ascii="Times New Roman" w:hAnsi="Times New Roman" w:cs="Times New Roman"/>
          <w:sz w:val="24"/>
          <w:szCs w:val="24"/>
        </w:rPr>
        <w:t xml:space="preserve"> with the Southern Pacific Railroad. The Southern Pacific Railroad </w:t>
      </w:r>
      <w:r w:rsidR="00C26AD7">
        <w:rPr>
          <w:rFonts w:ascii="Times New Roman" w:hAnsi="Times New Roman" w:cs="Times New Roman"/>
          <w:sz w:val="24"/>
          <w:szCs w:val="24"/>
        </w:rPr>
        <w:t>Company</w:t>
      </w:r>
      <w:r w:rsidR="003D0090">
        <w:rPr>
          <w:rFonts w:ascii="Times New Roman" w:hAnsi="Times New Roman" w:cs="Times New Roman"/>
          <w:sz w:val="24"/>
          <w:szCs w:val="24"/>
        </w:rPr>
        <w:t xml:space="preserve"> </w:t>
      </w:r>
      <w:r w:rsidR="007C6514">
        <w:rPr>
          <w:rFonts w:ascii="Times New Roman" w:hAnsi="Times New Roman" w:cs="Times New Roman"/>
          <w:sz w:val="24"/>
          <w:szCs w:val="24"/>
        </w:rPr>
        <w:t xml:space="preserve">was founded in 1865 by a group of </w:t>
      </w:r>
      <w:r w:rsidR="00C26AD7">
        <w:rPr>
          <w:rFonts w:ascii="Times New Roman" w:hAnsi="Times New Roman" w:cs="Times New Roman"/>
          <w:sz w:val="24"/>
          <w:szCs w:val="24"/>
        </w:rPr>
        <w:t>businessmen</w:t>
      </w:r>
      <w:r w:rsidR="007C6514">
        <w:rPr>
          <w:rFonts w:ascii="Times New Roman" w:hAnsi="Times New Roman" w:cs="Times New Roman"/>
          <w:sz w:val="24"/>
          <w:szCs w:val="24"/>
        </w:rPr>
        <w:t xml:space="preserve"> who were seeking to find great wealth and establ</w:t>
      </w:r>
      <w:r w:rsidR="00C26AD7">
        <w:rPr>
          <w:rFonts w:ascii="Times New Roman" w:hAnsi="Times New Roman" w:cs="Times New Roman"/>
          <w:sz w:val="24"/>
          <w:szCs w:val="24"/>
        </w:rPr>
        <w:t>ish a company that would become a leader and innovator in the industry</w:t>
      </w:r>
      <w:ins w:id="26" w:author="Katryna" w:date="2017-03-05T10:24:00Z">
        <w:r w:rsidR="00F55C1B">
          <w:rPr>
            <w:rFonts w:ascii="Times New Roman" w:hAnsi="Times New Roman" w:cs="Times New Roman"/>
            <w:sz w:val="24"/>
            <w:szCs w:val="24"/>
          </w:rPr>
          <w:t xml:space="preserve"> (source, year)</w:t>
        </w:r>
      </w:ins>
      <w:r w:rsidR="00C26AD7">
        <w:rPr>
          <w:rFonts w:ascii="Times New Roman" w:hAnsi="Times New Roman" w:cs="Times New Roman"/>
          <w:sz w:val="24"/>
          <w:szCs w:val="24"/>
        </w:rPr>
        <w:t xml:space="preserve">. </w:t>
      </w:r>
      <w:r w:rsidR="00DB43E2">
        <w:rPr>
          <w:rFonts w:ascii="Times New Roman" w:hAnsi="Times New Roman" w:cs="Times New Roman"/>
          <w:sz w:val="24"/>
          <w:szCs w:val="24"/>
        </w:rPr>
        <w:t>The company started well in the railroad business and it did not take long for a team of magnates to get interested in the company and in 1868, the original owners sold the company to these magnates</w:t>
      </w:r>
      <w:ins w:id="27" w:author="Katryna" w:date="2017-03-05T10:24:00Z">
        <w:r w:rsidR="00F55C1B">
          <w:rPr>
            <w:rFonts w:ascii="Times New Roman" w:hAnsi="Times New Roman" w:cs="Times New Roman"/>
            <w:sz w:val="24"/>
            <w:szCs w:val="24"/>
          </w:rPr>
          <w:t xml:space="preserve"> (source, year)</w:t>
        </w:r>
      </w:ins>
      <w:r w:rsidR="00DB43E2">
        <w:rPr>
          <w:rFonts w:ascii="Times New Roman" w:hAnsi="Times New Roman" w:cs="Times New Roman"/>
          <w:sz w:val="24"/>
          <w:szCs w:val="24"/>
        </w:rPr>
        <w:t xml:space="preserve">. </w:t>
      </w:r>
    </w:p>
    <w:p w14:paraId="781060B0" w14:textId="77777777" w:rsidR="0000735A" w:rsidRDefault="0000735A" w:rsidP="0008421B">
      <w:pPr>
        <w:spacing w:after="100" w:afterAutospacing="1"/>
        <w:ind w:left="0" w:right="0" w:firstLine="720"/>
        <w:rPr>
          <w:rFonts w:ascii="Times New Roman" w:hAnsi="Times New Roman" w:cs="Times New Roman"/>
          <w:sz w:val="24"/>
          <w:szCs w:val="24"/>
        </w:rPr>
      </w:pPr>
      <w:r>
        <w:rPr>
          <w:rFonts w:ascii="Times New Roman" w:hAnsi="Times New Roman" w:cs="Times New Roman"/>
          <w:sz w:val="24"/>
          <w:szCs w:val="24"/>
        </w:rPr>
        <w:t>The magnates soon believed it would be best for the company to merge with the Central Pacific Railroad system in 1870</w:t>
      </w:r>
      <w:ins w:id="28" w:author="Katryna" w:date="2017-03-05T10:25:00Z">
        <w:r w:rsidR="00F55C1B">
          <w:rPr>
            <w:rFonts w:ascii="Times New Roman" w:hAnsi="Times New Roman" w:cs="Times New Roman"/>
            <w:sz w:val="24"/>
            <w:szCs w:val="24"/>
          </w:rPr>
          <w:t xml:space="preserve"> (source, year)</w:t>
        </w:r>
      </w:ins>
      <w:r>
        <w:rPr>
          <w:rFonts w:ascii="Times New Roman" w:hAnsi="Times New Roman" w:cs="Times New Roman"/>
          <w:sz w:val="24"/>
          <w:szCs w:val="24"/>
        </w:rPr>
        <w:t>. This created a strong brand and by 1873, the company had built its first locomotive</w:t>
      </w:r>
      <w:ins w:id="29" w:author="Katryna" w:date="2017-03-05T10:25:00Z">
        <w:r w:rsidR="00F55C1B">
          <w:rPr>
            <w:rFonts w:ascii="Times New Roman" w:hAnsi="Times New Roman" w:cs="Times New Roman"/>
            <w:sz w:val="24"/>
            <w:szCs w:val="24"/>
          </w:rPr>
          <w:t xml:space="preserve"> (source, year)</w:t>
        </w:r>
      </w:ins>
      <w:r>
        <w:rPr>
          <w:rFonts w:ascii="Times New Roman" w:hAnsi="Times New Roman" w:cs="Times New Roman"/>
          <w:sz w:val="24"/>
          <w:szCs w:val="24"/>
        </w:rPr>
        <w:t xml:space="preserve">. They continued to be innovators using refrigerated rail cars in 1886. </w:t>
      </w:r>
      <w:commentRangeStart w:id="30"/>
      <w:r>
        <w:rPr>
          <w:rFonts w:ascii="Times New Roman" w:hAnsi="Times New Roman" w:cs="Times New Roman"/>
          <w:sz w:val="24"/>
          <w:szCs w:val="24"/>
        </w:rPr>
        <w:t>In 1913, the U.S. Supreme Court ruled that the Union Pacific had to sell all of its stock to the Southern Pacific</w:t>
      </w:r>
      <w:commentRangeEnd w:id="30"/>
      <w:r w:rsidR="00F55C1B">
        <w:rPr>
          <w:rStyle w:val="CommentReference"/>
        </w:rPr>
        <w:commentReference w:id="30"/>
      </w:r>
      <w:ins w:id="31" w:author="Katryna" w:date="2017-03-05T10:25:00Z">
        <w:r w:rsidR="00F55C1B">
          <w:rPr>
            <w:rFonts w:ascii="Times New Roman" w:hAnsi="Times New Roman" w:cs="Times New Roman"/>
            <w:sz w:val="24"/>
            <w:szCs w:val="24"/>
          </w:rPr>
          <w:t xml:space="preserve"> (source, year p. # or para #)</w:t>
        </w:r>
      </w:ins>
      <w:r>
        <w:rPr>
          <w:rFonts w:ascii="Times New Roman" w:hAnsi="Times New Roman" w:cs="Times New Roman"/>
          <w:sz w:val="24"/>
          <w:szCs w:val="24"/>
        </w:rPr>
        <w:t xml:space="preserve">. This was only limited as in </w:t>
      </w:r>
      <w:commentRangeStart w:id="32"/>
      <w:r>
        <w:rPr>
          <w:rFonts w:ascii="Times New Roman" w:hAnsi="Times New Roman" w:cs="Times New Roman"/>
          <w:sz w:val="24"/>
          <w:szCs w:val="24"/>
        </w:rPr>
        <w:t xml:space="preserve">1917 the federal government took control of all rail operations in the United States </w:t>
      </w:r>
      <w:commentRangeEnd w:id="32"/>
      <w:r w:rsidR="00F55C1B">
        <w:rPr>
          <w:rStyle w:val="CommentReference"/>
        </w:rPr>
        <w:commentReference w:id="32"/>
      </w:r>
      <w:r>
        <w:rPr>
          <w:rFonts w:ascii="Times New Roman" w:hAnsi="Times New Roman" w:cs="Times New Roman"/>
          <w:sz w:val="24"/>
          <w:szCs w:val="24"/>
        </w:rPr>
        <w:t>as preparation began for World War 1, however when the war ended Southern Pacific managed to acquire more control of the Cotton Belt Railroad</w:t>
      </w:r>
      <w:ins w:id="33" w:author="Katryna" w:date="2017-03-05T10:25:00Z">
        <w:r w:rsidR="00F55C1B">
          <w:rPr>
            <w:rFonts w:ascii="Times New Roman" w:hAnsi="Times New Roman" w:cs="Times New Roman"/>
            <w:sz w:val="24"/>
            <w:szCs w:val="24"/>
          </w:rPr>
          <w:t xml:space="preserve"> (source, year)</w:t>
        </w:r>
      </w:ins>
      <w:r>
        <w:rPr>
          <w:rFonts w:ascii="Times New Roman" w:hAnsi="Times New Roman" w:cs="Times New Roman"/>
          <w:sz w:val="24"/>
          <w:szCs w:val="24"/>
        </w:rPr>
        <w:t xml:space="preserve">. </w:t>
      </w:r>
    </w:p>
    <w:p w14:paraId="275A4935" w14:textId="77777777" w:rsidR="00914BB3" w:rsidRDefault="0000735A" w:rsidP="001F7306">
      <w:pPr>
        <w:spacing w:after="100" w:afterAutospacing="1"/>
        <w:ind w:left="0" w:right="0" w:firstLine="720"/>
        <w:rPr>
          <w:rFonts w:ascii="Times New Roman" w:hAnsi="Times New Roman" w:cs="Times New Roman"/>
          <w:sz w:val="24"/>
          <w:szCs w:val="24"/>
        </w:rPr>
      </w:pPr>
      <w:commentRangeStart w:id="34"/>
      <w:r>
        <w:rPr>
          <w:rFonts w:ascii="Times New Roman" w:hAnsi="Times New Roman" w:cs="Times New Roman"/>
          <w:sz w:val="24"/>
          <w:szCs w:val="24"/>
        </w:rPr>
        <w:t>The company had seen success in t</w:t>
      </w:r>
      <w:r w:rsidR="001F7306">
        <w:rPr>
          <w:rFonts w:ascii="Times New Roman" w:hAnsi="Times New Roman" w:cs="Times New Roman"/>
          <w:sz w:val="24"/>
          <w:szCs w:val="24"/>
        </w:rPr>
        <w:t>he railroad industry and in the 1940’s began</w:t>
      </w:r>
      <w:r w:rsidR="00015DC1">
        <w:rPr>
          <w:rFonts w:ascii="Times New Roman" w:hAnsi="Times New Roman" w:cs="Times New Roman"/>
          <w:sz w:val="24"/>
          <w:szCs w:val="24"/>
        </w:rPr>
        <w:t xml:space="preserve"> seeking ways to capture additional income and attract more customers. </w:t>
      </w:r>
      <w:r w:rsidR="00795D01">
        <w:rPr>
          <w:rFonts w:ascii="Times New Roman" w:hAnsi="Times New Roman" w:cs="Times New Roman"/>
          <w:sz w:val="24"/>
          <w:szCs w:val="24"/>
        </w:rPr>
        <w:t xml:space="preserve">They decided to expand and formed the Southern Pacific Communications Corporation (SPCC). </w:t>
      </w:r>
      <w:r w:rsidR="00015DC1">
        <w:rPr>
          <w:rFonts w:ascii="Times New Roman" w:hAnsi="Times New Roman" w:cs="Times New Roman"/>
          <w:sz w:val="24"/>
          <w:szCs w:val="24"/>
        </w:rPr>
        <w:t xml:space="preserve">The company began </w:t>
      </w:r>
      <w:commentRangeStart w:id="35"/>
      <w:r w:rsidR="00015DC1">
        <w:rPr>
          <w:rFonts w:ascii="Times New Roman" w:hAnsi="Times New Roman" w:cs="Times New Roman"/>
          <w:sz w:val="24"/>
          <w:szCs w:val="24"/>
        </w:rPr>
        <w:t>converting older and obsolete telegraph wires and poles into te</w:t>
      </w:r>
      <w:r w:rsidR="007C6514">
        <w:rPr>
          <w:rFonts w:ascii="Times New Roman" w:hAnsi="Times New Roman" w:cs="Times New Roman"/>
          <w:sz w:val="24"/>
          <w:szCs w:val="24"/>
        </w:rPr>
        <w:t>lephone wires and poles</w:t>
      </w:r>
      <w:commentRangeEnd w:id="35"/>
      <w:r w:rsidR="00F55C1B">
        <w:rPr>
          <w:rStyle w:val="CommentReference"/>
        </w:rPr>
        <w:commentReference w:id="35"/>
      </w:r>
      <w:r w:rsidR="007C6514">
        <w:rPr>
          <w:rFonts w:ascii="Times New Roman" w:hAnsi="Times New Roman" w:cs="Times New Roman"/>
          <w:sz w:val="24"/>
          <w:szCs w:val="24"/>
        </w:rPr>
        <w:t xml:space="preserve">. Unlike </w:t>
      </w:r>
      <w:r w:rsidR="007C6514">
        <w:rPr>
          <w:rFonts w:ascii="Times New Roman" w:hAnsi="Times New Roman" w:cs="Times New Roman"/>
          <w:sz w:val="24"/>
          <w:szCs w:val="24"/>
        </w:rPr>
        <w:lastRenderedPageBreak/>
        <w:t xml:space="preserve">many of the communications </w:t>
      </w:r>
      <w:r w:rsidR="001F7306">
        <w:rPr>
          <w:rFonts w:ascii="Times New Roman" w:hAnsi="Times New Roman" w:cs="Times New Roman"/>
          <w:sz w:val="24"/>
          <w:szCs w:val="24"/>
        </w:rPr>
        <w:t>companies during that time, SPCC</w:t>
      </w:r>
      <w:r w:rsidR="00795D01">
        <w:rPr>
          <w:rFonts w:ascii="Times New Roman" w:hAnsi="Times New Roman" w:cs="Times New Roman"/>
          <w:sz w:val="24"/>
          <w:szCs w:val="24"/>
        </w:rPr>
        <w:t xml:space="preserve"> utilized their own equipment instead of using the most popular Bell Company communications equipment. </w:t>
      </w:r>
      <w:commentRangeEnd w:id="34"/>
      <w:r w:rsidR="00F55C1B">
        <w:rPr>
          <w:rStyle w:val="CommentReference"/>
        </w:rPr>
        <w:commentReference w:id="34"/>
      </w:r>
    </w:p>
    <w:p w14:paraId="4DB7471A" w14:textId="77777777" w:rsidR="00795D01" w:rsidRDefault="00795D01" w:rsidP="001F7306">
      <w:pPr>
        <w:spacing w:after="100" w:afterAutospacing="1"/>
        <w:ind w:left="0" w:right="0" w:firstLine="720"/>
        <w:rPr>
          <w:rFonts w:ascii="Times New Roman" w:hAnsi="Times New Roman" w:cs="Times New Roman"/>
          <w:sz w:val="24"/>
          <w:szCs w:val="24"/>
        </w:rPr>
      </w:pPr>
      <w:r>
        <w:rPr>
          <w:rFonts w:ascii="Times New Roman" w:hAnsi="Times New Roman" w:cs="Times New Roman"/>
          <w:sz w:val="24"/>
          <w:szCs w:val="24"/>
        </w:rPr>
        <w:t>In the 19</w:t>
      </w:r>
      <w:r w:rsidR="003C5415">
        <w:rPr>
          <w:rFonts w:ascii="Times New Roman" w:hAnsi="Times New Roman" w:cs="Times New Roman"/>
          <w:sz w:val="24"/>
          <w:szCs w:val="24"/>
        </w:rPr>
        <w:t>70’s the company was sold to GTE, General Electric purchased SPCC and in 1983 with the inspiration of creating a larger company that would be able to compete with the largest communication company of the time AT&amp;T</w:t>
      </w:r>
      <w:ins w:id="36" w:author="Katryna" w:date="2017-03-05T10:26:00Z">
        <w:r w:rsidR="00F55C1B">
          <w:rPr>
            <w:rFonts w:ascii="Times New Roman" w:hAnsi="Times New Roman" w:cs="Times New Roman"/>
            <w:sz w:val="24"/>
            <w:szCs w:val="24"/>
          </w:rPr>
          <w:t xml:space="preserve"> (source, year)</w:t>
        </w:r>
      </w:ins>
      <w:r w:rsidR="003C5415">
        <w:rPr>
          <w:rFonts w:ascii="Times New Roman" w:hAnsi="Times New Roman" w:cs="Times New Roman"/>
          <w:sz w:val="24"/>
          <w:szCs w:val="24"/>
        </w:rPr>
        <w:t>. The company was named GTE Sprint.</w:t>
      </w:r>
      <w:r w:rsidR="0057486D">
        <w:rPr>
          <w:rFonts w:ascii="Times New Roman" w:hAnsi="Times New Roman" w:cs="Times New Roman"/>
          <w:sz w:val="24"/>
          <w:szCs w:val="24"/>
        </w:rPr>
        <w:t xml:space="preserve"> In the 1980’s another merger with US Telecom would create the new company, US Sprint</w:t>
      </w:r>
      <w:ins w:id="37" w:author="Katryna" w:date="2017-03-05T10:26:00Z">
        <w:r w:rsidR="00F55C1B">
          <w:rPr>
            <w:rFonts w:ascii="Times New Roman" w:hAnsi="Times New Roman" w:cs="Times New Roman"/>
            <w:sz w:val="24"/>
            <w:szCs w:val="24"/>
          </w:rPr>
          <w:t xml:space="preserve"> (source, year)</w:t>
        </w:r>
      </w:ins>
      <w:r w:rsidR="0057486D">
        <w:rPr>
          <w:rFonts w:ascii="Times New Roman" w:hAnsi="Times New Roman" w:cs="Times New Roman"/>
          <w:sz w:val="24"/>
          <w:szCs w:val="24"/>
        </w:rPr>
        <w:t xml:space="preserve">. The company begin to use fiber optic cable lines </w:t>
      </w:r>
      <w:r w:rsidR="00D56173">
        <w:rPr>
          <w:rFonts w:ascii="Times New Roman" w:hAnsi="Times New Roman" w:cs="Times New Roman"/>
          <w:sz w:val="24"/>
          <w:szCs w:val="24"/>
        </w:rPr>
        <w:t xml:space="preserve">and build their own fiber network. </w:t>
      </w:r>
    </w:p>
    <w:p w14:paraId="0B2F89EA" w14:textId="77777777" w:rsidR="007E53B7" w:rsidRDefault="00D56173" w:rsidP="001F7306">
      <w:pPr>
        <w:spacing w:after="100" w:afterAutospacing="1"/>
        <w:ind w:left="0" w:right="0" w:firstLine="720"/>
        <w:rPr>
          <w:rFonts w:ascii="Times New Roman" w:hAnsi="Times New Roman" w:cs="Times New Roman"/>
          <w:sz w:val="24"/>
          <w:szCs w:val="24"/>
        </w:rPr>
      </w:pPr>
      <w:commentRangeStart w:id="38"/>
      <w:r>
        <w:rPr>
          <w:rFonts w:ascii="Times New Roman" w:hAnsi="Times New Roman" w:cs="Times New Roman"/>
          <w:sz w:val="24"/>
          <w:szCs w:val="24"/>
        </w:rPr>
        <w:t xml:space="preserve">United Telecom became the primary owner of Sprint in the 1990’s, expanded the company, and created Sprint International. Sprint International focused on handling international long distance calls. </w:t>
      </w:r>
      <w:r w:rsidR="007E53B7">
        <w:rPr>
          <w:rFonts w:ascii="Times New Roman" w:hAnsi="Times New Roman" w:cs="Times New Roman"/>
          <w:sz w:val="24"/>
          <w:szCs w:val="24"/>
        </w:rPr>
        <w:t xml:space="preserve">It then decided to purchase the company </w:t>
      </w:r>
      <w:proofErr w:type="spellStart"/>
      <w:r w:rsidR="007E53B7">
        <w:rPr>
          <w:rFonts w:ascii="Times New Roman" w:hAnsi="Times New Roman" w:cs="Times New Roman"/>
          <w:sz w:val="24"/>
          <w:szCs w:val="24"/>
        </w:rPr>
        <w:t>Centel</w:t>
      </w:r>
      <w:proofErr w:type="spellEnd"/>
      <w:r w:rsidR="007E53B7">
        <w:rPr>
          <w:rFonts w:ascii="Times New Roman" w:hAnsi="Times New Roman" w:cs="Times New Roman"/>
          <w:sz w:val="24"/>
          <w:szCs w:val="24"/>
        </w:rPr>
        <w:t xml:space="preserve"> in 1993, which allowed Sprint to provide local service to 18 states, and this put them on the wireless cell phone market. </w:t>
      </w:r>
    </w:p>
    <w:p w14:paraId="39CA84D7" w14:textId="77777777" w:rsidR="007E53B7" w:rsidRDefault="000F60A3" w:rsidP="001F7306">
      <w:pPr>
        <w:spacing w:after="100" w:afterAutospacing="1"/>
        <w:ind w:left="0" w:right="0" w:firstLine="720"/>
        <w:rPr>
          <w:rFonts w:ascii="Times New Roman" w:hAnsi="Times New Roman" w:cs="Times New Roman"/>
          <w:sz w:val="24"/>
          <w:szCs w:val="24"/>
        </w:rPr>
      </w:pPr>
      <w:r>
        <w:rPr>
          <w:rFonts w:ascii="Times New Roman" w:hAnsi="Times New Roman" w:cs="Times New Roman"/>
          <w:sz w:val="24"/>
          <w:szCs w:val="24"/>
        </w:rPr>
        <w:t>It was in 1997</w:t>
      </w:r>
      <w:r w:rsidR="007E53B7">
        <w:rPr>
          <w:rFonts w:ascii="Times New Roman" w:hAnsi="Times New Roman" w:cs="Times New Roman"/>
          <w:sz w:val="24"/>
          <w:szCs w:val="24"/>
        </w:rPr>
        <w:t xml:space="preserve"> when Sprint </w:t>
      </w:r>
      <w:r>
        <w:rPr>
          <w:rFonts w:ascii="Times New Roman" w:hAnsi="Times New Roman" w:cs="Times New Roman"/>
          <w:sz w:val="24"/>
          <w:szCs w:val="24"/>
        </w:rPr>
        <w:t>collaborated</w:t>
      </w:r>
      <w:r w:rsidR="007E53B7">
        <w:rPr>
          <w:rFonts w:ascii="Times New Roman" w:hAnsi="Times New Roman" w:cs="Times New Roman"/>
          <w:sz w:val="24"/>
          <w:szCs w:val="24"/>
        </w:rPr>
        <w:t xml:space="preserve"> with the electronic store </w:t>
      </w:r>
      <w:r>
        <w:rPr>
          <w:rFonts w:ascii="Times New Roman" w:hAnsi="Times New Roman" w:cs="Times New Roman"/>
          <w:sz w:val="24"/>
          <w:szCs w:val="24"/>
        </w:rPr>
        <w:t xml:space="preserve">Radio Shack that the company really begin to expand. This partnership placed Sprint stores inside Radio Shack to offer communication services and products throughout the U.S. This solidified Sprint’s brand in </w:t>
      </w:r>
      <w:commentRangeEnd w:id="38"/>
      <w:r w:rsidR="00F55C1B">
        <w:rPr>
          <w:rStyle w:val="CommentReference"/>
        </w:rPr>
        <w:commentReference w:id="38"/>
      </w:r>
      <w:r>
        <w:rPr>
          <w:rFonts w:ascii="Times New Roman" w:hAnsi="Times New Roman" w:cs="Times New Roman"/>
          <w:sz w:val="24"/>
          <w:szCs w:val="24"/>
        </w:rPr>
        <w:t xml:space="preserve">the mobile phone industry. </w:t>
      </w:r>
      <w:ins w:id="39" w:author="Katryna" w:date="2017-03-05T10:21:00Z">
        <w:r w:rsidR="00F55C1B">
          <w:rPr>
            <w:rFonts w:ascii="Times New Roman" w:hAnsi="Times New Roman" w:cs="Times New Roman"/>
            <w:sz w:val="24"/>
            <w:szCs w:val="24"/>
          </w:rPr>
          <w:t xml:space="preserve">  There is no research cited anywhere in this section.  Every time you cite a fact you must cite a source.  I have indicated a few examples</w:t>
        </w:r>
      </w:ins>
      <w:ins w:id="40" w:author="Katryna" w:date="2017-03-05T10:22:00Z">
        <w:r w:rsidR="00F55C1B">
          <w:rPr>
            <w:rFonts w:ascii="Times New Roman" w:hAnsi="Times New Roman" w:cs="Times New Roman"/>
            <w:sz w:val="24"/>
            <w:szCs w:val="24"/>
          </w:rPr>
          <w:t xml:space="preserve"> of this, but you need to include in-text citations throughout this section for the final paper</w:t>
        </w:r>
      </w:ins>
    </w:p>
    <w:p w14:paraId="2956F3BD" w14:textId="77777777" w:rsidR="00D56173" w:rsidRDefault="00D56173" w:rsidP="001F7306">
      <w:pPr>
        <w:spacing w:after="100" w:afterAutospacing="1"/>
        <w:ind w:left="0" w:right="0" w:firstLine="720"/>
        <w:rPr>
          <w:rFonts w:ascii="Times New Roman" w:hAnsi="Times New Roman" w:cs="Times New Roman"/>
          <w:sz w:val="24"/>
          <w:szCs w:val="24"/>
        </w:rPr>
      </w:pPr>
      <w:r>
        <w:rPr>
          <w:rFonts w:ascii="Times New Roman" w:hAnsi="Times New Roman" w:cs="Times New Roman"/>
          <w:sz w:val="24"/>
          <w:szCs w:val="24"/>
        </w:rPr>
        <w:t xml:space="preserve">The company was successful at keeping ahead of the current market and as wireless communications </w:t>
      </w:r>
      <w:r w:rsidR="00CA2570">
        <w:rPr>
          <w:rFonts w:ascii="Times New Roman" w:hAnsi="Times New Roman" w:cs="Times New Roman"/>
          <w:sz w:val="24"/>
          <w:szCs w:val="24"/>
        </w:rPr>
        <w:t xml:space="preserve">grew and expanded Sprint </w:t>
      </w:r>
      <w:r w:rsidR="00256004">
        <w:rPr>
          <w:rFonts w:ascii="Times New Roman" w:hAnsi="Times New Roman" w:cs="Times New Roman"/>
          <w:sz w:val="24"/>
          <w:szCs w:val="24"/>
        </w:rPr>
        <w:t>decided</w:t>
      </w:r>
      <w:r w:rsidR="00CA2570">
        <w:rPr>
          <w:rFonts w:ascii="Times New Roman" w:hAnsi="Times New Roman" w:cs="Times New Roman"/>
          <w:sz w:val="24"/>
          <w:szCs w:val="24"/>
        </w:rPr>
        <w:t xml:space="preserve"> to acquire the company Nextel. </w:t>
      </w:r>
      <w:r w:rsidR="00256004">
        <w:rPr>
          <w:rFonts w:ascii="Times New Roman" w:hAnsi="Times New Roman" w:cs="Times New Roman"/>
          <w:sz w:val="24"/>
          <w:szCs w:val="24"/>
        </w:rPr>
        <w:t xml:space="preserve">The acquisition of Nextel made Sprint the fourth largest provider in the U.S. mobile phone industry. </w:t>
      </w:r>
    </w:p>
    <w:p w14:paraId="07D16604" w14:textId="77777777" w:rsidR="000365B9" w:rsidRDefault="000365B9" w:rsidP="001F7306">
      <w:pPr>
        <w:spacing w:after="100" w:afterAutospacing="1"/>
        <w:ind w:left="0" w:right="0" w:firstLine="720"/>
        <w:rPr>
          <w:ins w:id="41" w:author="Katryna" w:date="2017-03-05T10:18:00Z"/>
          <w:rFonts w:ascii="Times New Roman" w:hAnsi="Times New Roman" w:cs="Times New Roman"/>
          <w:sz w:val="24"/>
          <w:szCs w:val="24"/>
        </w:rPr>
      </w:pPr>
      <w:r>
        <w:rPr>
          <w:rFonts w:ascii="Times New Roman" w:hAnsi="Times New Roman" w:cs="Times New Roman"/>
          <w:sz w:val="24"/>
          <w:szCs w:val="24"/>
        </w:rPr>
        <w:lastRenderedPageBreak/>
        <w:t xml:space="preserve">Currently a Japanese telecommunications company Softbank owns Sprint. Softbank is ranked as the </w:t>
      </w:r>
      <w:commentRangeStart w:id="42"/>
      <w:r>
        <w:rPr>
          <w:rFonts w:ascii="Times New Roman" w:hAnsi="Times New Roman" w:cs="Times New Roman"/>
          <w:sz w:val="24"/>
          <w:szCs w:val="24"/>
        </w:rPr>
        <w:t xml:space="preserve">62nd largest public company in the world and the third largest public company in Japan. </w:t>
      </w:r>
      <w:commentRangeEnd w:id="42"/>
      <w:r w:rsidR="00F55C1B">
        <w:rPr>
          <w:rStyle w:val="CommentReference"/>
        </w:rPr>
        <w:commentReference w:id="42"/>
      </w:r>
    </w:p>
    <w:p w14:paraId="07435E74" w14:textId="77777777" w:rsidR="00F55C1B" w:rsidRDefault="00F55C1B" w:rsidP="001F7306">
      <w:pPr>
        <w:spacing w:after="100" w:afterAutospacing="1"/>
        <w:ind w:left="0" w:right="0" w:firstLine="720"/>
        <w:rPr>
          <w:rFonts w:ascii="Times New Roman" w:hAnsi="Times New Roman" w:cs="Times New Roman"/>
          <w:sz w:val="24"/>
          <w:szCs w:val="24"/>
        </w:rPr>
      </w:pPr>
      <w:ins w:id="43" w:author="Katryna" w:date="2017-03-05T10:18:00Z">
        <w:r>
          <w:rPr>
            <w:rFonts w:ascii="Times New Roman" w:hAnsi="Times New Roman" w:cs="Times New Roman"/>
            <w:sz w:val="24"/>
            <w:szCs w:val="24"/>
          </w:rPr>
          <w:t xml:space="preserve">From the syllabus:  </w:t>
        </w:r>
        <w:r w:rsidRPr="00D2575B">
          <w:rPr>
            <w:b/>
            <w:color w:val="FF0000"/>
          </w:rPr>
          <w:t>Plagiarism occurs when written work; 1) fails to cite quotations and borrowed ideas from outside sources, including the World Wide Web and other student work; 2) fails to enclose borrowed language in quotation marks; and 3) fails to put summaries and paraphrases in the writer's own words</w:t>
        </w:r>
      </w:ins>
    </w:p>
    <w:p w14:paraId="3E8B480E" w14:textId="77777777" w:rsidR="00E11A7C" w:rsidRDefault="00E11A7C" w:rsidP="008A1894">
      <w:pPr>
        <w:jc w:val="center"/>
        <w:rPr>
          <w:rFonts w:ascii="Times New Roman" w:hAnsi="Times New Roman" w:cs="Times New Roman"/>
          <w:b/>
          <w:sz w:val="24"/>
          <w:szCs w:val="24"/>
        </w:rPr>
      </w:pPr>
    </w:p>
    <w:p w14:paraId="0058189B" w14:textId="77777777" w:rsidR="00E11A7C" w:rsidRDefault="00E11A7C" w:rsidP="008A1894">
      <w:pPr>
        <w:jc w:val="center"/>
        <w:rPr>
          <w:rFonts w:ascii="Times New Roman" w:hAnsi="Times New Roman" w:cs="Times New Roman"/>
          <w:b/>
          <w:sz w:val="24"/>
          <w:szCs w:val="24"/>
        </w:rPr>
      </w:pPr>
    </w:p>
    <w:p w14:paraId="4EB4ABC7" w14:textId="77777777" w:rsidR="00E11A7C" w:rsidRDefault="00E11A7C" w:rsidP="008A1894">
      <w:pPr>
        <w:jc w:val="center"/>
        <w:rPr>
          <w:rFonts w:ascii="Times New Roman" w:hAnsi="Times New Roman" w:cs="Times New Roman"/>
          <w:b/>
          <w:sz w:val="24"/>
          <w:szCs w:val="24"/>
        </w:rPr>
      </w:pPr>
    </w:p>
    <w:p w14:paraId="042ED75A" w14:textId="77777777" w:rsidR="008A1894" w:rsidRDefault="008A1894" w:rsidP="008A1894">
      <w:pPr>
        <w:jc w:val="center"/>
        <w:rPr>
          <w:rFonts w:ascii="Times New Roman" w:hAnsi="Times New Roman" w:cs="Times New Roman"/>
          <w:b/>
          <w:sz w:val="24"/>
          <w:szCs w:val="24"/>
        </w:rPr>
      </w:pPr>
      <w:commentRangeStart w:id="44"/>
      <w:r>
        <w:rPr>
          <w:rFonts w:ascii="Times New Roman" w:hAnsi="Times New Roman" w:cs="Times New Roman"/>
          <w:b/>
          <w:sz w:val="24"/>
          <w:szCs w:val="24"/>
        </w:rPr>
        <w:t>Industry Analysis</w:t>
      </w:r>
    </w:p>
    <w:p w14:paraId="14084255" w14:textId="77777777" w:rsidR="003C5415" w:rsidRDefault="00E67E6C" w:rsidP="00E67E6C">
      <w:pPr>
        <w:spacing w:after="100" w:afterAutospacing="1"/>
        <w:ind w:left="0" w:right="0" w:firstLine="720"/>
        <w:rPr>
          <w:rFonts w:ascii="Times New Roman" w:hAnsi="Times New Roman" w:cs="Times New Roman"/>
          <w:sz w:val="24"/>
          <w:szCs w:val="24"/>
        </w:rPr>
      </w:pPr>
      <w:r>
        <w:rPr>
          <w:rFonts w:ascii="Times New Roman" w:hAnsi="Times New Roman" w:cs="Times New Roman"/>
          <w:sz w:val="24"/>
          <w:szCs w:val="24"/>
        </w:rPr>
        <w:t xml:space="preserve">Currently the US wireless industry is responsible for 3.8 million jobs and has an increase of more than 200,000 over the past six years and these accounts for 2.6% of all U.S employment. </w:t>
      </w:r>
      <w:commentRangeEnd w:id="44"/>
      <w:r w:rsidR="00F55C1B">
        <w:rPr>
          <w:rStyle w:val="CommentReference"/>
        </w:rPr>
        <w:commentReference w:id="44"/>
      </w:r>
      <w:commentRangeStart w:id="45"/>
      <w:r>
        <w:rPr>
          <w:rFonts w:ascii="Times New Roman" w:hAnsi="Times New Roman" w:cs="Times New Roman"/>
          <w:sz w:val="24"/>
          <w:szCs w:val="24"/>
        </w:rPr>
        <w:t xml:space="preserve">This shows that the wireless industry in the US is extremely vital and highly in demand. There is a place for Sprint if they stay on top of current trends and utilize their Japanese ownership by working to create and promote the most innovative and advanced wireless phones and other wireless devices. It is in their best interest to work to create a specific brand market wireless device that is new, exciting, and highly associated with Sprint as AT&amp;T created with the I-Phone and other I-products such as the I-pod and I-pad. </w:t>
      </w:r>
      <w:commentRangeEnd w:id="45"/>
      <w:r w:rsidR="00F55C1B">
        <w:rPr>
          <w:rStyle w:val="CommentReference"/>
        </w:rPr>
        <w:commentReference w:id="45"/>
      </w:r>
    </w:p>
    <w:p w14:paraId="1BE577EB" w14:textId="77777777" w:rsidR="00E67E6C" w:rsidRDefault="00E67E6C" w:rsidP="00E67E6C">
      <w:pPr>
        <w:spacing w:after="100" w:afterAutospacing="1"/>
        <w:ind w:left="0" w:right="0" w:firstLine="720"/>
        <w:rPr>
          <w:rFonts w:ascii="Times New Roman" w:hAnsi="Times New Roman" w:cs="Times New Roman"/>
          <w:sz w:val="24"/>
          <w:szCs w:val="24"/>
        </w:rPr>
      </w:pPr>
      <w:commentRangeStart w:id="46"/>
      <w:r>
        <w:rPr>
          <w:rFonts w:ascii="Times New Roman" w:hAnsi="Times New Roman" w:cs="Times New Roman"/>
          <w:sz w:val="24"/>
          <w:szCs w:val="24"/>
        </w:rPr>
        <w:t xml:space="preserve">The wireless industry is now larger than the publishing, agriculture, hotels and lodging, air transportation, motion picture and recording, and motor </w:t>
      </w:r>
      <w:r w:rsidR="00A2016A">
        <w:rPr>
          <w:rFonts w:ascii="Times New Roman" w:hAnsi="Times New Roman" w:cs="Times New Roman"/>
          <w:sz w:val="24"/>
          <w:szCs w:val="24"/>
        </w:rPr>
        <w:t>vehicle</w:t>
      </w:r>
      <w:r>
        <w:rPr>
          <w:rFonts w:ascii="Times New Roman" w:hAnsi="Times New Roman" w:cs="Times New Roman"/>
          <w:sz w:val="24"/>
          <w:szCs w:val="24"/>
        </w:rPr>
        <w:t xml:space="preserve"> manufacturing industry </w:t>
      </w:r>
      <w:r>
        <w:rPr>
          <w:rFonts w:ascii="Times New Roman" w:hAnsi="Times New Roman" w:cs="Times New Roman"/>
          <w:sz w:val="24"/>
          <w:szCs w:val="24"/>
        </w:rPr>
        <w:lastRenderedPageBreak/>
        <w:t xml:space="preserve">segments and rivals the computer systems design services and oil and gas extraction industries. </w:t>
      </w:r>
      <w:commentRangeEnd w:id="46"/>
      <w:r w:rsidR="00F55C1B">
        <w:rPr>
          <w:rStyle w:val="CommentReference"/>
        </w:rPr>
        <w:commentReference w:id="46"/>
      </w:r>
      <w:r w:rsidR="00F7195D">
        <w:rPr>
          <w:rFonts w:ascii="Times New Roman" w:hAnsi="Times New Roman" w:cs="Times New Roman"/>
          <w:sz w:val="24"/>
          <w:szCs w:val="24"/>
        </w:rPr>
        <w:t xml:space="preserve">This shows that Sprint is part of an industry that will remain in high demand for many years to come and it remains up to them to continue to improve and enhance their products and services to target a wider and more diverse segment of the target market. </w:t>
      </w:r>
    </w:p>
    <w:p w14:paraId="4D363F52" w14:textId="77777777" w:rsidR="00B61477" w:rsidRDefault="00B61477" w:rsidP="00E67E6C">
      <w:pPr>
        <w:spacing w:after="100" w:afterAutospacing="1"/>
        <w:ind w:left="0" w:right="0" w:firstLine="720"/>
        <w:rPr>
          <w:rFonts w:ascii="Times New Roman" w:hAnsi="Times New Roman" w:cs="Times New Roman"/>
          <w:sz w:val="24"/>
          <w:szCs w:val="24"/>
        </w:rPr>
      </w:pPr>
    </w:p>
    <w:p w14:paraId="35281B89" w14:textId="77777777" w:rsidR="00B61477" w:rsidRDefault="00B61477" w:rsidP="00B61477">
      <w:pPr>
        <w:spacing w:after="100" w:afterAutospacing="1"/>
        <w:ind w:left="0" w:right="0" w:firstLine="720"/>
        <w:jc w:val="center"/>
        <w:rPr>
          <w:rFonts w:ascii="Times New Roman" w:hAnsi="Times New Roman" w:cs="Times New Roman"/>
          <w:b/>
          <w:sz w:val="24"/>
          <w:szCs w:val="24"/>
        </w:rPr>
      </w:pPr>
      <w:r>
        <w:rPr>
          <w:rFonts w:ascii="Times New Roman" w:hAnsi="Times New Roman" w:cs="Times New Roman"/>
          <w:b/>
          <w:sz w:val="24"/>
          <w:szCs w:val="24"/>
        </w:rPr>
        <w:t>Major Competitors</w:t>
      </w:r>
    </w:p>
    <w:p w14:paraId="5EB51C14" w14:textId="77777777" w:rsidR="00B61477" w:rsidRDefault="00B61477" w:rsidP="00B61477">
      <w:pPr>
        <w:spacing w:after="100" w:afterAutospacing="1"/>
        <w:ind w:left="0" w:right="0" w:firstLine="720"/>
        <w:rPr>
          <w:rFonts w:ascii="Times New Roman" w:hAnsi="Times New Roman" w:cs="Times New Roman"/>
          <w:bCs/>
          <w:sz w:val="24"/>
          <w:szCs w:val="24"/>
        </w:rPr>
      </w:pPr>
      <w:commentRangeStart w:id="47"/>
      <w:r w:rsidRPr="00B61477">
        <w:rPr>
          <w:rFonts w:ascii="Times New Roman" w:hAnsi="Times New Roman" w:cs="Times New Roman"/>
          <w:bCs/>
          <w:sz w:val="24"/>
          <w:szCs w:val="24"/>
        </w:rPr>
        <w:t xml:space="preserve">The main competitors for my organization are first, other cell phone carriers. These include; AT&amp;T, T-Mobile, Verizon, Boost Mobile and Cricket. The other competitors I believe are the wide variety of cell phone apps that offer free texting and calling such as </w:t>
      </w:r>
      <w:proofErr w:type="spellStart"/>
      <w:r w:rsidRPr="00B61477">
        <w:rPr>
          <w:rFonts w:ascii="Times New Roman" w:hAnsi="Times New Roman" w:cs="Times New Roman"/>
          <w:bCs/>
          <w:sz w:val="24"/>
          <w:szCs w:val="24"/>
        </w:rPr>
        <w:t>FaceBook</w:t>
      </w:r>
      <w:proofErr w:type="spellEnd"/>
      <w:r w:rsidRPr="00B61477">
        <w:rPr>
          <w:rFonts w:ascii="Times New Roman" w:hAnsi="Times New Roman" w:cs="Times New Roman"/>
          <w:bCs/>
          <w:sz w:val="24"/>
          <w:szCs w:val="24"/>
        </w:rPr>
        <w:t xml:space="preserve"> Messaging, What’s app, Skype and Imo. These are competitors because these apps allow users to call and text for free without having to subscribe to a monthly service as long as you have Wi-Fi service on your phone and while this may not stop consumers from signing up for a basic cell phone plan it may lure them away from adding on data and texting packages</w:t>
      </w:r>
      <w:r w:rsidR="006B009E">
        <w:rPr>
          <w:rFonts w:ascii="Times New Roman" w:hAnsi="Times New Roman" w:cs="Times New Roman"/>
          <w:bCs/>
          <w:sz w:val="24"/>
          <w:szCs w:val="24"/>
        </w:rPr>
        <w:t xml:space="preserve">. </w:t>
      </w:r>
    </w:p>
    <w:p w14:paraId="650305C7" w14:textId="77777777" w:rsidR="006B009E" w:rsidRDefault="006B009E" w:rsidP="006B009E">
      <w:pPr>
        <w:spacing w:after="100" w:afterAutospacing="1"/>
        <w:ind w:left="0" w:right="0" w:firstLine="720"/>
        <w:rPr>
          <w:rFonts w:ascii="Times New Roman" w:hAnsi="Times New Roman" w:cs="Times New Roman"/>
          <w:bCs/>
          <w:sz w:val="24"/>
          <w:szCs w:val="24"/>
        </w:rPr>
      </w:pPr>
      <w:r>
        <w:rPr>
          <w:rFonts w:ascii="Times New Roman" w:hAnsi="Times New Roman" w:cs="Times New Roman"/>
          <w:bCs/>
          <w:sz w:val="24"/>
          <w:szCs w:val="24"/>
        </w:rPr>
        <w:t>Sprint is not yet the industry main leader and th</w:t>
      </w:r>
      <w:r w:rsidRPr="006B009E">
        <w:rPr>
          <w:rFonts w:ascii="Times New Roman" w:hAnsi="Times New Roman" w:cs="Times New Roman"/>
          <w:bCs/>
          <w:sz w:val="24"/>
          <w:szCs w:val="24"/>
        </w:rPr>
        <w:t xml:space="preserve">ey are facing going even further behind if they do not start to get ahead of the current needs of the consumers. Currently consumers do not think of Sprint/Nextel first when they think about cell phone carriers because other carriers currently offer better phones, better features and many are far cheaper. </w:t>
      </w:r>
      <w:commentRangeEnd w:id="47"/>
      <w:r w:rsidR="00F55C1B">
        <w:rPr>
          <w:rStyle w:val="CommentReference"/>
        </w:rPr>
        <w:commentReference w:id="47"/>
      </w:r>
    </w:p>
    <w:p w14:paraId="40018D51" w14:textId="77777777" w:rsidR="00CB783B" w:rsidRDefault="00CB783B" w:rsidP="006B009E">
      <w:pPr>
        <w:spacing w:after="100" w:afterAutospacing="1"/>
        <w:ind w:left="0" w:right="0" w:firstLine="720"/>
        <w:rPr>
          <w:rFonts w:ascii="Times New Roman" w:hAnsi="Times New Roman" w:cs="Times New Roman"/>
          <w:bCs/>
          <w:sz w:val="24"/>
          <w:szCs w:val="24"/>
        </w:rPr>
      </w:pPr>
    </w:p>
    <w:p w14:paraId="16973718" w14:textId="77777777" w:rsidR="00CB783B" w:rsidRDefault="00CB783B" w:rsidP="00CB783B">
      <w:pPr>
        <w:spacing w:after="100" w:afterAutospacing="1"/>
        <w:ind w:left="0" w:right="0" w:firstLine="720"/>
        <w:jc w:val="center"/>
        <w:rPr>
          <w:rFonts w:ascii="Times New Roman" w:hAnsi="Times New Roman" w:cs="Times New Roman"/>
          <w:b/>
          <w:bCs/>
          <w:sz w:val="24"/>
          <w:szCs w:val="24"/>
        </w:rPr>
      </w:pPr>
      <w:r>
        <w:rPr>
          <w:rFonts w:ascii="Times New Roman" w:hAnsi="Times New Roman" w:cs="Times New Roman"/>
          <w:b/>
          <w:bCs/>
          <w:sz w:val="24"/>
          <w:szCs w:val="24"/>
        </w:rPr>
        <w:t>SWOT Analysis</w:t>
      </w:r>
    </w:p>
    <w:tbl>
      <w:tblPr>
        <w:tblStyle w:val="TableGrid"/>
        <w:tblW w:w="10172" w:type="dxa"/>
        <w:tblLook w:val="04A0" w:firstRow="1" w:lastRow="0" w:firstColumn="1" w:lastColumn="0" w:noHBand="0" w:noVBand="1"/>
      </w:tblPr>
      <w:tblGrid>
        <w:gridCol w:w="5086"/>
        <w:gridCol w:w="5086"/>
      </w:tblGrid>
      <w:tr w:rsidR="004E2E43" w14:paraId="4517FC20" w14:textId="77777777" w:rsidTr="004E2E43">
        <w:trPr>
          <w:trHeight w:val="3098"/>
        </w:trPr>
        <w:tc>
          <w:tcPr>
            <w:tcW w:w="5086" w:type="dxa"/>
          </w:tcPr>
          <w:p w14:paraId="42293EF4" w14:textId="77777777" w:rsidR="004E2E43" w:rsidRDefault="00D56E6B" w:rsidP="00CB783B">
            <w:pPr>
              <w:spacing w:after="100" w:afterAutospacing="1"/>
              <w:ind w:left="0" w:right="0"/>
              <w:jc w:val="center"/>
              <w:rPr>
                <w:rFonts w:ascii="Times New Roman" w:hAnsi="Times New Roman" w:cs="Times New Roman"/>
                <w:b/>
                <w:bCs/>
                <w:sz w:val="24"/>
                <w:szCs w:val="24"/>
              </w:rPr>
            </w:pPr>
            <w:r>
              <w:rPr>
                <w:rFonts w:ascii="Times New Roman" w:hAnsi="Times New Roman" w:cs="Times New Roman"/>
                <w:b/>
                <w:bCs/>
                <w:sz w:val="24"/>
                <w:szCs w:val="24"/>
              </w:rPr>
              <w:lastRenderedPageBreak/>
              <w:t>Strengths</w:t>
            </w:r>
          </w:p>
          <w:p w14:paraId="4360E910" w14:textId="77777777" w:rsidR="00456433" w:rsidRDefault="00456433" w:rsidP="00456433">
            <w:pPr>
              <w:pStyle w:val="yiv0986440003msonormal"/>
              <w:numPr>
                <w:ilvl w:val="0"/>
                <w:numId w:val="2"/>
              </w:numPr>
              <w:spacing w:after="240" w:afterAutospacing="0"/>
              <w:rPr>
                <w:bCs/>
              </w:rPr>
            </w:pPr>
            <w:r>
              <w:rPr>
                <w:bCs/>
              </w:rPr>
              <w:t>Sprint has a strength of being a well-known brand with a long running history and that is important in today’s market of new, quickly rising companies.</w:t>
            </w:r>
          </w:p>
          <w:p w14:paraId="77D9DD28" w14:textId="77777777" w:rsidR="00456433" w:rsidRDefault="00456433" w:rsidP="00456433">
            <w:pPr>
              <w:pStyle w:val="yiv0986440003msonormal"/>
              <w:numPr>
                <w:ilvl w:val="0"/>
                <w:numId w:val="2"/>
              </w:numPr>
              <w:spacing w:after="240" w:afterAutospacing="0"/>
              <w:rPr>
                <w:bCs/>
              </w:rPr>
            </w:pPr>
            <w:r>
              <w:rPr>
                <w:bCs/>
              </w:rPr>
              <w:t xml:space="preserve">They also have a strength of offering unlimited plans, which is something the other carriers are not offering at all or offering in only a limited capacity. </w:t>
            </w:r>
          </w:p>
          <w:p w14:paraId="7C063945" w14:textId="77777777" w:rsidR="00456433" w:rsidRDefault="00456433" w:rsidP="00456433">
            <w:pPr>
              <w:pStyle w:val="yiv0986440003msonormal"/>
              <w:numPr>
                <w:ilvl w:val="0"/>
                <w:numId w:val="2"/>
              </w:numPr>
              <w:spacing w:after="240" w:afterAutospacing="0"/>
              <w:rPr>
                <w:bCs/>
              </w:rPr>
            </w:pPr>
            <w:r>
              <w:rPr>
                <w:bCs/>
              </w:rPr>
              <w:t>They also do carry a wide selection of phones including the AT&amp;T iPhone, Samsung, HTC and LG.</w:t>
            </w:r>
          </w:p>
          <w:p w14:paraId="15D00215" w14:textId="77777777" w:rsidR="00456433" w:rsidRPr="00456433" w:rsidRDefault="00456433" w:rsidP="00487291">
            <w:pPr>
              <w:pStyle w:val="yiv0986440003msonormal"/>
              <w:numPr>
                <w:ilvl w:val="0"/>
                <w:numId w:val="2"/>
              </w:numPr>
              <w:spacing w:after="240" w:afterAutospacing="0"/>
              <w:rPr>
                <w:b/>
                <w:bCs/>
              </w:rPr>
            </w:pPr>
            <w:r>
              <w:rPr>
                <w:bCs/>
              </w:rPr>
              <w:t xml:space="preserve">They also have phones </w:t>
            </w:r>
            <w:r w:rsidR="00487291">
              <w:rPr>
                <w:bCs/>
              </w:rPr>
              <w:t>and plans to suit all consumers.</w:t>
            </w:r>
          </w:p>
        </w:tc>
        <w:tc>
          <w:tcPr>
            <w:tcW w:w="5086" w:type="dxa"/>
          </w:tcPr>
          <w:p w14:paraId="67EC9666" w14:textId="77777777" w:rsidR="004E2E43" w:rsidRDefault="00D56E6B" w:rsidP="00CB783B">
            <w:pPr>
              <w:spacing w:after="100" w:afterAutospacing="1"/>
              <w:ind w:left="0" w:right="0"/>
              <w:jc w:val="center"/>
              <w:rPr>
                <w:rFonts w:ascii="Times New Roman" w:hAnsi="Times New Roman" w:cs="Times New Roman"/>
                <w:b/>
                <w:bCs/>
                <w:sz w:val="24"/>
                <w:szCs w:val="24"/>
              </w:rPr>
            </w:pPr>
            <w:r>
              <w:rPr>
                <w:rFonts w:ascii="Times New Roman" w:hAnsi="Times New Roman" w:cs="Times New Roman"/>
                <w:b/>
                <w:bCs/>
                <w:sz w:val="24"/>
                <w:szCs w:val="24"/>
              </w:rPr>
              <w:t>Weaknesses</w:t>
            </w:r>
          </w:p>
          <w:p w14:paraId="7A52BEC9" w14:textId="77777777" w:rsidR="00456433" w:rsidRDefault="00456433" w:rsidP="00456433">
            <w:pPr>
              <w:pStyle w:val="ListParagraph"/>
              <w:numPr>
                <w:ilvl w:val="0"/>
                <w:numId w:val="4"/>
              </w:numPr>
              <w:spacing w:after="100" w:afterAutospacing="1"/>
              <w:ind w:right="0"/>
              <w:rPr>
                <w:rFonts w:ascii="Times New Roman" w:hAnsi="Times New Roman" w:cs="Times New Roman"/>
                <w:bCs/>
                <w:sz w:val="24"/>
                <w:szCs w:val="24"/>
              </w:rPr>
            </w:pPr>
            <w:r w:rsidRPr="00456433">
              <w:rPr>
                <w:rFonts w:ascii="Times New Roman" w:hAnsi="Times New Roman" w:cs="Times New Roman"/>
                <w:bCs/>
                <w:sz w:val="24"/>
                <w:szCs w:val="24"/>
              </w:rPr>
              <w:t>The weakness is that they are quickly becoming a forgotten brand. Current consumers are now seeking new and innovated services and features and even though Sprint has these services and features; consumers are not taking the time to notice</w:t>
            </w:r>
          </w:p>
          <w:p w14:paraId="536E2F43" w14:textId="77777777" w:rsidR="00456433" w:rsidRPr="00456433" w:rsidRDefault="00456433" w:rsidP="00456433">
            <w:pPr>
              <w:pStyle w:val="ListParagraph"/>
              <w:numPr>
                <w:ilvl w:val="0"/>
                <w:numId w:val="4"/>
              </w:numPr>
              <w:spacing w:after="100" w:afterAutospacing="1"/>
              <w:ind w:right="0"/>
              <w:rPr>
                <w:rFonts w:ascii="Times New Roman" w:hAnsi="Times New Roman" w:cs="Times New Roman"/>
                <w:bCs/>
                <w:sz w:val="24"/>
                <w:szCs w:val="24"/>
              </w:rPr>
            </w:pPr>
            <w:r>
              <w:rPr>
                <w:rFonts w:ascii="Times New Roman" w:hAnsi="Times New Roman" w:cs="Times New Roman"/>
                <w:bCs/>
                <w:sz w:val="24"/>
                <w:szCs w:val="24"/>
              </w:rPr>
              <w:t xml:space="preserve">They also will quickly not be the only service to offer unlimited plans to consumers. </w:t>
            </w:r>
          </w:p>
        </w:tc>
      </w:tr>
      <w:tr w:rsidR="004E2E43" w14:paraId="23BA0D84" w14:textId="77777777" w:rsidTr="004E2E43">
        <w:trPr>
          <w:trHeight w:val="3098"/>
        </w:trPr>
        <w:tc>
          <w:tcPr>
            <w:tcW w:w="5086" w:type="dxa"/>
          </w:tcPr>
          <w:p w14:paraId="443028D9" w14:textId="77777777" w:rsidR="004E2E43" w:rsidRDefault="00D56E6B" w:rsidP="00CB783B">
            <w:pPr>
              <w:spacing w:after="100" w:afterAutospacing="1"/>
              <w:ind w:left="0" w:right="0"/>
              <w:jc w:val="center"/>
              <w:rPr>
                <w:rFonts w:ascii="Times New Roman" w:hAnsi="Times New Roman" w:cs="Times New Roman"/>
                <w:b/>
                <w:bCs/>
                <w:sz w:val="24"/>
                <w:szCs w:val="24"/>
              </w:rPr>
            </w:pPr>
            <w:r>
              <w:rPr>
                <w:rFonts w:ascii="Times New Roman" w:hAnsi="Times New Roman" w:cs="Times New Roman"/>
                <w:b/>
                <w:bCs/>
                <w:sz w:val="24"/>
                <w:szCs w:val="24"/>
              </w:rPr>
              <w:t>Opportunities</w:t>
            </w:r>
          </w:p>
          <w:p w14:paraId="069BE2C7" w14:textId="77777777" w:rsidR="00487291" w:rsidRDefault="00487291" w:rsidP="00487291">
            <w:pPr>
              <w:pStyle w:val="ListParagraph"/>
              <w:numPr>
                <w:ilvl w:val="0"/>
                <w:numId w:val="5"/>
              </w:numPr>
              <w:spacing w:after="100" w:afterAutospacing="1"/>
              <w:ind w:right="0"/>
              <w:jc w:val="center"/>
              <w:rPr>
                <w:rFonts w:ascii="Times New Roman" w:hAnsi="Times New Roman" w:cs="Times New Roman"/>
                <w:bCs/>
                <w:sz w:val="24"/>
                <w:szCs w:val="24"/>
              </w:rPr>
            </w:pPr>
            <w:commentRangeStart w:id="48"/>
            <w:r>
              <w:rPr>
                <w:rFonts w:ascii="Times New Roman" w:hAnsi="Times New Roman" w:cs="Times New Roman"/>
                <w:bCs/>
                <w:sz w:val="24"/>
                <w:szCs w:val="24"/>
              </w:rPr>
              <w:t>Sprint will need to increase their mobile broadband service as well as work to ensure they can offer the faster service with the largest coverage areas</w:t>
            </w:r>
          </w:p>
          <w:p w14:paraId="2557ACE2" w14:textId="77777777" w:rsidR="00487291" w:rsidRDefault="00487291" w:rsidP="00487291">
            <w:pPr>
              <w:pStyle w:val="ListParagraph"/>
              <w:numPr>
                <w:ilvl w:val="0"/>
                <w:numId w:val="5"/>
              </w:numPr>
              <w:spacing w:after="100" w:afterAutospacing="1"/>
              <w:ind w:right="0"/>
              <w:jc w:val="center"/>
              <w:rPr>
                <w:rFonts w:ascii="Times New Roman" w:hAnsi="Times New Roman" w:cs="Times New Roman"/>
                <w:bCs/>
                <w:sz w:val="24"/>
                <w:szCs w:val="24"/>
              </w:rPr>
            </w:pPr>
            <w:r>
              <w:rPr>
                <w:rFonts w:ascii="Times New Roman" w:hAnsi="Times New Roman" w:cs="Times New Roman"/>
                <w:bCs/>
                <w:sz w:val="24"/>
                <w:szCs w:val="24"/>
              </w:rPr>
              <w:t>They could also seek ways to collaborate with other large companies such as Goggle, Amazon and Facebook, companies that many of their consumers are aware of.</w:t>
            </w:r>
          </w:p>
          <w:p w14:paraId="2F90239C" w14:textId="77777777" w:rsidR="00487291" w:rsidRPr="00487291" w:rsidRDefault="00487291" w:rsidP="00487291">
            <w:pPr>
              <w:pStyle w:val="ListParagraph"/>
              <w:numPr>
                <w:ilvl w:val="0"/>
                <w:numId w:val="5"/>
              </w:numPr>
              <w:spacing w:after="100" w:afterAutospacing="1"/>
              <w:ind w:right="0"/>
              <w:jc w:val="center"/>
              <w:rPr>
                <w:rFonts w:ascii="Times New Roman" w:hAnsi="Times New Roman" w:cs="Times New Roman"/>
                <w:bCs/>
                <w:sz w:val="24"/>
                <w:szCs w:val="24"/>
              </w:rPr>
            </w:pPr>
            <w:r>
              <w:rPr>
                <w:rFonts w:ascii="Times New Roman" w:hAnsi="Times New Roman" w:cs="Times New Roman"/>
                <w:bCs/>
                <w:sz w:val="24"/>
                <w:szCs w:val="24"/>
              </w:rPr>
              <w:t>They could utilize the most innovative products to produce and create new and exciting wireless phones and other wireless products</w:t>
            </w:r>
            <w:commentRangeEnd w:id="48"/>
            <w:r w:rsidR="00F55C1B">
              <w:rPr>
                <w:rStyle w:val="CommentReference"/>
              </w:rPr>
              <w:commentReference w:id="48"/>
            </w:r>
          </w:p>
        </w:tc>
        <w:tc>
          <w:tcPr>
            <w:tcW w:w="5086" w:type="dxa"/>
          </w:tcPr>
          <w:p w14:paraId="47B2D26A" w14:textId="77777777" w:rsidR="004E2E43" w:rsidRDefault="00D56E6B" w:rsidP="00CB783B">
            <w:pPr>
              <w:spacing w:after="100" w:afterAutospacing="1"/>
              <w:ind w:left="0" w:right="0"/>
              <w:jc w:val="center"/>
              <w:rPr>
                <w:rFonts w:ascii="Times New Roman" w:hAnsi="Times New Roman" w:cs="Times New Roman"/>
                <w:b/>
                <w:bCs/>
                <w:sz w:val="24"/>
                <w:szCs w:val="24"/>
              </w:rPr>
            </w:pPr>
            <w:r>
              <w:rPr>
                <w:rFonts w:ascii="Times New Roman" w:hAnsi="Times New Roman" w:cs="Times New Roman"/>
                <w:b/>
                <w:bCs/>
                <w:sz w:val="24"/>
                <w:szCs w:val="24"/>
              </w:rPr>
              <w:t>Threats</w:t>
            </w:r>
          </w:p>
          <w:p w14:paraId="323F15EF" w14:textId="77777777" w:rsidR="00E308C2" w:rsidRDefault="00E308C2" w:rsidP="00E308C2">
            <w:pPr>
              <w:pStyle w:val="ListParagraph"/>
              <w:numPr>
                <w:ilvl w:val="0"/>
                <w:numId w:val="6"/>
              </w:numPr>
              <w:spacing w:after="100" w:afterAutospacing="1"/>
              <w:ind w:right="0"/>
              <w:jc w:val="center"/>
              <w:rPr>
                <w:rFonts w:ascii="Times New Roman" w:hAnsi="Times New Roman" w:cs="Times New Roman"/>
                <w:bCs/>
                <w:sz w:val="24"/>
                <w:szCs w:val="24"/>
              </w:rPr>
            </w:pPr>
            <w:r>
              <w:rPr>
                <w:rFonts w:ascii="Times New Roman" w:hAnsi="Times New Roman" w:cs="Times New Roman"/>
                <w:bCs/>
                <w:sz w:val="24"/>
                <w:szCs w:val="24"/>
              </w:rPr>
              <w:t>The market varies depending on the status of the US economic so the economic always remains a threat</w:t>
            </w:r>
          </w:p>
          <w:p w14:paraId="39393B1B" w14:textId="77777777" w:rsidR="00E308C2" w:rsidRDefault="00E308C2" w:rsidP="00E308C2">
            <w:pPr>
              <w:pStyle w:val="ListParagraph"/>
              <w:numPr>
                <w:ilvl w:val="0"/>
                <w:numId w:val="6"/>
              </w:numPr>
              <w:spacing w:after="100" w:afterAutospacing="1"/>
              <w:ind w:right="0"/>
              <w:jc w:val="center"/>
              <w:rPr>
                <w:rFonts w:ascii="Times New Roman" w:hAnsi="Times New Roman" w:cs="Times New Roman"/>
                <w:bCs/>
                <w:sz w:val="24"/>
                <w:szCs w:val="24"/>
              </w:rPr>
            </w:pPr>
            <w:r>
              <w:rPr>
                <w:rFonts w:ascii="Times New Roman" w:hAnsi="Times New Roman" w:cs="Times New Roman"/>
                <w:bCs/>
                <w:sz w:val="24"/>
                <w:szCs w:val="24"/>
              </w:rPr>
              <w:t xml:space="preserve">They are facing more competitive pressures from current players, AT&amp; T, Verizon and T-Mobile. </w:t>
            </w:r>
          </w:p>
          <w:p w14:paraId="639D4702" w14:textId="77777777" w:rsidR="00E308C2" w:rsidRPr="00E308C2" w:rsidRDefault="00E308C2" w:rsidP="00E308C2">
            <w:pPr>
              <w:pStyle w:val="ListParagraph"/>
              <w:numPr>
                <w:ilvl w:val="0"/>
                <w:numId w:val="6"/>
              </w:numPr>
              <w:spacing w:after="100" w:afterAutospacing="1"/>
              <w:ind w:right="0"/>
              <w:jc w:val="center"/>
              <w:rPr>
                <w:rFonts w:ascii="Times New Roman" w:hAnsi="Times New Roman" w:cs="Times New Roman"/>
                <w:bCs/>
                <w:sz w:val="24"/>
                <w:szCs w:val="24"/>
              </w:rPr>
            </w:pPr>
            <w:r>
              <w:rPr>
                <w:rFonts w:ascii="Times New Roman" w:hAnsi="Times New Roman" w:cs="Times New Roman"/>
                <w:bCs/>
                <w:sz w:val="24"/>
                <w:szCs w:val="24"/>
              </w:rPr>
              <w:t xml:space="preserve">Technology changes daily so they must remain on top of current advances. </w:t>
            </w:r>
          </w:p>
        </w:tc>
      </w:tr>
    </w:tbl>
    <w:p w14:paraId="33A5491C" w14:textId="77777777" w:rsidR="00F55C1B" w:rsidRDefault="00F55C1B" w:rsidP="00E10A8F">
      <w:pPr>
        <w:spacing w:after="100" w:afterAutospacing="1"/>
        <w:ind w:left="0" w:right="0" w:firstLine="720"/>
        <w:rPr>
          <w:ins w:id="49" w:author="Katryna" w:date="2017-03-05T10:30:00Z"/>
          <w:rFonts w:ascii="Times New Roman" w:hAnsi="Times New Roman" w:cs="Times New Roman"/>
          <w:b/>
          <w:bCs/>
          <w:sz w:val="24"/>
          <w:szCs w:val="24"/>
        </w:rPr>
      </w:pPr>
      <w:ins w:id="50" w:author="Katryna" w:date="2017-03-05T10:30:00Z">
        <w:r>
          <w:rPr>
            <w:rFonts w:ascii="Times New Roman" w:hAnsi="Times New Roman" w:cs="Times New Roman"/>
            <w:b/>
            <w:bCs/>
            <w:sz w:val="24"/>
            <w:szCs w:val="24"/>
          </w:rPr>
          <w:t xml:space="preserve">From the homepage: </w:t>
        </w:r>
      </w:ins>
    </w:p>
    <w:tbl>
      <w:tblPr>
        <w:tblW w:w="14100" w:type="dxa"/>
        <w:shd w:val="clear" w:color="auto" w:fill="FAFAFA"/>
        <w:tblCellMar>
          <w:left w:w="0" w:type="dxa"/>
          <w:right w:w="0" w:type="dxa"/>
        </w:tblCellMar>
        <w:tblLook w:val="04A0" w:firstRow="1" w:lastRow="0" w:firstColumn="1" w:lastColumn="0" w:noHBand="0" w:noVBand="1"/>
        <w:tblDescription w:val="List of announcements"/>
      </w:tblPr>
      <w:tblGrid>
        <w:gridCol w:w="3892"/>
        <w:gridCol w:w="3822"/>
        <w:gridCol w:w="3390"/>
        <w:gridCol w:w="4125"/>
      </w:tblGrid>
      <w:tr w:rsidR="00F55C1B" w14:paraId="1ED28006" w14:textId="77777777" w:rsidTr="00F55C1B">
        <w:trPr>
          <w:ins w:id="51" w:author="Katryna" w:date="2017-03-05T10:30:00Z"/>
        </w:trPr>
        <w:tc>
          <w:tcPr>
            <w:tcW w:w="0" w:type="auto"/>
            <w:tcBorders>
              <w:top w:val="single" w:sz="6" w:space="0" w:color="CCCCCC"/>
              <w:bottom w:val="nil"/>
            </w:tcBorders>
            <w:shd w:val="clear" w:color="auto" w:fill="FAFAFA"/>
            <w:tcMar>
              <w:top w:w="30" w:type="dxa"/>
              <w:left w:w="45" w:type="dxa"/>
              <w:bottom w:w="30" w:type="dxa"/>
              <w:right w:w="45" w:type="dxa"/>
            </w:tcMar>
            <w:vAlign w:val="center"/>
            <w:hideMark/>
          </w:tcPr>
          <w:p w14:paraId="66F28DF0" w14:textId="77777777" w:rsidR="00F55C1B" w:rsidRDefault="00F55C1B">
            <w:pPr>
              <w:spacing w:before="30" w:after="75"/>
              <w:rPr>
                <w:ins w:id="52" w:author="Katryna" w:date="2017-03-05T10:30:00Z"/>
                <w:rFonts w:ascii="Verdana" w:hAnsi="Verdana"/>
                <w:color w:val="353535"/>
                <w:sz w:val="17"/>
                <w:szCs w:val="17"/>
              </w:rPr>
            </w:pPr>
            <w:ins w:id="53" w:author="Katryna" w:date="2017-03-05T10:30:00Z">
              <w:r>
                <w:rPr>
                  <w:rFonts w:ascii="Verdana" w:hAnsi="Verdana"/>
                  <w:color w:val="353535"/>
                  <w:sz w:val="17"/>
                  <w:szCs w:val="17"/>
                </w:rPr>
                <w:lastRenderedPageBreak/>
                <w:fldChar w:fldCharType="begin"/>
              </w:r>
              <w:r>
                <w:rPr>
                  <w:rFonts w:ascii="Verdana" w:hAnsi="Verdana"/>
                  <w:color w:val="353535"/>
                  <w:sz w:val="17"/>
                  <w:szCs w:val="17"/>
                </w:rPr>
                <w:instrText xml:space="preserve"> HYPERLINK "https://metrostate.ims.mnscu.edu/d2l/lms/news/newedit.d2l?ou=3474025&amp;newsId=5399314&amp;Global=0" \o "Edit Reminder" </w:instrText>
              </w:r>
              <w:r>
                <w:rPr>
                  <w:rFonts w:ascii="Verdana" w:hAnsi="Verdana"/>
                  <w:color w:val="353535"/>
                  <w:sz w:val="17"/>
                  <w:szCs w:val="17"/>
                </w:rPr>
                <w:fldChar w:fldCharType="separate"/>
              </w:r>
              <w:r>
                <w:rPr>
                  <w:rFonts w:ascii="Verdana" w:hAnsi="Verdana"/>
                  <w:b/>
                  <w:bCs/>
                  <w:color w:val="00617F"/>
                  <w:sz w:val="17"/>
                  <w:szCs w:val="17"/>
                </w:rPr>
                <w:br/>
              </w:r>
              <w:r>
                <w:rPr>
                  <w:rStyle w:val="Strong"/>
                  <w:rFonts w:ascii="Verdana" w:hAnsi="Verdana"/>
                  <w:color w:val="00617F"/>
                  <w:sz w:val="17"/>
                  <w:szCs w:val="17"/>
                </w:rPr>
                <w:t>Reminder</w:t>
              </w:r>
              <w:r>
                <w:rPr>
                  <w:rFonts w:ascii="Verdana" w:hAnsi="Verdana"/>
                  <w:color w:val="353535"/>
                  <w:sz w:val="17"/>
                  <w:szCs w:val="17"/>
                </w:rPr>
                <w:fldChar w:fldCharType="end"/>
              </w:r>
              <w:r>
                <w:rPr>
                  <w:rFonts w:ascii="Verdana" w:hAnsi="Verdana"/>
                  <w:noProof/>
                  <w:color w:val="353535"/>
                  <w:sz w:val="17"/>
                  <w:szCs w:val="17"/>
                </w:rPr>
                <w:drawing>
                  <wp:inline distT="0" distB="0" distL="0" distR="0" wp14:anchorId="0EB7863C" wp14:editId="31A5680A">
                    <wp:extent cx="95250" cy="95250"/>
                    <wp:effectExtent l="0" t="0" r="0" b="0"/>
                    <wp:docPr id="1" name="Picture 1" descr="Actions for Rem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s for Remin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ins>
          </w:p>
        </w:tc>
        <w:tc>
          <w:tcPr>
            <w:tcW w:w="2067" w:type="dxa"/>
            <w:tcBorders>
              <w:top w:val="single" w:sz="6" w:space="0" w:color="CCCCCC"/>
              <w:bottom w:val="nil"/>
            </w:tcBorders>
            <w:shd w:val="clear" w:color="auto" w:fill="FAFAFA"/>
            <w:tcMar>
              <w:top w:w="30" w:type="dxa"/>
              <w:left w:w="216" w:type="dxa"/>
              <w:bottom w:w="30" w:type="dxa"/>
              <w:right w:w="216" w:type="dxa"/>
            </w:tcMar>
            <w:vAlign w:val="center"/>
            <w:hideMark/>
          </w:tcPr>
          <w:p w14:paraId="023C1711" w14:textId="77777777" w:rsidR="00F55C1B" w:rsidRDefault="00F55C1B">
            <w:pPr>
              <w:spacing w:before="30" w:after="75"/>
              <w:rPr>
                <w:ins w:id="54" w:author="Katryna" w:date="2017-03-05T10:30:00Z"/>
                <w:rFonts w:ascii="Verdana" w:hAnsi="Verdana"/>
                <w:color w:val="353535"/>
                <w:sz w:val="17"/>
                <w:szCs w:val="17"/>
              </w:rPr>
            </w:pPr>
            <w:ins w:id="55" w:author="Katryna" w:date="2017-03-05T10:30:00Z">
              <w:r>
                <w:rPr>
                  <w:rFonts w:ascii="Verdana" w:hAnsi="Verdana"/>
                  <w:color w:val="353535"/>
                  <w:sz w:val="17"/>
                  <w:szCs w:val="17"/>
                </w:rPr>
                <w:t>Feb 16, 2017 11:10 AM</w:t>
              </w:r>
            </w:ins>
          </w:p>
        </w:tc>
        <w:tc>
          <w:tcPr>
            <w:tcW w:w="703" w:type="dxa"/>
            <w:tcBorders>
              <w:top w:val="single" w:sz="6" w:space="0" w:color="CCCCCC"/>
              <w:bottom w:val="nil"/>
            </w:tcBorders>
            <w:shd w:val="clear" w:color="auto" w:fill="FAFAFA"/>
            <w:tcMar>
              <w:top w:w="30" w:type="dxa"/>
              <w:left w:w="216" w:type="dxa"/>
              <w:bottom w:w="30" w:type="dxa"/>
              <w:right w:w="216" w:type="dxa"/>
            </w:tcMar>
            <w:vAlign w:val="center"/>
            <w:hideMark/>
          </w:tcPr>
          <w:p w14:paraId="564DA9B6" w14:textId="77777777" w:rsidR="00F55C1B" w:rsidRDefault="00F55C1B">
            <w:pPr>
              <w:spacing w:before="30" w:after="75"/>
              <w:rPr>
                <w:ins w:id="56" w:author="Katryna" w:date="2017-03-05T10:30:00Z"/>
                <w:rFonts w:ascii="Verdana" w:hAnsi="Verdana"/>
                <w:color w:val="353535"/>
                <w:sz w:val="17"/>
                <w:szCs w:val="17"/>
              </w:rPr>
            </w:pPr>
            <w:ins w:id="57" w:author="Katryna" w:date="2017-03-05T10:30:00Z">
              <w:r>
                <w:rPr>
                  <w:rFonts w:ascii="Verdana" w:hAnsi="Verdana"/>
                  <w:color w:val="353535"/>
                  <w:sz w:val="17"/>
                  <w:szCs w:val="17"/>
                </w:rPr>
                <w:t>-</w:t>
              </w:r>
            </w:ins>
          </w:p>
        </w:tc>
        <w:tc>
          <w:tcPr>
            <w:tcW w:w="921" w:type="dxa"/>
            <w:tcBorders>
              <w:top w:val="single" w:sz="6" w:space="0" w:color="CCCCCC"/>
              <w:bottom w:val="nil"/>
            </w:tcBorders>
            <w:shd w:val="clear" w:color="auto" w:fill="FAFAFA"/>
            <w:tcMar>
              <w:top w:w="30" w:type="dxa"/>
              <w:left w:w="216" w:type="dxa"/>
              <w:bottom w:w="30" w:type="dxa"/>
              <w:right w:w="216" w:type="dxa"/>
            </w:tcMar>
            <w:vAlign w:val="center"/>
            <w:hideMark/>
          </w:tcPr>
          <w:p w14:paraId="7C749058" w14:textId="77777777" w:rsidR="00F55C1B" w:rsidRDefault="00F55C1B">
            <w:pPr>
              <w:spacing w:before="30" w:after="75"/>
              <w:rPr>
                <w:ins w:id="58" w:author="Katryna" w:date="2017-03-05T10:30:00Z"/>
                <w:rFonts w:ascii="Verdana" w:hAnsi="Verdana"/>
                <w:color w:val="353535"/>
                <w:sz w:val="17"/>
                <w:szCs w:val="17"/>
              </w:rPr>
            </w:pPr>
            <w:ins w:id="59" w:author="Katryna" w:date="2017-03-05T10:30:00Z">
              <w:r>
                <w:rPr>
                  <w:rFonts w:ascii="Verdana" w:hAnsi="Verdana"/>
                  <w:color w:val="353535"/>
                  <w:sz w:val="17"/>
                  <w:szCs w:val="17"/>
                </w:rPr>
                <w:t>Published</w:t>
              </w:r>
            </w:ins>
          </w:p>
        </w:tc>
      </w:tr>
      <w:tr w:rsidR="00F55C1B" w14:paraId="3C193F4C" w14:textId="77777777" w:rsidTr="00F55C1B">
        <w:trPr>
          <w:ins w:id="60" w:author="Katryna" w:date="2017-03-05T10:30:00Z"/>
        </w:trPr>
        <w:tc>
          <w:tcPr>
            <w:tcW w:w="0" w:type="auto"/>
            <w:tcBorders>
              <w:top w:val="nil"/>
              <w:bottom w:val="single" w:sz="6" w:space="0" w:color="CCCCCC"/>
              <w:right w:val="nil"/>
            </w:tcBorders>
            <w:shd w:val="clear" w:color="auto" w:fill="FAFAFA"/>
            <w:tcMar>
              <w:top w:w="30" w:type="dxa"/>
              <w:left w:w="45" w:type="dxa"/>
              <w:bottom w:w="30" w:type="dxa"/>
              <w:right w:w="45" w:type="dxa"/>
            </w:tcMar>
            <w:vAlign w:val="center"/>
            <w:hideMark/>
          </w:tcPr>
          <w:p w14:paraId="0C8629FE" w14:textId="77777777" w:rsidR="00F55C1B" w:rsidRDefault="00F55C1B">
            <w:pPr>
              <w:spacing w:before="30" w:after="75"/>
              <w:rPr>
                <w:ins w:id="61" w:author="Katryna" w:date="2017-03-05T10:30:00Z"/>
                <w:rFonts w:ascii="Verdana" w:hAnsi="Verdana"/>
                <w:color w:val="353535"/>
                <w:sz w:val="17"/>
                <w:szCs w:val="17"/>
              </w:rPr>
            </w:pPr>
            <w:ins w:id="62" w:author="Katryna" w:date="2017-03-05T10:30:00Z">
              <w:r>
                <w:rPr>
                  <w:rFonts w:ascii="Verdana" w:hAnsi="Verdana"/>
                  <w:color w:val="353535"/>
                  <w:sz w:val="17"/>
                  <w:szCs w:val="17"/>
                </w:rPr>
                <w:t> </w:t>
              </w:r>
            </w:ins>
          </w:p>
        </w:tc>
        <w:tc>
          <w:tcPr>
            <w:tcW w:w="0" w:type="auto"/>
            <w:gridSpan w:val="3"/>
            <w:tcBorders>
              <w:top w:val="nil"/>
              <w:bottom w:val="single" w:sz="6" w:space="0" w:color="CCCCCC"/>
            </w:tcBorders>
            <w:shd w:val="clear" w:color="auto" w:fill="FAFAFA"/>
            <w:tcMar>
              <w:top w:w="30" w:type="dxa"/>
              <w:left w:w="45" w:type="dxa"/>
              <w:bottom w:w="30" w:type="dxa"/>
              <w:right w:w="45" w:type="dxa"/>
            </w:tcMar>
            <w:vAlign w:val="center"/>
            <w:hideMark/>
          </w:tcPr>
          <w:p w14:paraId="1205B783" w14:textId="77777777" w:rsidR="00F55C1B" w:rsidRDefault="00F55C1B" w:rsidP="00F55C1B">
            <w:pPr>
              <w:pStyle w:val="NormalWeb"/>
              <w:rPr>
                <w:ins w:id="63" w:author="Katryna" w:date="2017-03-05T10:30:00Z"/>
                <w:rFonts w:ascii="Verdana" w:hAnsi="Verdana"/>
                <w:color w:val="353535"/>
                <w:sz w:val="17"/>
                <w:szCs w:val="17"/>
              </w:rPr>
            </w:pPr>
            <w:ins w:id="64" w:author="Katryna" w:date="2017-03-05T10:30:00Z">
              <w:r>
                <w:rPr>
                  <w:rFonts w:ascii="Verdana" w:hAnsi="Verdana"/>
                  <w:color w:val="353535"/>
                  <w:sz w:val="17"/>
                  <w:szCs w:val="17"/>
                </w:rPr>
                <w:t xml:space="preserve">When conducting a SWOT – the most problematic area for students has been the opportunity section.  Opportunities must be external to the organization.  While you might believe that expanding a product line or changing advertising are great opportunities, they are not opportunities.  These would be examples of marketing strategies that are based on an external opportunity (such as demand from consumers is increasing, coffee bean prices are falling, technology is changing at a rapid pace).  Make sure when you work on your SWOT that the points listed for opportunities are external and not based on the 4 </w:t>
              </w:r>
              <w:proofErr w:type="spellStart"/>
              <w:r>
                <w:rPr>
                  <w:rFonts w:ascii="Verdana" w:hAnsi="Verdana"/>
                  <w:color w:val="353535"/>
                  <w:sz w:val="17"/>
                  <w:szCs w:val="17"/>
                </w:rPr>
                <w:t>ps</w:t>
              </w:r>
              <w:proofErr w:type="spellEnd"/>
              <w:r>
                <w:rPr>
                  <w:rFonts w:ascii="Verdana" w:hAnsi="Verdana"/>
                  <w:color w:val="353535"/>
                  <w:sz w:val="17"/>
                  <w:szCs w:val="17"/>
                </w:rPr>
                <w:t xml:space="preserve"> (product, price, place and promotion).</w:t>
              </w:r>
            </w:ins>
          </w:p>
          <w:p w14:paraId="005DE5F3" w14:textId="77777777" w:rsidR="00F55C1B" w:rsidRDefault="00F55C1B" w:rsidP="00F55C1B">
            <w:pPr>
              <w:pStyle w:val="NormalWeb"/>
              <w:rPr>
                <w:ins w:id="65" w:author="Katryna" w:date="2017-03-05T10:30:00Z"/>
                <w:rFonts w:ascii="Verdana" w:hAnsi="Verdana"/>
                <w:color w:val="353535"/>
                <w:sz w:val="17"/>
                <w:szCs w:val="17"/>
              </w:rPr>
            </w:pPr>
            <w:ins w:id="66" w:author="Katryna" w:date="2017-03-05T10:30:00Z">
              <w:r>
                <w:rPr>
                  <w:rFonts w:ascii="Verdana" w:hAnsi="Verdana"/>
                  <w:color w:val="353535"/>
                  <w:sz w:val="17"/>
                  <w:szCs w:val="17"/>
                </w:rPr>
                <w:t>External factors include Political, economic, sociocultural, technological, legal and environmental (PESTLE). Take a look at this article for further discussion</w:t>
              </w:r>
              <w:r>
                <w:rPr>
                  <w:rStyle w:val="apple-converted-space"/>
                  <w:rFonts w:ascii="Verdana" w:hAnsi="Verdana"/>
                  <w:color w:val="353535"/>
                  <w:sz w:val="17"/>
                  <w:szCs w:val="17"/>
                </w:rPr>
                <w:t> </w:t>
              </w:r>
              <w:r>
                <w:rPr>
                  <w:rFonts w:ascii="Verdana" w:hAnsi="Verdana"/>
                  <w:color w:val="353535"/>
                  <w:sz w:val="17"/>
                  <w:szCs w:val="17"/>
                </w:rPr>
                <w:fldChar w:fldCharType="begin"/>
              </w:r>
              <w:r>
                <w:rPr>
                  <w:rFonts w:ascii="Verdana" w:hAnsi="Verdana"/>
                  <w:color w:val="353535"/>
                  <w:sz w:val="17"/>
                  <w:szCs w:val="17"/>
                </w:rPr>
                <w:instrText xml:space="preserve"> HYPERLINK "http://pestleanalysis.com/external-factors-affect-business/" </w:instrText>
              </w:r>
              <w:r>
                <w:rPr>
                  <w:rFonts w:ascii="Verdana" w:hAnsi="Verdana"/>
                  <w:color w:val="353535"/>
                  <w:sz w:val="17"/>
                  <w:szCs w:val="17"/>
                </w:rPr>
                <w:fldChar w:fldCharType="separate"/>
              </w:r>
              <w:r>
                <w:rPr>
                  <w:rStyle w:val="Hyperlink"/>
                  <w:rFonts w:ascii="Verdana" w:hAnsi="Verdana"/>
                  <w:color w:val="00617F"/>
                  <w:sz w:val="17"/>
                  <w:szCs w:val="17"/>
                </w:rPr>
                <w:t>http://pestleanalysis.com/external-factors-affect-business/</w:t>
              </w:r>
              <w:r>
                <w:rPr>
                  <w:rFonts w:ascii="Verdana" w:hAnsi="Verdana"/>
                  <w:color w:val="353535"/>
                  <w:sz w:val="17"/>
                  <w:szCs w:val="17"/>
                </w:rPr>
                <w:fldChar w:fldCharType="end"/>
              </w:r>
            </w:ins>
          </w:p>
          <w:p w14:paraId="2D4B4816" w14:textId="77777777" w:rsidR="00F55C1B" w:rsidRDefault="00F55C1B" w:rsidP="00F55C1B">
            <w:pPr>
              <w:pStyle w:val="NormalWeb"/>
              <w:rPr>
                <w:ins w:id="67" w:author="Katryna" w:date="2017-03-05T10:30:00Z"/>
                <w:rFonts w:ascii="Verdana" w:hAnsi="Verdana"/>
                <w:color w:val="353535"/>
                <w:sz w:val="17"/>
                <w:szCs w:val="17"/>
              </w:rPr>
            </w:pPr>
            <w:ins w:id="68" w:author="Katryna" w:date="2017-03-05T10:30:00Z">
              <w:r>
                <w:rPr>
                  <w:rFonts w:ascii="Verdana" w:hAnsi="Verdana"/>
                  <w:color w:val="353535"/>
                  <w:sz w:val="17"/>
                  <w:szCs w:val="17"/>
                </w:rPr>
                <w:t>Here is a SWOT on Target that provides a great example of analyzing external opportunities </w:t>
              </w:r>
              <w:r>
                <w:rPr>
                  <w:rFonts w:ascii="Verdana" w:hAnsi="Verdana"/>
                  <w:color w:val="353535"/>
                  <w:sz w:val="17"/>
                  <w:szCs w:val="17"/>
                </w:rPr>
                <w:fldChar w:fldCharType="begin"/>
              </w:r>
              <w:r>
                <w:rPr>
                  <w:rFonts w:ascii="Verdana" w:hAnsi="Verdana"/>
                  <w:color w:val="353535"/>
                  <w:sz w:val="17"/>
                  <w:szCs w:val="17"/>
                </w:rPr>
                <w:instrText xml:space="preserve"> HYPERLINK "http://pestleanalysis.com/swot-analysis-of-target/" </w:instrText>
              </w:r>
              <w:r>
                <w:rPr>
                  <w:rFonts w:ascii="Verdana" w:hAnsi="Verdana"/>
                  <w:color w:val="353535"/>
                  <w:sz w:val="17"/>
                  <w:szCs w:val="17"/>
                </w:rPr>
                <w:fldChar w:fldCharType="separate"/>
              </w:r>
              <w:r>
                <w:rPr>
                  <w:rStyle w:val="Hyperlink"/>
                  <w:rFonts w:ascii="Verdana" w:hAnsi="Verdana"/>
                  <w:color w:val="00617F"/>
                  <w:sz w:val="17"/>
                  <w:szCs w:val="17"/>
                </w:rPr>
                <w:t>http://pestleanalysis.com/swot-analysis-of-target/</w:t>
              </w:r>
              <w:r>
                <w:rPr>
                  <w:rFonts w:ascii="Verdana" w:hAnsi="Verdana"/>
                  <w:color w:val="353535"/>
                  <w:sz w:val="17"/>
                  <w:szCs w:val="17"/>
                </w:rPr>
                <w:fldChar w:fldCharType="end"/>
              </w:r>
            </w:ins>
          </w:p>
        </w:tc>
      </w:tr>
    </w:tbl>
    <w:p w14:paraId="2F9E1D87" w14:textId="77777777" w:rsidR="00CB783B" w:rsidRDefault="00CB783B" w:rsidP="00E10A8F">
      <w:pPr>
        <w:spacing w:after="100" w:afterAutospacing="1"/>
        <w:ind w:left="0" w:right="0" w:firstLine="720"/>
        <w:rPr>
          <w:rFonts w:ascii="Times New Roman" w:hAnsi="Times New Roman" w:cs="Times New Roman"/>
          <w:b/>
          <w:bCs/>
          <w:sz w:val="24"/>
          <w:szCs w:val="24"/>
        </w:rPr>
      </w:pPr>
    </w:p>
    <w:p w14:paraId="5FDF927E" w14:textId="77777777" w:rsidR="00E10A8F" w:rsidRDefault="00E10A8F" w:rsidP="00E10A8F">
      <w:pPr>
        <w:spacing w:after="100" w:afterAutospacing="1"/>
        <w:ind w:left="0" w:right="0" w:firstLine="720"/>
        <w:rPr>
          <w:rFonts w:ascii="Times New Roman" w:hAnsi="Times New Roman" w:cs="Times New Roman"/>
          <w:b/>
          <w:bCs/>
          <w:sz w:val="24"/>
          <w:szCs w:val="24"/>
        </w:rPr>
      </w:pPr>
    </w:p>
    <w:p w14:paraId="1F03CC6F" w14:textId="77777777" w:rsidR="00E10A8F" w:rsidRDefault="00E10A8F" w:rsidP="00E10A8F">
      <w:pPr>
        <w:spacing w:after="100" w:afterAutospacing="1"/>
        <w:ind w:left="0" w:right="0" w:firstLine="720"/>
        <w:rPr>
          <w:rFonts w:ascii="Times New Roman" w:hAnsi="Times New Roman" w:cs="Times New Roman"/>
          <w:b/>
          <w:bCs/>
          <w:sz w:val="24"/>
          <w:szCs w:val="24"/>
        </w:rPr>
      </w:pPr>
      <w:r>
        <w:rPr>
          <w:rFonts w:ascii="Times New Roman" w:hAnsi="Times New Roman" w:cs="Times New Roman"/>
          <w:b/>
          <w:bCs/>
          <w:sz w:val="24"/>
          <w:szCs w:val="24"/>
        </w:rPr>
        <w:t>Strengths</w:t>
      </w:r>
    </w:p>
    <w:p w14:paraId="6FC67DF0" w14:textId="77777777" w:rsidR="00E10A8F" w:rsidRDefault="00E10A8F" w:rsidP="00E10A8F">
      <w:pPr>
        <w:spacing w:after="100" w:afterAutospacing="1"/>
        <w:ind w:left="0" w:right="0" w:firstLine="720"/>
        <w:rPr>
          <w:rFonts w:ascii="Times New Roman" w:hAnsi="Times New Roman" w:cs="Times New Roman"/>
          <w:bCs/>
          <w:sz w:val="24"/>
          <w:szCs w:val="24"/>
        </w:rPr>
      </w:pPr>
      <w:commentRangeStart w:id="69"/>
      <w:r w:rsidRPr="00E10A8F">
        <w:rPr>
          <w:rFonts w:ascii="Times New Roman" w:hAnsi="Times New Roman" w:cs="Times New Roman"/>
          <w:bCs/>
          <w:sz w:val="24"/>
          <w:szCs w:val="24"/>
        </w:rPr>
        <w:tab/>
        <w:t>Sprint has a strength of being a well-known brand with a long running history and that is important in today’s market of new, quickly rising companies. They also have a strength of offering unlimited plans, which is something the other carriers are not offering at all or offering in only a limited capacity. They also do carry a wide selection of phones including the AT&amp;T iPhone, Samsung, HTC and LG. They also have phones and plans to suit all consumers from those who have bad credit and need a prepay plan and those who credit is not an issue and they want to be constantly online with an unlimited talk, text and data plan.</w:t>
      </w:r>
    </w:p>
    <w:p w14:paraId="2CDA4232" w14:textId="77777777" w:rsidR="00E10A8F" w:rsidRDefault="00E10A8F" w:rsidP="00E10A8F">
      <w:pPr>
        <w:spacing w:after="100" w:afterAutospacing="1"/>
        <w:ind w:left="0" w:right="0" w:firstLine="720"/>
        <w:rPr>
          <w:rFonts w:ascii="Times New Roman" w:hAnsi="Times New Roman" w:cs="Times New Roman"/>
          <w:bCs/>
          <w:sz w:val="24"/>
          <w:szCs w:val="24"/>
        </w:rPr>
      </w:pPr>
    </w:p>
    <w:commentRangeEnd w:id="69"/>
    <w:p w14:paraId="4C2A421E" w14:textId="77777777" w:rsidR="00E10A8F" w:rsidRDefault="00F55C1B" w:rsidP="00E10A8F">
      <w:pPr>
        <w:spacing w:after="100" w:afterAutospacing="1"/>
        <w:ind w:left="0" w:right="0" w:firstLine="720"/>
        <w:rPr>
          <w:rFonts w:ascii="Times New Roman" w:hAnsi="Times New Roman" w:cs="Times New Roman"/>
          <w:b/>
          <w:bCs/>
          <w:sz w:val="24"/>
          <w:szCs w:val="24"/>
        </w:rPr>
      </w:pPr>
      <w:r>
        <w:rPr>
          <w:rStyle w:val="CommentReference"/>
        </w:rPr>
        <w:commentReference w:id="69"/>
      </w:r>
    </w:p>
    <w:p w14:paraId="0C375D75" w14:textId="77777777" w:rsidR="00E10A8F" w:rsidRDefault="00E10A8F" w:rsidP="00E10A8F">
      <w:pPr>
        <w:spacing w:after="100" w:afterAutospacing="1"/>
        <w:ind w:left="0" w:right="0" w:firstLine="720"/>
        <w:rPr>
          <w:rFonts w:ascii="Times New Roman" w:hAnsi="Times New Roman" w:cs="Times New Roman"/>
          <w:b/>
          <w:bCs/>
          <w:sz w:val="24"/>
          <w:szCs w:val="24"/>
        </w:rPr>
      </w:pPr>
      <w:r w:rsidRPr="00E10A8F">
        <w:rPr>
          <w:rFonts w:ascii="Times New Roman" w:hAnsi="Times New Roman" w:cs="Times New Roman"/>
          <w:b/>
          <w:bCs/>
          <w:sz w:val="24"/>
          <w:szCs w:val="24"/>
        </w:rPr>
        <w:lastRenderedPageBreak/>
        <w:t>Weaknesses</w:t>
      </w:r>
    </w:p>
    <w:p w14:paraId="4308FBD7" w14:textId="77777777" w:rsidR="00E10A8F" w:rsidRDefault="00E10A8F" w:rsidP="00E10A8F">
      <w:pPr>
        <w:spacing w:after="100" w:afterAutospacing="1"/>
        <w:ind w:left="0" w:right="0" w:firstLine="720"/>
        <w:rPr>
          <w:rFonts w:ascii="Times New Roman" w:hAnsi="Times New Roman" w:cs="Times New Roman"/>
          <w:bCs/>
          <w:sz w:val="24"/>
          <w:szCs w:val="24"/>
        </w:rPr>
      </w:pPr>
      <w:commentRangeStart w:id="70"/>
      <w:r w:rsidRPr="00E10A8F">
        <w:rPr>
          <w:rFonts w:ascii="Times New Roman" w:hAnsi="Times New Roman" w:cs="Times New Roman"/>
          <w:bCs/>
          <w:sz w:val="24"/>
          <w:szCs w:val="24"/>
        </w:rPr>
        <w:t>The weakness is that they are quickly becoming a forgotten brand. Current consumers are now seeking new and innovated services and features and even though Sprint has these services and features; consumers are not taking the time to notice</w:t>
      </w:r>
      <w:r>
        <w:rPr>
          <w:rFonts w:ascii="Times New Roman" w:hAnsi="Times New Roman" w:cs="Times New Roman"/>
          <w:bCs/>
          <w:sz w:val="24"/>
          <w:szCs w:val="24"/>
        </w:rPr>
        <w:t>.</w:t>
      </w:r>
      <w:commentRangeEnd w:id="70"/>
      <w:r w:rsidR="00F55C1B">
        <w:rPr>
          <w:rStyle w:val="CommentReference"/>
        </w:rPr>
        <w:commentReference w:id="70"/>
      </w:r>
    </w:p>
    <w:p w14:paraId="4AB232A2" w14:textId="77777777" w:rsidR="00E10A8F" w:rsidDel="00F55C1B" w:rsidRDefault="00E10A8F" w:rsidP="00E10A8F">
      <w:pPr>
        <w:spacing w:after="100" w:afterAutospacing="1"/>
        <w:ind w:left="0" w:right="0" w:firstLine="720"/>
        <w:rPr>
          <w:del w:id="71" w:author="Katryna" w:date="2017-03-05T10:31:00Z"/>
          <w:rFonts w:ascii="Times New Roman" w:hAnsi="Times New Roman" w:cs="Times New Roman"/>
          <w:b/>
          <w:bCs/>
          <w:sz w:val="24"/>
          <w:szCs w:val="24"/>
        </w:rPr>
      </w:pPr>
      <w:del w:id="72" w:author="Katryna" w:date="2017-03-05T10:31:00Z">
        <w:r w:rsidRPr="00E10A8F" w:rsidDel="00F55C1B">
          <w:rPr>
            <w:rFonts w:ascii="Times New Roman" w:hAnsi="Times New Roman" w:cs="Times New Roman"/>
            <w:b/>
            <w:bCs/>
            <w:sz w:val="24"/>
            <w:szCs w:val="24"/>
          </w:rPr>
          <w:delText>Opportunities</w:delText>
        </w:r>
      </w:del>
    </w:p>
    <w:p w14:paraId="314D4E4A" w14:textId="77777777" w:rsidR="00E10A8F" w:rsidDel="00F55C1B" w:rsidRDefault="00E10A8F" w:rsidP="00E10A8F">
      <w:pPr>
        <w:spacing w:after="100" w:afterAutospacing="1"/>
        <w:ind w:left="0" w:right="0" w:firstLine="720"/>
        <w:rPr>
          <w:del w:id="73" w:author="Katryna" w:date="2017-03-05T10:31:00Z"/>
          <w:rFonts w:ascii="Times New Roman" w:hAnsi="Times New Roman" w:cs="Times New Roman"/>
          <w:bCs/>
          <w:sz w:val="24"/>
          <w:szCs w:val="24"/>
        </w:rPr>
      </w:pPr>
      <w:del w:id="74" w:author="Katryna" w:date="2017-03-05T10:31:00Z">
        <w:r w:rsidRPr="00E10A8F" w:rsidDel="00F55C1B">
          <w:rPr>
            <w:rFonts w:ascii="Times New Roman" w:hAnsi="Times New Roman" w:cs="Times New Roman"/>
            <w:bCs/>
            <w:sz w:val="24"/>
            <w:szCs w:val="24"/>
          </w:rPr>
          <w:delText>The millennial market seeks constant connection, they are a large number of the consumer market for Sprint, and they should be the focus. They should show their competitive advantage as offering an unlimited talk, text and data with a plan for everyone with all the best phones.</w:delText>
        </w:r>
      </w:del>
    </w:p>
    <w:p w14:paraId="7DC133C3" w14:textId="77777777" w:rsidR="00E10A8F" w:rsidRDefault="00E10A8F" w:rsidP="00E10A8F">
      <w:pPr>
        <w:spacing w:after="100" w:afterAutospacing="1"/>
        <w:ind w:left="0" w:right="0" w:firstLine="720"/>
        <w:rPr>
          <w:rFonts w:ascii="Times New Roman" w:hAnsi="Times New Roman" w:cs="Times New Roman"/>
          <w:b/>
          <w:bCs/>
          <w:sz w:val="24"/>
          <w:szCs w:val="24"/>
        </w:rPr>
      </w:pPr>
      <w:commentRangeStart w:id="75"/>
      <w:r w:rsidRPr="00E10A8F">
        <w:rPr>
          <w:rFonts w:ascii="Times New Roman" w:hAnsi="Times New Roman" w:cs="Times New Roman"/>
          <w:b/>
          <w:bCs/>
          <w:sz w:val="24"/>
          <w:szCs w:val="24"/>
        </w:rPr>
        <w:t>Threats</w:t>
      </w:r>
      <w:commentRangeEnd w:id="75"/>
      <w:r w:rsidR="00F55C1B">
        <w:rPr>
          <w:rStyle w:val="CommentReference"/>
        </w:rPr>
        <w:commentReference w:id="75"/>
      </w:r>
    </w:p>
    <w:p w14:paraId="77EBB998" w14:textId="77777777" w:rsidR="00E10A8F" w:rsidRDefault="00E10A8F" w:rsidP="00E10A8F">
      <w:pPr>
        <w:spacing w:after="100" w:afterAutospacing="1"/>
        <w:ind w:left="0" w:right="0" w:firstLine="720"/>
        <w:rPr>
          <w:rFonts w:ascii="Times New Roman" w:hAnsi="Times New Roman" w:cs="Times New Roman"/>
          <w:bCs/>
          <w:sz w:val="24"/>
          <w:szCs w:val="24"/>
        </w:rPr>
      </w:pPr>
      <w:commentRangeStart w:id="76"/>
      <w:r w:rsidRPr="00E10A8F">
        <w:rPr>
          <w:rFonts w:ascii="Times New Roman" w:hAnsi="Times New Roman" w:cs="Times New Roman"/>
          <w:bCs/>
          <w:sz w:val="24"/>
          <w:szCs w:val="24"/>
        </w:rPr>
        <w:t>Sprint is currently not the industry leader</w:t>
      </w:r>
      <w:r>
        <w:rPr>
          <w:rFonts w:ascii="Times New Roman" w:hAnsi="Times New Roman" w:cs="Times New Roman"/>
          <w:bCs/>
          <w:sz w:val="24"/>
          <w:szCs w:val="24"/>
        </w:rPr>
        <w:t xml:space="preserve"> and this is a major threat for their company</w:t>
      </w:r>
      <w:r w:rsidRPr="00E10A8F">
        <w:rPr>
          <w:rFonts w:ascii="Times New Roman" w:hAnsi="Times New Roman" w:cs="Times New Roman"/>
          <w:bCs/>
          <w:sz w:val="24"/>
          <w:szCs w:val="24"/>
        </w:rPr>
        <w:t xml:space="preserve">. They are facing going even further behind if they do not start to get ahead of the current needs of the consumers. Currently consumers do not think of Sprint/Nextel first when they think about cell phone carriers because other carriers currently offer better phones, better features and many are far cheaper. </w:t>
      </w:r>
      <w:commentRangeEnd w:id="76"/>
      <w:r w:rsidR="006E2606">
        <w:rPr>
          <w:rStyle w:val="CommentReference"/>
        </w:rPr>
        <w:commentReference w:id="76"/>
      </w:r>
    </w:p>
    <w:p w14:paraId="293C02DE" w14:textId="77777777" w:rsidR="00C82FD7" w:rsidRDefault="00C82FD7" w:rsidP="00E10A8F">
      <w:pPr>
        <w:spacing w:after="100" w:afterAutospacing="1"/>
        <w:ind w:left="0" w:right="0" w:firstLine="720"/>
        <w:rPr>
          <w:rFonts w:ascii="Times New Roman" w:hAnsi="Times New Roman" w:cs="Times New Roman"/>
          <w:bCs/>
          <w:sz w:val="24"/>
          <w:szCs w:val="24"/>
        </w:rPr>
      </w:pPr>
    </w:p>
    <w:p w14:paraId="7E46C1DB" w14:textId="77777777" w:rsidR="00C82FD7" w:rsidRDefault="00C82FD7" w:rsidP="00E10A8F">
      <w:pPr>
        <w:spacing w:after="100" w:afterAutospacing="1"/>
        <w:ind w:left="0" w:right="0" w:firstLine="720"/>
        <w:rPr>
          <w:rFonts w:ascii="Times New Roman" w:hAnsi="Times New Roman" w:cs="Times New Roman"/>
          <w:bCs/>
          <w:sz w:val="24"/>
          <w:szCs w:val="24"/>
        </w:rPr>
      </w:pPr>
    </w:p>
    <w:p w14:paraId="7B87EC23" w14:textId="77777777" w:rsidR="00C82FD7" w:rsidRDefault="00C82FD7" w:rsidP="00E10A8F">
      <w:pPr>
        <w:spacing w:after="100" w:afterAutospacing="1"/>
        <w:ind w:left="0" w:right="0" w:firstLine="720"/>
        <w:rPr>
          <w:rFonts w:ascii="Times New Roman" w:hAnsi="Times New Roman" w:cs="Times New Roman"/>
          <w:bCs/>
          <w:sz w:val="24"/>
          <w:szCs w:val="24"/>
        </w:rPr>
      </w:pPr>
    </w:p>
    <w:p w14:paraId="287AE50A" w14:textId="77777777" w:rsidR="00C82FD7" w:rsidRDefault="00C82FD7" w:rsidP="00E10A8F">
      <w:pPr>
        <w:spacing w:after="100" w:afterAutospacing="1"/>
        <w:ind w:left="0" w:right="0" w:firstLine="720"/>
        <w:rPr>
          <w:rFonts w:ascii="Times New Roman" w:hAnsi="Times New Roman" w:cs="Times New Roman"/>
          <w:bCs/>
          <w:sz w:val="24"/>
          <w:szCs w:val="24"/>
        </w:rPr>
      </w:pPr>
    </w:p>
    <w:p w14:paraId="0DB180E2" w14:textId="77777777" w:rsidR="00C82FD7" w:rsidRDefault="00C82FD7" w:rsidP="00C82FD7">
      <w:pPr>
        <w:spacing w:after="100" w:afterAutospacing="1"/>
        <w:ind w:left="0" w:right="0" w:firstLine="720"/>
        <w:jc w:val="center"/>
        <w:rPr>
          <w:rFonts w:ascii="Times New Roman" w:hAnsi="Times New Roman" w:cs="Times New Roman"/>
          <w:b/>
          <w:bCs/>
          <w:sz w:val="24"/>
          <w:szCs w:val="24"/>
        </w:rPr>
      </w:pPr>
      <w:r w:rsidRPr="00C82FD7">
        <w:rPr>
          <w:rFonts w:ascii="Times New Roman" w:hAnsi="Times New Roman" w:cs="Times New Roman"/>
          <w:b/>
          <w:bCs/>
          <w:sz w:val="24"/>
          <w:szCs w:val="24"/>
        </w:rPr>
        <w:t>Market Opportunity Analysis</w:t>
      </w:r>
      <w:r>
        <w:rPr>
          <w:rFonts w:ascii="Times New Roman" w:hAnsi="Times New Roman" w:cs="Times New Roman"/>
          <w:b/>
          <w:bCs/>
          <w:sz w:val="24"/>
          <w:szCs w:val="24"/>
        </w:rPr>
        <w:t xml:space="preserve"> and Final Statement</w:t>
      </w:r>
    </w:p>
    <w:p w14:paraId="6DAA262E" w14:textId="77777777" w:rsidR="00C82FD7" w:rsidRDefault="00C82FD7" w:rsidP="00C82FD7">
      <w:pPr>
        <w:spacing w:after="100" w:afterAutospacing="1"/>
        <w:ind w:left="0" w:right="0" w:firstLine="720"/>
        <w:rPr>
          <w:rFonts w:ascii="Times New Roman" w:hAnsi="Times New Roman" w:cs="Times New Roman"/>
          <w:bCs/>
          <w:sz w:val="24"/>
          <w:szCs w:val="24"/>
        </w:rPr>
      </w:pPr>
      <w:commentRangeStart w:id="77"/>
      <w:r w:rsidRPr="00C82FD7">
        <w:rPr>
          <w:rFonts w:ascii="Times New Roman" w:hAnsi="Times New Roman" w:cs="Times New Roman"/>
          <w:bCs/>
          <w:sz w:val="24"/>
          <w:szCs w:val="24"/>
        </w:rPr>
        <w:t xml:space="preserve">I believe that Sprint’s competitive advantage is their wide selection of current phones and their unlimited data plan. The millennial market seeks constant connection, they are a large number of the consumer market for Sprint, and they should be the focus. They should show their </w:t>
      </w:r>
      <w:r w:rsidRPr="00C82FD7">
        <w:rPr>
          <w:rFonts w:ascii="Times New Roman" w:hAnsi="Times New Roman" w:cs="Times New Roman"/>
          <w:bCs/>
          <w:sz w:val="24"/>
          <w:szCs w:val="24"/>
        </w:rPr>
        <w:lastRenderedPageBreak/>
        <w:t xml:space="preserve">competitive advantage as offering an unlimited talk, text and data with a plan for everyone with all the best phones. </w:t>
      </w:r>
    </w:p>
    <w:p w14:paraId="3387A8E0" w14:textId="77777777" w:rsidR="00C7574B" w:rsidRPr="00C82FD7" w:rsidRDefault="00C7574B" w:rsidP="00C82FD7">
      <w:pPr>
        <w:spacing w:after="100" w:afterAutospacing="1"/>
        <w:ind w:left="0" w:right="0" w:firstLine="720"/>
        <w:rPr>
          <w:rFonts w:ascii="Times New Roman" w:hAnsi="Times New Roman" w:cs="Times New Roman"/>
          <w:bCs/>
          <w:sz w:val="24"/>
          <w:szCs w:val="24"/>
        </w:rPr>
      </w:pPr>
      <w:r>
        <w:rPr>
          <w:rFonts w:ascii="Times New Roman" w:hAnsi="Times New Roman" w:cs="Times New Roman"/>
          <w:bCs/>
          <w:sz w:val="24"/>
          <w:szCs w:val="24"/>
        </w:rPr>
        <w:t xml:space="preserve">Sprint has the potential for success. They have a solid foundation and I believe they have all the necessary starting tools that it takes to succeed. They will need to focus on analyzing the current market, finding, determining current trends, and working to stay on top of these trends. They must also spend more time on market research to ensure that they </w:t>
      </w:r>
      <w:commentRangeStart w:id="78"/>
      <w:r>
        <w:rPr>
          <w:rFonts w:ascii="Times New Roman" w:hAnsi="Times New Roman" w:cs="Times New Roman"/>
          <w:bCs/>
          <w:sz w:val="24"/>
          <w:szCs w:val="24"/>
        </w:rPr>
        <w:t>are</w:t>
      </w:r>
      <w:commentRangeEnd w:id="78"/>
      <w:r w:rsidR="006E2606">
        <w:rPr>
          <w:rStyle w:val="CommentReference"/>
        </w:rPr>
        <w:commentReference w:id="78"/>
      </w:r>
      <w:r>
        <w:rPr>
          <w:rFonts w:ascii="Times New Roman" w:hAnsi="Times New Roman" w:cs="Times New Roman"/>
          <w:bCs/>
          <w:sz w:val="24"/>
          <w:szCs w:val="24"/>
        </w:rPr>
        <w:t xml:space="preserve"> in line and in favor with the millennial target market group because this is the best target group they need to help them stay in the top as a market industry leader. </w:t>
      </w:r>
    </w:p>
    <w:p w14:paraId="76665E15" w14:textId="77777777" w:rsidR="00C82FD7" w:rsidRDefault="00C82FD7" w:rsidP="00E10A8F">
      <w:pPr>
        <w:spacing w:after="100" w:afterAutospacing="1"/>
        <w:ind w:left="0" w:right="0" w:firstLine="720"/>
        <w:rPr>
          <w:rFonts w:ascii="Times New Roman" w:hAnsi="Times New Roman" w:cs="Times New Roman"/>
          <w:bCs/>
          <w:sz w:val="24"/>
          <w:szCs w:val="24"/>
        </w:rPr>
      </w:pPr>
    </w:p>
    <w:p w14:paraId="50343B1F" w14:textId="77777777" w:rsidR="007F0E51" w:rsidRDefault="007F0E51" w:rsidP="00E10A8F">
      <w:pPr>
        <w:spacing w:after="100" w:afterAutospacing="1"/>
        <w:ind w:left="0" w:right="0" w:firstLine="720"/>
        <w:rPr>
          <w:rFonts w:ascii="Times New Roman" w:hAnsi="Times New Roman" w:cs="Times New Roman"/>
          <w:bCs/>
          <w:sz w:val="24"/>
          <w:szCs w:val="24"/>
        </w:rPr>
      </w:pPr>
    </w:p>
    <w:commentRangeEnd w:id="77"/>
    <w:p w14:paraId="7ECCF8E3" w14:textId="77777777" w:rsidR="007F0E51" w:rsidRDefault="006E2606" w:rsidP="00E10A8F">
      <w:pPr>
        <w:spacing w:after="100" w:afterAutospacing="1"/>
        <w:ind w:left="0" w:right="0" w:firstLine="720"/>
        <w:rPr>
          <w:rFonts w:ascii="Times New Roman" w:hAnsi="Times New Roman" w:cs="Times New Roman"/>
          <w:bCs/>
          <w:sz w:val="24"/>
          <w:szCs w:val="24"/>
        </w:rPr>
      </w:pPr>
      <w:r>
        <w:rPr>
          <w:rStyle w:val="CommentReference"/>
        </w:rPr>
        <w:commentReference w:id="77"/>
      </w:r>
    </w:p>
    <w:tbl>
      <w:tblPr>
        <w:tblW w:w="14100" w:type="dxa"/>
        <w:shd w:val="clear" w:color="auto" w:fill="FAFAFA"/>
        <w:tblCellMar>
          <w:left w:w="0" w:type="dxa"/>
          <w:right w:w="0" w:type="dxa"/>
        </w:tblCellMar>
        <w:tblLook w:val="04A0" w:firstRow="1" w:lastRow="0" w:firstColumn="1" w:lastColumn="0" w:noHBand="0" w:noVBand="1"/>
        <w:tblDescription w:val="List of announcements"/>
      </w:tblPr>
      <w:tblGrid>
        <w:gridCol w:w="2133"/>
        <w:gridCol w:w="1775"/>
        <w:gridCol w:w="1775"/>
        <w:gridCol w:w="4333"/>
        <w:gridCol w:w="1474"/>
        <w:gridCol w:w="2610"/>
      </w:tblGrid>
      <w:tr w:rsidR="006E2606" w:rsidRPr="006E2606" w14:paraId="6FB9BE01" w14:textId="77777777" w:rsidTr="006E2606">
        <w:trPr>
          <w:ins w:id="79" w:author="Katryna" w:date="2017-03-05T10:33:00Z"/>
        </w:trPr>
        <w:tc>
          <w:tcPr>
            <w:tcW w:w="0" w:type="auto"/>
            <w:gridSpan w:val="2"/>
            <w:tcBorders>
              <w:top w:val="single" w:sz="6" w:space="0" w:color="CCCCCC"/>
              <w:bottom w:val="nil"/>
            </w:tcBorders>
            <w:shd w:val="clear" w:color="auto" w:fill="FAFAFA"/>
            <w:tcMar>
              <w:top w:w="30" w:type="dxa"/>
              <w:left w:w="45" w:type="dxa"/>
              <w:bottom w:w="30" w:type="dxa"/>
              <w:right w:w="45" w:type="dxa"/>
            </w:tcMar>
            <w:vAlign w:val="center"/>
            <w:hideMark/>
          </w:tcPr>
          <w:p w14:paraId="18751A7F" w14:textId="77777777" w:rsidR="006E2606" w:rsidRPr="006E2606" w:rsidRDefault="006E2606" w:rsidP="006E2606">
            <w:pPr>
              <w:spacing w:before="30" w:after="75" w:line="240" w:lineRule="auto"/>
              <w:ind w:left="0" w:right="0"/>
              <w:rPr>
                <w:ins w:id="80" w:author="Katryna" w:date="2017-03-05T10:33:00Z"/>
                <w:rFonts w:ascii="Verdana" w:eastAsia="Times New Roman" w:hAnsi="Verdana" w:cs="Times New Roman"/>
                <w:color w:val="353535"/>
                <w:sz w:val="17"/>
                <w:szCs w:val="17"/>
              </w:rPr>
            </w:pPr>
            <w:ins w:id="81" w:author="Katryna" w:date="2017-03-05T10:33:00Z">
              <w:r w:rsidRPr="006E2606">
                <w:rPr>
                  <w:rFonts w:ascii="Verdana" w:eastAsia="Times New Roman" w:hAnsi="Verdana" w:cs="Times New Roman"/>
                  <w:color w:val="353535"/>
                  <w:sz w:val="17"/>
                  <w:szCs w:val="17"/>
                </w:rPr>
                <w:fldChar w:fldCharType="begin"/>
              </w:r>
              <w:r w:rsidRPr="006E2606">
                <w:rPr>
                  <w:rFonts w:ascii="Verdana" w:eastAsia="Times New Roman" w:hAnsi="Verdana" w:cs="Times New Roman"/>
                  <w:color w:val="353535"/>
                  <w:sz w:val="17"/>
                  <w:szCs w:val="17"/>
                </w:rPr>
                <w:instrText xml:space="preserve"> HYPERLINK "https://metrostate.ims.mnscu.edu/d2l/lms/news/newedit.d2l?ou=3474025&amp;newsId=5419564&amp;Global=0" \o "Edit Market Opportunity Analysis" </w:instrText>
              </w:r>
              <w:r w:rsidRPr="006E2606">
                <w:rPr>
                  <w:rFonts w:ascii="Verdana" w:eastAsia="Times New Roman" w:hAnsi="Verdana" w:cs="Times New Roman"/>
                  <w:color w:val="353535"/>
                  <w:sz w:val="17"/>
                  <w:szCs w:val="17"/>
                </w:rPr>
                <w:fldChar w:fldCharType="separate"/>
              </w:r>
              <w:r w:rsidRPr="006E2606">
                <w:rPr>
                  <w:rFonts w:ascii="Verdana" w:eastAsia="Times New Roman" w:hAnsi="Verdana" w:cs="Times New Roman"/>
                  <w:b/>
                  <w:bCs/>
                  <w:color w:val="00617F"/>
                  <w:sz w:val="17"/>
                  <w:szCs w:val="17"/>
                </w:rPr>
                <w:br/>
                <w:t>Market Opportunity Analysis</w:t>
              </w:r>
              <w:r w:rsidRPr="006E2606">
                <w:rPr>
                  <w:rFonts w:ascii="Verdana" w:eastAsia="Times New Roman" w:hAnsi="Verdana" w:cs="Times New Roman"/>
                  <w:color w:val="353535"/>
                  <w:sz w:val="17"/>
                  <w:szCs w:val="17"/>
                </w:rPr>
                <w:fldChar w:fldCharType="end"/>
              </w:r>
              <w:r w:rsidRPr="006E2606">
                <w:rPr>
                  <w:rFonts w:ascii="Verdana" w:eastAsia="Times New Roman" w:hAnsi="Verdana" w:cs="Times New Roman"/>
                  <w:noProof/>
                  <w:color w:val="353535"/>
                  <w:sz w:val="17"/>
                  <w:szCs w:val="17"/>
                </w:rPr>
                <w:drawing>
                  <wp:inline distT="0" distB="0" distL="0" distR="0" wp14:anchorId="3F71E709" wp14:editId="0FB90AB5">
                    <wp:extent cx="95250" cy="95250"/>
                    <wp:effectExtent l="0" t="0" r="0" b="0"/>
                    <wp:docPr id="2" name="Picture 2" descr="Actions for Market Opportunity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ons for Market Opportunity Analy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ins>
          </w:p>
        </w:tc>
        <w:tc>
          <w:tcPr>
            <w:tcW w:w="4333" w:type="dxa"/>
            <w:gridSpan w:val="2"/>
            <w:tcBorders>
              <w:top w:val="single" w:sz="6" w:space="0" w:color="CCCCCC"/>
              <w:bottom w:val="nil"/>
            </w:tcBorders>
            <w:shd w:val="clear" w:color="auto" w:fill="FAFAFA"/>
            <w:tcMar>
              <w:top w:w="30" w:type="dxa"/>
              <w:left w:w="216" w:type="dxa"/>
              <w:bottom w:w="30" w:type="dxa"/>
              <w:right w:w="216" w:type="dxa"/>
            </w:tcMar>
            <w:vAlign w:val="center"/>
            <w:hideMark/>
          </w:tcPr>
          <w:p w14:paraId="5F8641B1" w14:textId="77777777" w:rsidR="006E2606" w:rsidRPr="006E2606" w:rsidRDefault="006E2606" w:rsidP="006E2606">
            <w:pPr>
              <w:spacing w:before="30" w:after="75" w:line="240" w:lineRule="auto"/>
              <w:ind w:left="0" w:right="0"/>
              <w:rPr>
                <w:ins w:id="82" w:author="Katryna" w:date="2017-03-05T10:33:00Z"/>
                <w:rFonts w:ascii="Verdana" w:eastAsia="Times New Roman" w:hAnsi="Verdana" w:cs="Times New Roman"/>
                <w:color w:val="353535"/>
                <w:sz w:val="17"/>
                <w:szCs w:val="17"/>
              </w:rPr>
            </w:pPr>
            <w:ins w:id="83" w:author="Katryna" w:date="2017-03-05T10:33:00Z">
              <w:r w:rsidRPr="006E2606">
                <w:rPr>
                  <w:rFonts w:ascii="Verdana" w:eastAsia="Times New Roman" w:hAnsi="Verdana" w:cs="Times New Roman"/>
                  <w:color w:val="353535"/>
                  <w:sz w:val="17"/>
                  <w:szCs w:val="17"/>
                </w:rPr>
                <w:t>Mar 2, 2017 8:16 AM</w:t>
              </w:r>
            </w:ins>
          </w:p>
        </w:tc>
        <w:tc>
          <w:tcPr>
            <w:tcW w:w="1474" w:type="dxa"/>
            <w:tcBorders>
              <w:top w:val="single" w:sz="6" w:space="0" w:color="CCCCCC"/>
              <w:bottom w:val="nil"/>
            </w:tcBorders>
            <w:shd w:val="clear" w:color="auto" w:fill="FAFAFA"/>
            <w:tcMar>
              <w:top w:w="30" w:type="dxa"/>
              <w:left w:w="216" w:type="dxa"/>
              <w:bottom w:w="30" w:type="dxa"/>
              <w:right w:w="216" w:type="dxa"/>
            </w:tcMar>
            <w:vAlign w:val="center"/>
            <w:hideMark/>
          </w:tcPr>
          <w:p w14:paraId="3C930F0C" w14:textId="77777777" w:rsidR="006E2606" w:rsidRPr="006E2606" w:rsidRDefault="006E2606" w:rsidP="006E2606">
            <w:pPr>
              <w:spacing w:before="30" w:after="75" w:line="240" w:lineRule="auto"/>
              <w:ind w:left="0" w:right="0"/>
              <w:rPr>
                <w:ins w:id="84" w:author="Katryna" w:date="2017-03-05T10:33:00Z"/>
                <w:rFonts w:ascii="Verdana" w:eastAsia="Times New Roman" w:hAnsi="Verdana" w:cs="Times New Roman"/>
                <w:color w:val="353535"/>
                <w:sz w:val="17"/>
                <w:szCs w:val="17"/>
              </w:rPr>
            </w:pPr>
            <w:ins w:id="85" w:author="Katryna" w:date="2017-03-05T10:33:00Z">
              <w:r w:rsidRPr="006E2606">
                <w:rPr>
                  <w:rFonts w:ascii="Verdana" w:eastAsia="Times New Roman" w:hAnsi="Verdana" w:cs="Times New Roman"/>
                  <w:color w:val="353535"/>
                  <w:sz w:val="17"/>
                  <w:szCs w:val="17"/>
                </w:rPr>
                <w:t>-</w:t>
              </w:r>
            </w:ins>
          </w:p>
        </w:tc>
        <w:tc>
          <w:tcPr>
            <w:tcW w:w="2610" w:type="dxa"/>
            <w:tcBorders>
              <w:top w:val="single" w:sz="6" w:space="0" w:color="CCCCCC"/>
              <w:bottom w:val="nil"/>
            </w:tcBorders>
            <w:shd w:val="clear" w:color="auto" w:fill="FAFAFA"/>
            <w:tcMar>
              <w:top w:w="30" w:type="dxa"/>
              <w:left w:w="216" w:type="dxa"/>
              <w:bottom w:w="30" w:type="dxa"/>
              <w:right w:w="216" w:type="dxa"/>
            </w:tcMar>
            <w:vAlign w:val="center"/>
            <w:hideMark/>
          </w:tcPr>
          <w:p w14:paraId="70B520D7" w14:textId="77777777" w:rsidR="006E2606" w:rsidRPr="006E2606" w:rsidRDefault="006E2606" w:rsidP="006E2606">
            <w:pPr>
              <w:spacing w:before="30" w:after="75" w:line="240" w:lineRule="auto"/>
              <w:ind w:left="0" w:right="0"/>
              <w:rPr>
                <w:ins w:id="86" w:author="Katryna" w:date="2017-03-05T10:33:00Z"/>
                <w:rFonts w:ascii="Verdana" w:eastAsia="Times New Roman" w:hAnsi="Verdana" w:cs="Times New Roman"/>
                <w:color w:val="353535"/>
                <w:sz w:val="17"/>
                <w:szCs w:val="17"/>
              </w:rPr>
            </w:pPr>
            <w:ins w:id="87" w:author="Katryna" w:date="2017-03-05T10:33:00Z">
              <w:r w:rsidRPr="006E2606">
                <w:rPr>
                  <w:rFonts w:ascii="Verdana" w:eastAsia="Times New Roman" w:hAnsi="Verdana" w:cs="Times New Roman"/>
                  <w:color w:val="353535"/>
                  <w:sz w:val="17"/>
                  <w:szCs w:val="17"/>
                </w:rPr>
                <w:t>Published</w:t>
              </w:r>
            </w:ins>
          </w:p>
        </w:tc>
      </w:tr>
      <w:tr w:rsidR="006E2606" w:rsidRPr="006E2606" w14:paraId="2D4A15D8" w14:textId="77777777" w:rsidTr="006E2606">
        <w:trPr>
          <w:ins w:id="88" w:author="Katryna" w:date="2017-03-05T10:33:00Z"/>
        </w:trPr>
        <w:tc>
          <w:tcPr>
            <w:tcW w:w="0" w:type="auto"/>
            <w:gridSpan w:val="2"/>
            <w:tcBorders>
              <w:top w:val="nil"/>
              <w:bottom w:val="single" w:sz="6" w:space="0" w:color="CCCCCC"/>
              <w:right w:val="nil"/>
            </w:tcBorders>
            <w:shd w:val="clear" w:color="auto" w:fill="FAFAFA"/>
            <w:tcMar>
              <w:top w:w="30" w:type="dxa"/>
              <w:left w:w="45" w:type="dxa"/>
              <w:bottom w:w="30" w:type="dxa"/>
              <w:right w:w="45" w:type="dxa"/>
            </w:tcMar>
            <w:vAlign w:val="center"/>
            <w:hideMark/>
          </w:tcPr>
          <w:p w14:paraId="43BB2DC4" w14:textId="77777777" w:rsidR="006E2606" w:rsidRPr="006E2606" w:rsidRDefault="006E2606" w:rsidP="006E2606">
            <w:pPr>
              <w:spacing w:before="30" w:after="75" w:line="240" w:lineRule="auto"/>
              <w:ind w:left="0" w:right="0"/>
              <w:rPr>
                <w:ins w:id="89" w:author="Katryna" w:date="2017-03-05T10:33:00Z"/>
                <w:rFonts w:ascii="Verdana" w:eastAsia="Times New Roman" w:hAnsi="Verdana" w:cs="Times New Roman"/>
                <w:color w:val="353535"/>
                <w:sz w:val="17"/>
                <w:szCs w:val="17"/>
              </w:rPr>
            </w:pPr>
            <w:ins w:id="90" w:author="Katryna" w:date="2017-03-05T10:33:00Z">
              <w:r w:rsidRPr="006E2606">
                <w:rPr>
                  <w:rFonts w:ascii="Verdana" w:eastAsia="Times New Roman" w:hAnsi="Verdana" w:cs="Times New Roman"/>
                  <w:color w:val="353535"/>
                  <w:sz w:val="17"/>
                  <w:szCs w:val="17"/>
                </w:rPr>
                <w:t> </w:t>
              </w:r>
            </w:ins>
          </w:p>
        </w:tc>
        <w:tc>
          <w:tcPr>
            <w:tcW w:w="0" w:type="auto"/>
            <w:gridSpan w:val="4"/>
            <w:tcBorders>
              <w:top w:val="nil"/>
              <w:bottom w:val="single" w:sz="6" w:space="0" w:color="CCCCCC"/>
            </w:tcBorders>
            <w:shd w:val="clear" w:color="auto" w:fill="FAFAFA"/>
            <w:tcMar>
              <w:top w:w="30" w:type="dxa"/>
              <w:left w:w="45" w:type="dxa"/>
              <w:bottom w:w="30" w:type="dxa"/>
              <w:right w:w="45" w:type="dxa"/>
            </w:tcMar>
            <w:vAlign w:val="center"/>
            <w:hideMark/>
          </w:tcPr>
          <w:p w14:paraId="7ED7865A" w14:textId="77777777" w:rsidR="006E2606" w:rsidRPr="006E2606" w:rsidRDefault="006E2606" w:rsidP="006E2606">
            <w:pPr>
              <w:spacing w:before="100" w:beforeAutospacing="1" w:after="100" w:afterAutospacing="1" w:line="240" w:lineRule="auto"/>
              <w:ind w:left="0" w:right="0"/>
              <w:rPr>
                <w:ins w:id="91" w:author="Katryna" w:date="2017-03-05T10:33:00Z"/>
                <w:rFonts w:ascii="Verdana" w:eastAsia="Times New Roman" w:hAnsi="Verdana" w:cs="Times New Roman"/>
                <w:color w:val="353535"/>
                <w:sz w:val="17"/>
                <w:szCs w:val="17"/>
              </w:rPr>
            </w:pPr>
            <w:ins w:id="92" w:author="Katryna" w:date="2017-03-05T10:33:00Z">
              <w:r w:rsidRPr="006E2606">
                <w:rPr>
                  <w:rFonts w:ascii="Verdana" w:eastAsia="Times New Roman" w:hAnsi="Verdana" w:cs="Times New Roman"/>
                  <w:color w:val="353535"/>
                  <w:sz w:val="17"/>
                  <w:szCs w:val="17"/>
                </w:rPr>
                <w:t>The questions for the Market Opportunity Analysis are at the bottom of page 49 in the textbook. </w:t>
              </w:r>
            </w:ins>
          </w:p>
        </w:tc>
      </w:tr>
      <w:tr w:rsidR="006E2606" w:rsidRPr="006E2606" w14:paraId="65DCD1F6" w14:textId="77777777" w:rsidTr="006E2606">
        <w:trPr>
          <w:ins w:id="93" w:author="Katryna" w:date="2017-03-05T10:33:00Z"/>
        </w:trPr>
        <w:tc>
          <w:tcPr>
            <w:tcW w:w="0" w:type="auto"/>
            <w:tcBorders>
              <w:top w:val="single" w:sz="6" w:space="0" w:color="CCCCCC"/>
              <w:bottom w:val="nil"/>
            </w:tcBorders>
            <w:shd w:val="clear" w:color="auto" w:fill="FAFAFA"/>
            <w:tcMar>
              <w:top w:w="30" w:type="dxa"/>
              <w:left w:w="45" w:type="dxa"/>
              <w:bottom w:w="30" w:type="dxa"/>
              <w:right w:w="45" w:type="dxa"/>
            </w:tcMar>
            <w:vAlign w:val="center"/>
            <w:hideMark/>
          </w:tcPr>
          <w:p w14:paraId="0E34CFB8" w14:textId="77777777" w:rsidR="006E2606" w:rsidRPr="006E2606" w:rsidRDefault="006E2606" w:rsidP="006E2606">
            <w:pPr>
              <w:spacing w:before="30" w:after="75" w:line="240" w:lineRule="auto"/>
              <w:ind w:left="0" w:right="0"/>
              <w:rPr>
                <w:ins w:id="94" w:author="Katryna" w:date="2017-03-05T10:33:00Z"/>
                <w:rFonts w:ascii="Verdana" w:eastAsia="Times New Roman" w:hAnsi="Verdana" w:cs="Times New Roman"/>
                <w:color w:val="353535"/>
                <w:sz w:val="17"/>
                <w:szCs w:val="17"/>
              </w:rPr>
            </w:pPr>
            <w:ins w:id="95" w:author="Katryna" w:date="2017-03-05T10:33:00Z">
              <w:r w:rsidRPr="006E2606">
                <w:rPr>
                  <w:rFonts w:ascii="Verdana" w:eastAsia="Times New Roman" w:hAnsi="Verdana" w:cs="Times New Roman"/>
                  <w:color w:val="353535"/>
                  <w:sz w:val="17"/>
                  <w:szCs w:val="17"/>
                </w:rPr>
                <w:fldChar w:fldCharType="begin"/>
              </w:r>
              <w:r w:rsidRPr="006E2606">
                <w:rPr>
                  <w:rFonts w:ascii="Verdana" w:eastAsia="Times New Roman" w:hAnsi="Verdana" w:cs="Times New Roman"/>
                  <w:color w:val="353535"/>
                  <w:sz w:val="17"/>
                  <w:szCs w:val="17"/>
                </w:rPr>
                <w:instrText xml:space="preserve"> HYPERLINK "https://metrostate.ims.mnscu.edu/d2l/lms/news/newedit.d2l?ou=3474025&amp;newsId=5421537&amp;Global=0" \o "Edit MOA" </w:instrText>
              </w:r>
              <w:r w:rsidRPr="006E2606">
                <w:rPr>
                  <w:rFonts w:ascii="Verdana" w:eastAsia="Times New Roman" w:hAnsi="Verdana" w:cs="Times New Roman"/>
                  <w:color w:val="353535"/>
                  <w:sz w:val="17"/>
                  <w:szCs w:val="17"/>
                </w:rPr>
                <w:fldChar w:fldCharType="separate"/>
              </w:r>
            </w:ins>
            <w:r w:rsidRPr="006E2606">
              <w:rPr>
                <w:rStyle w:val="Hyperlink"/>
                <w:rFonts w:ascii="Verdana" w:eastAsia="Times New Roman" w:hAnsi="Verdana" w:cs="Times New Roman"/>
                <w:sz w:val="17"/>
                <w:szCs w:val="17"/>
              </w:rPr>
              <w:br/>
              <w:t>MOA</w:t>
            </w:r>
            <w:ins w:id="96" w:author="Katryna" w:date="2017-03-05T10:33:00Z">
              <w:r w:rsidRPr="006E2606">
                <w:rPr>
                  <w:rFonts w:ascii="Verdana" w:eastAsia="Times New Roman" w:hAnsi="Verdana" w:cs="Times New Roman"/>
                  <w:color w:val="353535"/>
                  <w:sz w:val="17"/>
                  <w:szCs w:val="17"/>
                </w:rPr>
                <w:fldChar w:fldCharType="end"/>
              </w:r>
              <w:r w:rsidRPr="006E2606">
                <w:rPr>
                  <w:rFonts w:ascii="Verdana" w:eastAsia="Times New Roman" w:hAnsi="Verdana" w:cs="Times New Roman"/>
                  <w:noProof/>
                  <w:color w:val="353535"/>
                  <w:sz w:val="17"/>
                  <w:szCs w:val="17"/>
                </w:rPr>
                <w:drawing>
                  <wp:inline distT="0" distB="0" distL="0" distR="0" wp14:anchorId="51696FB1" wp14:editId="54EEAF05">
                    <wp:extent cx="95250" cy="95250"/>
                    <wp:effectExtent l="0" t="0" r="0" b="0"/>
                    <wp:docPr id="3" name="Picture 3" descr="Actions for 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ons for M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ins>
          </w:p>
        </w:tc>
        <w:tc>
          <w:tcPr>
            <w:tcW w:w="5981" w:type="dxa"/>
            <w:gridSpan w:val="2"/>
            <w:tcBorders>
              <w:top w:val="single" w:sz="6" w:space="0" w:color="CCCCCC"/>
              <w:bottom w:val="nil"/>
            </w:tcBorders>
            <w:shd w:val="clear" w:color="auto" w:fill="FAFAFA"/>
            <w:tcMar>
              <w:top w:w="30" w:type="dxa"/>
              <w:left w:w="216" w:type="dxa"/>
              <w:bottom w:w="30" w:type="dxa"/>
              <w:right w:w="216" w:type="dxa"/>
            </w:tcMar>
            <w:vAlign w:val="center"/>
            <w:hideMark/>
          </w:tcPr>
          <w:p w14:paraId="1B118DED" w14:textId="77777777" w:rsidR="006E2606" w:rsidRPr="006E2606" w:rsidRDefault="006E2606" w:rsidP="006E2606">
            <w:pPr>
              <w:spacing w:before="30" w:after="75" w:line="240" w:lineRule="auto"/>
              <w:ind w:left="0" w:right="0"/>
              <w:rPr>
                <w:ins w:id="97" w:author="Katryna" w:date="2017-03-05T10:33:00Z"/>
                <w:rFonts w:ascii="Verdana" w:eastAsia="Times New Roman" w:hAnsi="Verdana" w:cs="Times New Roman"/>
                <w:color w:val="353535"/>
                <w:sz w:val="17"/>
                <w:szCs w:val="17"/>
              </w:rPr>
            </w:pPr>
            <w:ins w:id="98" w:author="Katryna" w:date="2017-03-05T10:33:00Z">
              <w:r w:rsidRPr="006E2606">
                <w:rPr>
                  <w:rFonts w:ascii="Verdana" w:eastAsia="Times New Roman" w:hAnsi="Verdana" w:cs="Times New Roman"/>
                  <w:color w:val="353535"/>
                  <w:sz w:val="17"/>
                  <w:szCs w:val="17"/>
                </w:rPr>
                <w:t>Feb 15, 2017 10:30 AM</w:t>
              </w:r>
            </w:ins>
          </w:p>
        </w:tc>
        <w:tc>
          <w:tcPr>
            <w:tcW w:w="2034" w:type="dxa"/>
            <w:tcBorders>
              <w:top w:val="single" w:sz="6" w:space="0" w:color="CCCCCC"/>
              <w:bottom w:val="nil"/>
            </w:tcBorders>
            <w:shd w:val="clear" w:color="auto" w:fill="FAFAFA"/>
            <w:tcMar>
              <w:top w:w="30" w:type="dxa"/>
              <w:left w:w="216" w:type="dxa"/>
              <w:bottom w:w="30" w:type="dxa"/>
              <w:right w:w="216" w:type="dxa"/>
            </w:tcMar>
            <w:vAlign w:val="center"/>
            <w:hideMark/>
          </w:tcPr>
          <w:p w14:paraId="0B7E8CE6" w14:textId="77777777" w:rsidR="006E2606" w:rsidRPr="006E2606" w:rsidRDefault="006E2606" w:rsidP="006E2606">
            <w:pPr>
              <w:spacing w:before="30" w:after="75" w:line="240" w:lineRule="auto"/>
              <w:ind w:left="0" w:right="0"/>
              <w:rPr>
                <w:ins w:id="99" w:author="Katryna" w:date="2017-03-05T10:33:00Z"/>
                <w:rFonts w:ascii="Verdana" w:eastAsia="Times New Roman" w:hAnsi="Verdana" w:cs="Times New Roman"/>
                <w:color w:val="353535"/>
                <w:sz w:val="17"/>
                <w:szCs w:val="17"/>
              </w:rPr>
            </w:pPr>
            <w:ins w:id="100" w:author="Katryna" w:date="2017-03-05T10:33:00Z">
              <w:r w:rsidRPr="006E2606">
                <w:rPr>
                  <w:rFonts w:ascii="Verdana" w:eastAsia="Times New Roman" w:hAnsi="Verdana" w:cs="Times New Roman"/>
                  <w:color w:val="353535"/>
                  <w:sz w:val="17"/>
                  <w:szCs w:val="17"/>
                </w:rPr>
                <w:t>-</w:t>
              </w:r>
            </w:ins>
          </w:p>
        </w:tc>
        <w:tc>
          <w:tcPr>
            <w:tcW w:w="3603" w:type="dxa"/>
            <w:gridSpan w:val="2"/>
            <w:tcBorders>
              <w:top w:val="single" w:sz="6" w:space="0" w:color="CCCCCC"/>
              <w:bottom w:val="nil"/>
            </w:tcBorders>
            <w:shd w:val="clear" w:color="auto" w:fill="FAFAFA"/>
            <w:tcMar>
              <w:top w:w="30" w:type="dxa"/>
              <w:left w:w="216" w:type="dxa"/>
              <w:bottom w:w="30" w:type="dxa"/>
              <w:right w:w="216" w:type="dxa"/>
            </w:tcMar>
            <w:vAlign w:val="center"/>
            <w:hideMark/>
          </w:tcPr>
          <w:p w14:paraId="10F01831" w14:textId="77777777" w:rsidR="006E2606" w:rsidRPr="006E2606" w:rsidRDefault="006E2606" w:rsidP="006E2606">
            <w:pPr>
              <w:spacing w:before="30" w:after="75" w:line="240" w:lineRule="auto"/>
              <w:ind w:left="0" w:right="0"/>
              <w:rPr>
                <w:ins w:id="101" w:author="Katryna" w:date="2017-03-05T10:33:00Z"/>
                <w:rFonts w:ascii="Verdana" w:eastAsia="Times New Roman" w:hAnsi="Verdana" w:cs="Times New Roman"/>
                <w:color w:val="353535"/>
                <w:sz w:val="17"/>
                <w:szCs w:val="17"/>
              </w:rPr>
            </w:pPr>
            <w:ins w:id="102" w:author="Katryna" w:date="2017-03-05T10:33:00Z">
              <w:r w:rsidRPr="006E2606">
                <w:rPr>
                  <w:rFonts w:ascii="Verdana" w:eastAsia="Times New Roman" w:hAnsi="Verdana" w:cs="Times New Roman"/>
                  <w:color w:val="353535"/>
                  <w:sz w:val="17"/>
                  <w:szCs w:val="17"/>
                </w:rPr>
                <w:t>Published</w:t>
              </w:r>
            </w:ins>
          </w:p>
        </w:tc>
      </w:tr>
      <w:tr w:rsidR="006E2606" w:rsidRPr="006E2606" w14:paraId="19FEEBBB" w14:textId="77777777" w:rsidTr="006E2606">
        <w:trPr>
          <w:ins w:id="103" w:author="Katryna" w:date="2017-03-05T10:33:00Z"/>
        </w:trPr>
        <w:tc>
          <w:tcPr>
            <w:tcW w:w="0" w:type="auto"/>
            <w:tcBorders>
              <w:top w:val="nil"/>
              <w:bottom w:val="single" w:sz="6" w:space="0" w:color="CCCCCC"/>
              <w:right w:val="nil"/>
            </w:tcBorders>
            <w:shd w:val="clear" w:color="auto" w:fill="FAFAFA"/>
            <w:tcMar>
              <w:top w:w="30" w:type="dxa"/>
              <w:left w:w="45" w:type="dxa"/>
              <w:bottom w:w="30" w:type="dxa"/>
              <w:right w:w="45" w:type="dxa"/>
            </w:tcMar>
            <w:vAlign w:val="center"/>
            <w:hideMark/>
          </w:tcPr>
          <w:p w14:paraId="636FB31D" w14:textId="77777777" w:rsidR="006E2606" w:rsidRPr="006E2606" w:rsidRDefault="006E2606" w:rsidP="006E2606">
            <w:pPr>
              <w:spacing w:before="30" w:after="75" w:line="240" w:lineRule="auto"/>
              <w:ind w:left="0" w:right="0"/>
              <w:rPr>
                <w:ins w:id="104" w:author="Katryna" w:date="2017-03-05T10:33:00Z"/>
                <w:rFonts w:ascii="Verdana" w:eastAsia="Times New Roman" w:hAnsi="Verdana" w:cs="Times New Roman"/>
                <w:color w:val="353535"/>
                <w:sz w:val="17"/>
                <w:szCs w:val="17"/>
              </w:rPr>
            </w:pPr>
            <w:ins w:id="105" w:author="Katryna" w:date="2017-03-05T10:33:00Z">
              <w:r w:rsidRPr="006E2606">
                <w:rPr>
                  <w:rFonts w:ascii="Verdana" w:eastAsia="Times New Roman" w:hAnsi="Verdana" w:cs="Times New Roman"/>
                  <w:color w:val="353535"/>
                  <w:sz w:val="17"/>
                  <w:szCs w:val="17"/>
                </w:rPr>
                <w:t> </w:t>
              </w:r>
            </w:ins>
          </w:p>
        </w:tc>
        <w:tc>
          <w:tcPr>
            <w:tcW w:w="0" w:type="auto"/>
            <w:gridSpan w:val="5"/>
            <w:tcBorders>
              <w:top w:val="nil"/>
              <w:bottom w:val="single" w:sz="6" w:space="0" w:color="CCCCCC"/>
            </w:tcBorders>
            <w:shd w:val="clear" w:color="auto" w:fill="FAFAFA"/>
            <w:tcMar>
              <w:top w:w="30" w:type="dxa"/>
              <w:left w:w="45" w:type="dxa"/>
              <w:bottom w:w="30" w:type="dxa"/>
              <w:right w:w="45" w:type="dxa"/>
            </w:tcMar>
            <w:vAlign w:val="center"/>
            <w:hideMark/>
          </w:tcPr>
          <w:p w14:paraId="4F375D30" w14:textId="77777777" w:rsidR="006E2606" w:rsidRPr="006E2606" w:rsidRDefault="006E2606" w:rsidP="006E2606">
            <w:pPr>
              <w:spacing w:before="100" w:beforeAutospacing="1" w:after="100" w:afterAutospacing="1" w:line="240" w:lineRule="auto"/>
              <w:ind w:left="0" w:right="0"/>
              <w:rPr>
                <w:ins w:id="106" w:author="Katryna" w:date="2017-03-05T10:33:00Z"/>
                <w:rFonts w:ascii="Verdana" w:eastAsia="Times New Roman" w:hAnsi="Verdana" w:cs="Times New Roman"/>
                <w:color w:val="353535"/>
                <w:sz w:val="17"/>
                <w:szCs w:val="17"/>
              </w:rPr>
            </w:pPr>
            <w:ins w:id="107" w:author="Katryna" w:date="2017-03-05T10:33:00Z">
              <w:r w:rsidRPr="006E2606">
                <w:rPr>
                  <w:rFonts w:ascii="Verdana" w:eastAsia="Times New Roman" w:hAnsi="Verdana" w:cs="Times New Roman"/>
                  <w:color w:val="353535"/>
                  <w:sz w:val="17"/>
                  <w:szCs w:val="17"/>
                </w:rPr>
                <w:t>Answer the 5 questions from the bottom of page 49.  Make sure to type questions into the paper and then answer.   Include research.</w:t>
              </w:r>
            </w:ins>
          </w:p>
        </w:tc>
      </w:tr>
    </w:tbl>
    <w:p w14:paraId="63A630FC" w14:textId="77777777" w:rsidR="007F0E51" w:rsidRDefault="007F0E51" w:rsidP="00E10A8F">
      <w:pPr>
        <w:spacing w:after="100" w:afterAutospacing="1"/>
        <w:ind w:left="0" w:right="0" w:firstLine="720"/>
        <w:rPr>
          <w:rFonts w:ascii="Times New Roman" w:hAnsi="Times New Roman" w:cs="Times New Roman"/>
          <w:bCs/>
          <w:sz w:val="24"/>
          <w:szCs w:val="24"/>
        </w:rPr>
      </w:pPr>
    </w:p>
    <w:p w14:paraId="79B21B65" w14:textId="77777777" w:rsidR="007F0E51" w:rsidRDefault="007F0E51" w:rsidP="00E10A8F">
      <w:pPr>
        <w:spacing w:after="100" w:afterAutospacing="1"/>
        <w:ind w:left="0" w:right="0" w:firstLine="720"/>
        <w:rPr>
          <w:rFonts w:ascii="Times New Roman" w:hAnsi="Times New Roman" w:cs="Times New Roman"/>
          <w:bCs/>
          <w:sz w:val="24"/>
          <w:szCs w:val="24"/>
        </w:rPr>
      </w:pPr>
    </w:p>
    <w:p w14:paraId="40D1E874" w14:textId="77777777" w:rsidR="007F0E51" w:rsidRDefault="007F0E51" w:rsidP="00E10A8F">
      <w:pPr>
        <w:spacing w:after="100" w:afterAutospacing="1"/>
        <w:ind w:left="0" w:right="0" w:firstLine="720"/>
        <w:rPr>
          <w:rFonts w:ascii="Times New Roman" w:hAnsi="Times New Roman" w:cs="Times New Roman"/>
          <w:bCs/>
          <w:sz w:val="24"/>
          <w:szCs w:val="24"/>
        </w:rPr>
      </w:pPr>
    </w:p>
    <w:p w14:paraId="4FCF803C" w14:textId="77777777" w:rsidR="007F0E51" w:rsidRDefault="007F0E51" w:rsidP="00E10A8F">
      <w:pPr>
        <w:spacing w:after="100" w:afterAutospacing="1"/>
        <w:ind w:left="0" w:right="0" w:firstLine="720"/>
        <w:rPr>
          <w:rFonts w:ascii="Times New Roman" w:hAnsi="Times New Roman" w:cs="Times New Roman"/>
          <w:bCs/>
          <w:sz w:val="24"/>
          <w:szCs w:val="24"/>
        </w:rPr>
      </w:pPr>
    </w:p>
    <w:p w14:paraId="66774C52" w14:textId="77777777" w:rsidR="007F0E51" w:rsidRDefault="007F0E51" w:rsidP="00E10A8F">
      <w:pPr>
        <w:spacing w:after="100" w:afterAutospacing="1"/>
        <w:ind w:left="0" w:right="0" w:firstLine="720"/>
        <w:rPr>
          <w:rFonts w:ascii="Times New Roman" w:hAnsi="Times New Roman" w:cs="Times New Roman"/>
          <w:bCs/>
          <w:sz w:val="24"/>
          <w:szCs w:val="24"/>
        </w:rPr>
      </w:pPr>
    </w:p>
    <w:p w14:paraId="09B7CD6B" w14:textId="77777777" w:rsidR="007F0E51" w:rsidRDefault="007F0E51" w:rsidP="00E10A8F">
      <w:pPr>
        <w:spacing w:after="100" w:afterAutospacing="1"/>
        <w:ind w:left="0" w:right="0" w:firstLine="720"/>
        <w:rPr>
          <w:rFonts w:ascii="Times New Roman" w:hAnsi="Times New Roman" w:cs="Times New Roman"/>
          <w:bCs/>
          <w:sz w:val="24"/>
          <w:szCs w:val="24"/>
        </w:rPr>
      </w:pPr>
    </w:p>
    <w:p w14:paraId="6B503D5D" w14:textId="77777777" w:rsidR="007F0E51" w:rsidRDefault="007F0E51" w:rsidP="00E10A8F">
      <w:pPr>
        <w:spacing w:after="100" w:afterAutospacing="1"/>
        <w:ind w:left="0" w:right="0" w:firstLine="720"/>
        <w:rPr>
          <w:rFonts w:ascii="Times New Roman" w:hAnsi="Times New Roman" w:cs="Times New Roman"/>
          <w:bCs/>
          <w:sz w:val="24"/>
          <w:szCs w:val="24"/>
        </w:rPr>
      </w:pPr>
    </w:p>
    <w:p w14:paraId="004EFB2C" w14:textId="77777777" w:rsidR="007F0E51" w:rsidRDefault="007F0E51" w:rsidP="00E10A8F">
      <w:pPr>
        <w:spacing w:after="100" w:afterAutospacing="1"/>
        <w:ind w:left="0" w:right="0" w:firstLine="720"/>
        <w:rPr>
          <w:rFonts w:ascii="Times New Roman" w:hAnsi="Times New Roman" w:cs="Times New Roman"/>
          <w:bCs/>
          <w:sz w:val="24"/>
          <w:szCs w:val="24"/>
        </w:rPr>
      </w:pPr>
    </w:p>
    <w:p w14:paraId="71066720" w14:textId="77777777" w:rsidR="007F0E51" w:rsidRDefault="007F0E51" w:rsidP="00E10A8F">
      <w:pPr>
        <w:spacing w:after="100" w:afterAutospacing="1"/>
        <w:ind w:left="0" w:right="0" w:firstLine="720"/>
        <w:rPr>
          <w:rFonts w:ascii="Times New Roman" w:hAnsi="Times New Roman" w:cs="Times New Roman"/>
          <w:bCs/>
          <w:sz w:val="24"/>
          <w:szCs w:val="24"/>
        </w:rPr>
      </w:pPr>
    </w:p>
    <w:p w14:paraId="1DAF33E9" w14:textId="77777777" w:rsidR="007F0E51" w:rsidRDefault="007F0E51" w:rsidP="007F0E51">
      <w:pPr>
        <w:spacing w:after="100" w:afterAutospacing="1"/>
        <w:ind w:left="0" w:right="0" w:firstLine="720"/>
        <w:jc w:val="center"/>
        <w:rPr>
          <w:rFonts w:ascii="Times New Roman" w:hAnsi="Times New Roman" w:cs="Times New Roman"/>
          <w:b/>
          <w:bCs/>
          <w:sz w:val="24"/>
          <w:szCs w:val="24"/>
        </w:rPr>
      </w:pPr>
      <w:r w:rsidRPr="007F0E51">
        <w:rPr>
          <w:rFonts w:ascii="Times New Roman" w:hAnsi="Times New Roman" w:cs="Times New Roman"/>
          <w:b/>
          <w:bCs/>
          <w:sz w:val="24"/>
          <w:szCs w:val="24"/>
        </w:rPr>
        <w:t>References</w:t>
      </w:r>
    </w:p>
    <w:commentRangeStart w:id="108"/>
    <w:p w14:paraId="6567281E" w14:textId="77777777" w:rsidR="007F0E51" w:rsidRDefault="005820B2" w:rsidP="007F0E51">
      <w:pPr>
        <w:spacing w:after="100" w:afterAutospacing="1"/>
        <w:ind w:left="0" w:right="0" w:firstLine="720"/>
        <w:rPr>
          <w:rFonts w:ascii="Times New Roman" w:hAnsi="Times New Roman" w:cs="Times New Roman"/>
          <w:bCs/>
          <w:sz w:val="24"/>
          <w:szCs w:val="24"/>
        </w:rPr>
      </w:pPr>
      <w:r>
        <w:fldChar w:fldCharType="begin"/>
      </w:r>
      <w:r>
        <w:instrText xml:space="preserve"> HYPERLINK "http://www.sprint.com" </w:instrText>
      </w:r>
      <w:r>
        <w:fldChar w:fldCharType="separate"/>
      </w:r>
      <w:r w:rsidR="007F0E51" w:rsidRPr="00C837B1">
        <w:rPr>
          <w:rStyle w:val="Hyperlink"/>
          <w:rFonts w:ascii="Times New Roman" w:hAnsi="Times New Roman" w:cs="Times New Roman"/>
          <w:bCs/>
          <w:sz w:val="24"/>
          <w:szCs w:val="24"/>
        </w:rPr>
        <w:t>www.sprint.com</w:t>
      </w:r>
      <w:r>
        <w:rPr>
          <w:rStyle w:val="Hyperlink"/>
          <w:rFonts w:ascii="Times New Roman" w:hAnsi="Times New Roman" w:cs="Times New Roman"/>
          <w:bCs/>
          <w:sz w:val="24"/>
          <w:szCs w:val="24"/>
        </w:rPr>
        <w:fldChar w:fldCharType="end"/>
      </w:r>
    </w:p>
    <w:p w14:paraId="417AE2C3" w14:textId="77777777" w:rsidR="007F0E51" w:rsidRDefault="00330F74" w:rsidP="007F0E51">
      <w:pPr>
        <w:spacing w:after="100" w:afterAutospacing="1"/>
        <w:ind w:left="0" w:right="0" w:firstLine="720"/>
        <w:rPr>
          <w:rFonts w:ascii="Times New Roman" w:hAnsi="Times New Roman" w:cs="Times New Roman"/>
          <w:bCs/>
          <w:sz w:val="24"/>
          <w:szCs w:val="24"/>
        </w:rPr>
      </w:pPr>
      <w:hyperlink r:id="rId11" w:history="1">
        <w:r w:rsidR="007F0E51" w:rsidRPr="00C837B1">
          <w:rPr>
            <w:rStyle w:val="Hyperlink"/>
            <w:rFonts w:ascii="Times New Roman" w:hAnsi="Times New Roman" w:cs="Times New Roman"/>
            <w:bCs/>
            <w:sz w:val="24"/>
            <w:szCs w:val="24"/>
          </w:rPr>
          <w:t>http://www.ctia.org/industry-data/wireless-quick-facts</w:t>
        </w:r>
      </w:hyperlink>
    </w:p>
    <w:p w14:paraId="225A20D8" w14:textId="77777777" w:rsidR="007F0E51" w:rsidRDefault="00330F74" w:rsidP="007F0E51">
      <w:pPr>
        <w:spacing w:after="100" w:afterAutospacing="1"/>
        <w:ind w:left="0" w:right="0" w:firstLine="720"/>
        <w:rPr>
          <w:rFonts w:ascii="Times New Roman" w:hAnsi="Times New Roman" w:cs="Times New Roman"/>
          <w:bCs/>
          <w:sz w:val="24"/>
          <w:szCs w:val="24"/>
        </w:rPr>
      </w:pPr>
      <w:hyperlink r:id="rId12" w:history="1">
        <w:r w:rsidR="007F0E51" w:rsidRPr="00C837B1">
          <w:rPr>
            <w:rStyle w:val="Hyperlink"/>
            <w:rFonts w:ascii="Times New Roman" w:hAnsi="Times New Roman" w:cs="Times New Roman"/>
            <w:bCs/>
            <w:sz w:val="24"/>
            <w:szCs w:val="24"/>
          </w:rPr>
          <w:t>http://www.u-s-history.com/pages/h1817.html</w:t>
        </w:r>
      </w:hyperlink>
    </w:p>
    <w:p w14:paraId="76AAB550" w14:textId="77777777" w:rsidR="007F0E51" w:rsidRDefault="00330F74" w:rsidP="007F0E51">
      <w:pPr>
        <w:spacing w:after="100" w:afterAutospacing="1"/>
        <w:ind w:left="0" w:right="0" w:firstLine="720"/>
        <w:rPr>
          <w:rFonts w:ascii="Times New Roman" w:hAnsi="Times New Roman" w:cs="Times New Roman"/>
          <w:bCs/>
          <w:sz w:val="24"/>
          <w:szCs w:val="24"/>
        </w:rPr>
      </w:pPr>
      <w:hyperlink r:id="rId13" w:history="1">
        <w:r w:rsidR="007F0E51" w:rsidRPr="00C837B1">
          <w:rPr>
            <w:rStyle w:val="Hyperlink"/>
            <w:rFonts w:ascii="Times New Roman" w:hAnsi="Times New Roman" w:cs="Times New Roman"/>
            <w:bCs/>
            <w:sz w:val="24"/>
            <w:szCs w:val="24"/>
          </w:rPr>
          <w:t>http://www.technologizer.com/2011/03/20/att-buys-t-mobile/</w:t>
        </w:r>
      </w:hyperlink>
    </w:p>
    <w:p w14:paraId="0DFABCC5" w14:textId="77777777" w:rsidR="007F0E51" w:rsidRDefault="00330F74" w:rsidP="007F0E51">
      <w:pPr>
        <w:spacing w:after="100" w:afterAutospacing="1"/>
        <w:ind w:left="0" w:right="0" w:firstLine="720"/>
        <w:rPr>
          <w:rFonts w:ascii="Times New Roman" w:hAnsi="Times New Roman" w:cs="Times New Roman"/>
          <w:bCs/>
          <w:sz w:val="24"/>
          <w:szCs w:val="24"/>
        </w:rPr>
      </w:pPr>
      <w:hyperlink r:id="rId14" w:history="1">
        <w:r w:rsidR="007F0E51" w:rsidRPr="00C837B1">
          <w:rPr>
            <w:rStyle w:val="Hyperlink"/>
            <w:rFonts w:ascii="Times New Roman" w:hAnsi="Times New Roman" w:cs="Times New Roman"/>
            <w:bCs/>
            <w:sz w:val="24"/>
            <w:szCs w:val="24"/>
          </w:rPr>
          <w:t>https://www.ibisworld.com/industry/default.aspx?indid=1267</w:t>
        </w:r>
      </w:hyperlink>
    </w:p>
    <w:p w14:paraId="67288B09" w14:textId="77777777" w:rsidR="007F0E51" w:rsidRDefault="00330F74" w:rsidP="007F0E51">
      <w:pPr>
        <w:spacing w:after="100" w:afterAutospacing="1"/>
        <w:ind w:left="0" w:right="0" w:firstLine="720"/>
        <w:rPr>
          <w:rFonts w:ascii="Times New Roman" w:hAnsi="Times New Roman" w:cs="Times New Roman"/>
          <w:bCs/>
          <w:sz w:val="24"/>
          <w:szCs w:val="24"/>
        </w:rPr>
      </w:pPr>
      <w:hyperlink r:id="rId15" w:history="1">
        <w:r w:rsidR="00C7574B" w:rsidRPr="00C837B1">
          <w:rPr>
            <w:rStyle w:val="Hyperlink"/>
            <w:rFonts w:ascii="Times New Roman" w:hAnsi="Times New Roman" w:cs="Times New Roman"/>
            <w:bCs/>
            <w:sz w:val="24"/>
            <w:szCs w:val="24"/>
          </w:rPr>
          <w:t>http://reconanalytics.com/wp-content/uploads/2012/04/Wireless-The-Ubiquitous-Engine-by-Recon-Analytics-1.pdf</w:t>
        </w:r>
      </w:hyperlink>
    </w:p>
    <w:p w14:paraId="196ABE53" w14:textId="77777777" w:rsidR="00C7574B" w:rsidRDefault="00330F74" w:rsidP="007F0E51">
      <w:pPr>
        <w:spacing w:after="100" w:afterAutospacing="1"/>
        <w:ind w:left="0" w:right="0" w:firstLine="720"/>
        <w:rPr>
          <w:rFonts w:ascii="Times New Roman" w:hAnsi="Times New Roman" w:cs="Times New Roman"/>
          <w:bCs/>
          <w:sz w:val="24"/>
          <w:szCs w:val="24"/>
        </w:rPr>
      </w:pPr>
      <w:hyperlink r:id="rId16" w:history="1">
        <w:r w:rsidR="00C7574B" w:rsidRPr="00C837B1">
          <w:rPr>
            <w:rStyle w:val="Hyperlink"/>
            <w:rFonts w:ascii="Times New Roman" w:hAnsi="Times New Roman" w:cs="Times New Roman"/>
            <w:bCs/>
            <w:sz w:val="24"/>
            <w:szCs w:val="24"/>
          </w:rPr>
          <w:t>http://www.assurancewireless.com/Public/FAQs.aspx</w:t>
        </w:r>
      </w:hyperlink>
    </w:p>
    <w:p w14:paraId="2F1438C4" w14:textId="77777777" w:rsidR="00C7574B" w:rsidRDefault="00330F74" w:rsidP="007F0E51">
      <w:pPr>
        <w:spacing w:after="100" w:afterAutospacing="1"/>
        <w:ind w:left="0" w:right="0" w:firstLine="720"/>
        <w:rPr>
          <w:rFonts w:ascii="Times New Roman" w:hAnsi="Times New Roman" w:cs="Times New Roman"/>
          <w:bCs/>
          <w:sz w:val="24"/>
          <w:szCs w:val="24"/>
        </w:rPr>
      </w:pPr>
      <w:hyperlink r:id="rId17" w:history="1">
        <w:r w:rsidR="00C7574B" w:rsidRPr="00C837B1">
          <w:rPr>
            <w:rStyle w:val="Hyperlink"/>
            <w:rFonts w:ascii="Times New Roman" w:hAnsi="Times New Roman" w:cs="Times New Roman"/>
            <w:bCs/>
            <w:sz w:val="24"/>
            <w:szCs w:val="24"/>
          </w:rPr>
          <w:t>https://www.npd.com/wps/portal/npd/us/industry-expertise/mobile/</w:t>
        </w:r>
      </w:hyperlink>
    </w:p>
    <w:commentRangeStart w:id="109"/>
    <w:p w14:paraId="35D27D0A" w14:textId="77777777" w:rsidR="00C7574B" w:rsidRDefault="005820B2" w:rsidP="007F0E51">
      <w:pPr>
        <w:spacing w:after="100" w:afterAutospacing="1"/>
        <w:ind w:left="0" w:right="0" w:firstLine="720"/>
        <w:rPr>
          <w:rFonts w:ascii="Times New Roman" w:hAnsi="Times New Roman" w:cs="Times New Roman"/>
          <w:bCs/>
          <w:sz w:val="24"/>
          <w:szCs w:val="24"/>
        </w:rPr>
      </w:pPr>
      <w:r>
        <w:lastRenderedPageBreak/>
        <w:fldChar w:fldCharType="begin"/>
      </w:r>
      <w:r>
        <w:instrText xml:space="preserve"> HYPERLINK "http://connection.ebscohost.com/c/articles/89710337/sprint-nextel-corporation-swot-analysis" </w:instrText>
      </w:r>
      <w:r>
        <w:fldChar w:fldCharType="separate"/>
      </w:r>
      <w:r w:rsidR="00C7574B" w:rsidRPr="00C837B1">
        <w:rPr>
          <w:rStyle w:val="Hyperlink"/>
          <w:rFonts w:ascii="Times New Roman" w:hAnsi="Times New Roman" w:cs="Times New Roman"/>
          <w:bCs/>
          <w:sz w:val="24"/>
          <w:szCs w:val="24"/>
        </w:rPr>
        <w:t>http://connection.ebscohost.com/c/articles/89710337/sprint-nextel-corporation-swot-analysis</w:t>
      </w:r>
      <w:r>
        <w:rPr>
          <w:rStyle w:val="Hyperlink"/>
          <w:rFonts w:ascii="Times New Roman" w:hAnsi="Times New Roman" w:cs="Times New Roman"/>
          <w:bCs/>
          <w:sz w:val="24"/>
          <w:szCs w:val="24"/>
        </w:rPr>
        <w:fldChar w:fldCharType="end"/>
      </w:r>
      <w:commentRangeEnd w:id="109"/>
      <w:r w:rsidR="00F55C1B">
        <w:rPr>
          <w:rStyle w:val="CommentReference"/>
        </w:rPr>
        <w:commentReference w:id="109"/>
      </w:r>
    </w:p>
    <w:p w14:paraId="6713A732" w14:textId="77777777" w:rsidR="00E10A8F" w:rsidRPr="00CB783B" w:rsidRDefault="00E10A8F" w:rsidP="00E10A8F">
      <w:pPr>
        <w:spacing w:after="100" w:afterAutospacing="1"/>
        <w:ind w:left="0" w:right="0" w:firstLine="720"/>
        <w:rPr>
          <w:rFonts w:ascii="Times New Roman" w:hAnsi="Times New Roman" w:cs="Times New Roman"/>
          <w:b/>
          <w:bCs/>
          <w:sz w:val="24"/>
          <w:szCs w:val="24"/>
        </w:rPr>
      </w:pPr>
    </w:p>
    <w:commentRangeEnd w:id="108"/>
    <w:p w14:paraId="7DDC1FA5" w14:textId="77777777" w:rsidR="009931D8" w:rsidRDefault="00F55C1B" w:rsidP="009931D8">
      <w:pPr>
        <w:rPr>
          <w:ins w:id="110" w:author="Katryna" w:date="2017-03-07T05:58:00Z"/>
          <w:b/>
          <w:bCs/>
          <w:color w:val="FF0000"/>
        </w:rPr>
      </w:pPr>
      <w:r>
        <w:rPr>
          <w:rStyle w:val="CommentReference"/>
        </w:rPr>
        <w:commentReference w:id="108"/>
      </w:r>
      <w:ins w:id="111" w:author="Katryna" w:date="2017-03-07T05:57:00Z">
        <w:r w:rsidR="009931D8">
          <w:rPr>
            <w:rFonts w:ascii="Times New Roman" w:hAnsi="Times New Roman" w:cs="Times New Roman"/>
            <w:sz w:val="24"/>
            <w:szCs w:val="24"/>
          </w:rPr>
          <w:t xml:space="preserve">From the syllabus:  </w:t>
        </w:r>
      </w:ins>
      <w:ins w:id="112" w:author="Katryna" w:date="2017-03-07T05:58:00Z">
        <w:r w:rsidR="009931D8" w:rsidRPr="00D72ED2">
          <w:rPr>
            <w:b/>
            <w:bCs/>
            <w:color w:val="FF0000"/>
          </w:rPr>
          <w:t xml:space="preserve">If the content of the paper is poorly developed, lacks headings or if the paper is poorly written, </w:t>
        </w:r>
        <w:r w:rsidR="009931D8">
          <w:rPr>
            <w:b/>
            <w:bCs/>
            <w:color w:val="FF0000"/>
          </w:rPr>
          <w:t xml:space="preserve">poorly </w:t>
        </w:r>
        <w:r w:rsidR="009931D8" w:rsidRPr="00D72ED2">
          <w:rPr>
            <w:b/>
            <w:bCs/>
            <w:color w:val="FF0000"/>
          </w:rPr>
          <w:t>referenced</w:t>
        </w:r>
        <w:r w:rsidR="009931D8">
          <w:rPr>
            <w:b/>
            <w:bCs/>
            <w:color w:val="FF0000"/>
          </w:rPr>
          <w:t xml:space="preserve"> (no in-text citations or no references)</w:t>
        </w:r>
        <w:r w:rsidR="009931D8" w:rsidRPr="00D72ED2">
          <w:rPr>
            <w:b/>
            <w:bCs/>
            <w:color w:val="FF0000"/>
          </w:rPr>
          <w:t xml:space="preserve">, </w:t>
        </w:r>
        <w:r w:rsidR="009931D8">
          <w:rPr>
            <w:b/>
            <w:bCs/>
            <w:color w:val="FF0000"/>
          </w:rPr>
          <w:t xml:space="preserve">lacks references in alphabetical order, is poorly </w:t>
        </w:r>
        <w:r w:rsidR="009931D8" w:rsidRPr="00D72ED2">
          <w:rPr>
            <w:b/>
            <w:bCs/>
            <w:color w:val="FF0000"/>
          </w:rPr>
          <w:t>punctuated and/or grammatical</w:t>
        </w:r>
        <w:r w:rsidR="009931D8">
          <w:rPr>
            <w:b/>
            <w:bCs/>
            <w:color w:val="FF0000"/>
          </w:rPr>
          <w:t>ly</w:t>
        </w:r>
        <w:r w:rsidR="009931D8" w:rsidRPr="00D72ED2">
          <w:rPr>
            <w:b/>
            <w:bCs/>
            <w:color w:val="FF0000"/>
          </w:rPr>
          <w:t xml:space="preserve"> insufficient, it will be returned without a passing grade.</w:t>
        </w:r>
        <w:r w:rsidR="009931D8">
          <w:rPr>
            <w:b/>
            <w:bCs/>
            <w:color w:val="FF0000"/>
          </w:rPr>
          <w:t xml:space="preserve">  Papers without a reference page will be returned with a grade of 0 with no comments on the paper as this is a research paper.  Papers without in-text citations will be returned with a grade of 0 with no comments on the paper as this is a research paper. </w:t>
        </w:r>
      </w:ins>
    </w:p>
    <w:p w14:paraId="78021CB3" w14:textId="747D16AF" w:rsidR="006B009E" w:rsidRPr="00B61477" w:rsidRDefault="006B009E" w:rsidP="00B61477">
      <w:pPr>
        <w:spacing w:after="100" w:afterAutospacing="1"/>
        <w:ind w:left="0" w:right="0" w:firstLine="720"/>
        <w:rPr>
          <w:rFonts w:ascii="Times New Roman" w:hAnsi="Times New Roman" w:cs="Times New Roman"/>
          <w:sz w:val="24"/>
          <w:szCs w:val="24"/>
        </w:rPr>
      </w:pPr>
    </w:p>
    <w:p w14:paraId="041402AE" w14:textId="3CF72677" w:rsidR="00F7195D" w:rsidRDefault="00B12254" w:rsidP="00E10A8F">
      <w:pPr>
        <w:spacing w:after="100" w:afterAutospacing="1"/>
        <w:ind w:right="0"/>
        <w:rPr>
          <w:ins w:id="113" w:author="Katryna" w:date="2017-03-05T10:35:00Z"/>
          <w:rFonts w:ascii="Times New Roman" w:hAnsi="Times New Roman" w:cs="Times New Roman"/>
          <w:sz w:val="24"/>
          <w:szCs w:val="24"/>
        </w:rPr>
      </w:pPr>
      <w:ins w:id="114" w:author="Katryna" w:date="2017-03-05T10:35:00Z">
        <w:r>
          <w:rPr>
            <w:rFonts w:ascii="Times New Roman" w:hAnsi="Times New Roman" w:cs="Times New Roman"/>
            <w:sz w:val="24"/>
            <w:szCs w:val="24"/>
          </w:rPr>
          <w:t xml:space="preserve">The paper has no research in the text, little attempt at APA and several instances of plagiarism.  0/100    </w:t>
        </w:r>
      </w:ins>
    </w:p>
    <w:p w14:paraId="708B79D8" w14:textId="144AF009" w:rsidR="00B12254" w:rsidRPr="00914BB3" w:rsidRDefault="00B12254" w:rsidP="00E10A8F">
      <w:pPr>
        <w:spacing w:after="100" w:afterAutospacing="1"/>
        <w:ind w:right="0"/>
        <w:rPr>
          <w:rFonts w:ascii="Times New Roman" w:hAnsi="Times New Roman" w:cs="Times New Roman"/>
          <w:sz w:val="24"/>
          <w:szCs w:val="24"/>
        </w:rPr>
      </w:pPr>
      <w:ins w:id="115" w:author="Katryna" w:date="2017-03-05T10:35:00Z">
        <w:r>
          <w:rPr>
            <w:rFonts w:ascii="Times New Roman" w:hAnsi="Times New Roman" w:cs="Times New Roman"/>
            <w:sz w:val="24"/>
            <w:szCs w:val="24"/>
          </w:rPr>
          <w:t>0/10 APA</w:t>
        </w:r>
      </w:ins>
    </w:p>
    <w:sectPr w:rsidR="00B12254" w:rsidRPr="00914BB3" w:rsidSect="00084803">
      <w:head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Katryna" w:date="2017-03-05T10:16:00Z" w:initials="K">
    <w:p w14:paraId="4B0EBB2D" w14:textId="77777777" w:rsidR="00F55C1B" w:rsidRDefault="00F55C1B">
      <w:pPr>
        <w:pStyle w:val="CommentText"/>
      </w:pPr>
      <w:r>
        <w:rPr>
          <w:rStyle w:val="CommentReference"/>
        </w:rPr>
        <w:annotationRef/>
      </w:r>
      <w:r>
        <w:t>As indicated on the home page, this is only to be turned in with the final paper</w:t>
      </w:r>
    </w:p>
  </w:comment>
  <w:comment w:id="18" w:author="Katryna" w:date="2017-03-05T10:15:00Z" w:initials="K">
    <w:p w14:paraId="0F2F8DA2" w14:textId="77777777" w:rsidR="00F55C1B" w:rsidRDefault="00F55C1B">
      <w:pPr>
        <w:pStyle w:val="CommentText"/>
      </w:pPr>
      <w:r>
        <w:rPr>
          <w:rStyle w:val="CommentReference"/>
        </w:rPr>
        <w:annotationRef/>
      </w:r>
      <w:r>
        <w:t xml:space="preserve">As </w:t>
      </w:r>
    </w:p>
  </w:comment>
  <w:comment w:id="19" w:author="Katryna" w:date="2017-03-05T10:15:00Z" w:initials="K">
    <w:p w14:paraId="2E5942FD" w14:textId="77777777" w:rsidR="00F55C1B" w:rsidRDefault="00F55C1B">
      <w:pPr>
        <w:pStyle w:val="CommentText"/>
      </w:pPr>
      <w:r>
        <w:rPr>
          <w:rStyle w:val="CommentReference"/>
        </w:rPr>
        <w:annotationRef/>
      </w:r>
    </w:p>
  </w:comment>
  <w:comment w:id="20" w:author="Katryna" w:date="2017-03-05T10:15:00Z" w:initials="K">
    <w:p w14:paraId="316BB429" w14:textId="77777777" w:rsidR="00F55C1B" w:rsidRDefault="00F55C1B">
      <w:pPr>
        <w:pStyle w:val="CommentText"/>
      </w:pPr>
      <w:r>
        <w:rPr>
          <w:rStyle w:val="CommentReference"/>
        </w:rPr>
        <w:annotationRef/>
      </w:r>
    </w:p>
  </w:comment>
  <w:comment w:id="21" w:author="Katryna" w:date="2017-03-05T10:15:00Z" w:initials="K">
    <w:p w14:paraId="0BEB50FB" w14:textId="77777777" w:rsidR="00F55C1B" w:rsidRDefault="00F55C1B">
      <w:pPr>
        <w:pStyle w:val="CommentText"/>
      </w:pPr>
      <w:r>
        <w:rPr>
          <w:rStyle w:val="CommentReference"/>
        </w:rPr>
        <w:annotationRef/>
      </w:r>
    </w:p>
  </w:comment>
  <w:comment w:id="30" w:author="Katryna" w:date="2017-03-05T10:13:00Z" w:initials="K">
    <w:p w14:paraId="5D8E569E" w14:textId="77777777" w:rsidR="00F55C1B" w:rsidRDefault="00F55C1B">
      <w:pPr>
        <w:pStyle w:val="CommentText"/>
      </w:pPr>
      <w:r>
        <w:rPr>
          <w:rStyle w:val="CommentReference"/>
        </w:rPr>
        <w:annotationRef/>
      </w:r>
      <w:r>
        <w:t xml:space="preserve">This is a quotation, no source cited no quotation marks. </w:t>
      </w:r>
    </w:p>
  </w:comment>
  <w:comment w:id="32" w:author="Katryna" w:date="2017-03-05T10:16:00Z" w:initials="K">
    <w:p w14:paraId="389DD666" w14:textId="77777777" w:rsidR="00F55C1B" w:rsidRDefault="00F55C1B">
      <w:pPr>
        <w:pStyle w:val="CommentText"/>
      </w:pPr>
      <w:r>
        <w:rPr>
          <w:rStyle w:val="CommentReference"/>
        </w:rPr>
        <w:annotationRef/>
      </w:r>
      <w:r>
        <w:t>Quotation, no source, no quotation marks</w:t>
      </w:r>
    </w:p>
  </w:comment>
  <w:comment w:id="35" w:author="Katryna" w:date="2017-03-05T10:17:00Z" w:initials="K">
    <w:p w14:paraId="1A36C938" w14:textId="77777777" w:rsidR="00F55C1B" w:rsidRDefault="00F55C1B">
      <w:pPr>
        <w:pStyle w:val="CommentText"/>
      </w:pPr>
      <w:r>
        <w:rPr>
          <w:rStyle w:val="CommentReference"/>
        </w:rPr>
        <w:annotationRef/>
      </w:r>
      <w:r>
        <w:t>Quotation, no source, no quotation marks</w:t>
      </w:r>
    </w:p>
  </w:comment>
  <w:comment w:id="34" w:author="Katryna" w:date="2017-03-05T10:25:00Z" w:initials="K">
    <w:p w14:paraId="42D22BBB" w14:textId="77777777" w:rsidR="00F55C1B" w:rsidRDefault="00F55C1B">
      <w:pPr>
        <w:pStyle w:val="CommentText"/>
      </w:pPr>
      <w:r>
        <w:rPr>
          <w:rStyle w:val="CommentReference"/>
        </w:rPr>
        <w:annotationRef/>
      </w:r>
      <w:r>
        <w:t>Too much emphasis on the railroad – you are discussing telecommunications.  Rewrite this section and focus on the telecommunications.</w:t>
      </w:r>
    </w:p>
    <w:p w14:paraId="13E47C3A" w14:textId="77777777" w:rsidR="00F55C1B" w:rsidRDefault="00F55C1B">
      <w:pPr>
        <w:pStyle w:val="CommentText"/>
      </w:pPr>
    </w:p>
    <w:p w14:paraId="3F7E8800" w14:textId="77777777" w:rsidR="00F55C1B" w:rsidRDefault="00F55C1B">
      <w:pPr>
        <w:pStyle w:val="CommentText"/>
      </w:pPr>
      <w:r>
        <w:t xml:space="preserve">2 sentences maximum should be used to discuss the background with the railroad. </w:t>
      </w:r>
    </w:p>
  </w:comment>
  <w:comment w:id="38" w:author="Katryna" w:date="2017-03-05T10:26:00Z" w:initials="K">
    <w:p w14:paraId="7434340D" w14:textId="77777777" w:rsidR="00F55C1B" w:rsidRDefault="00F55C1B">
      <w:pPr>
        <w:pStyle w:val="CommentText"/>
      </w:pPr>
      <w:r>
        <w:rPr>
          <w:rStyle w:val="CommentReference"/>
        </w:rPr>
        <w:annotationRef/>
      </w:r>
      <w:r>
        <w:t xml:space="preserve">No effort to cite any research.  You must cite throughout the paper as indicated in the above paragraphs.  Look at the example papers and review APA requirements. </w:t>
      </w:r>
    </w:p>
  </w:comment>
  <w:comment w:id="42" w:author="Katryna" w:date="2017-03-05T10:18:00Z" w:initials="K">
    <w:p w14:paraId="11BDBE94" w14:textId="77777777" w:rsidR="00F55C1B" w:rsidRDefault="00F55C1B">
      <w:pPr>
        <w:pStyle w:val="CommentText"/>
      </w:pPr>
      <w:r>
        <w:rPr>
          <w:rStyle w:val="CommentReference"/>
        </w:rPr>
        <w:annotationRef/>
      </w:r>
      <w:r>
        <w:t>Quotation, no quotation marks, no source</w:t>
      </w:r>
    </w:p>
  </w:comment>
  <w:comment w:id="44" w:author="Katryna" w:date="2017-03-05T10:19:00Z" w:initials="K">
    <w:p w14:paraId="3744DDF3" w14:textId="77777777" w:rsidR="00F55C1B" w:rsidRDefault="00F55C1B">
      <w:pPr>
        <w:pStyle w:val="CommentText"/>
      </w:pPr>
      <w:r>
        <w:rPr>
          <w:rStyle w:val="CommentReference"/>
        </w:rPr>
        <w:annotationRef/>
      </w:r>
      <w:r>
        <w:t>Quotation – no source, no page #</w:t>
      </w:r>
    </w:p>
  </w:comment>
  <w:comment w:id="45" w:author="Katryna" w:date="2017-03-05T10:27:00Z" w:initials="K">
    <w:p w14:paraId="6803973B" w14:textId="77777777" w:rsidR="00F55C1B" w:rsidRDefault="00F55C1B">
      <w:pPr>
        <w:pStyle w:val="CommentText"/>
      </w:pPr>
      <w:r>
        <w:rPr>
          <w:rStyle w:val="CommentReference"/>
        </w:rPr>
        <w:annotationRef/>
      </w:r>
      <w:r>
        <w:t xml:space="preserve">No research – look at links on industry analysis provided on homepage.  Look up the NAICS code to find industry information. </w:t>
      </w:r>
    </w:p>
  </w:comment>
  <w:comment w:id="46" w:author="Katryna" w:date="2017-03-05T10:19:00Z" w:initials="K">
    <w:p w14:paraId="6CCD981C" w14:textId="77777777" w:rsidR="00F55C1B" w:rsidRDefault="00F55C1B">
      <w:pPr>
        <w:pStyle w:val="CommentText"/>
      </w:pPr>
      <w:r>
        <w:rPr>
          <w:rStyle w:val="CommentReference"/>
        </w:rPr>
        <w:annotationRef/>
      </w:r>
      <w:r>
        <w:t>Quotation – no source, no page #</w:t>
      </w:r>
    </w:p>
  </w:comment>
  <w:comment w:id="47" w:author="Katryna" w:date="2017-03-05T10:27:00Z" w:initials="K">
    <w:p w14:paraId="265156AC" w14:textId="77777777" w:rsidR="00F55C1B" w:rsidRDefault="00F55C1B">
      <w:pPr>
        <w:pStyle w:val="CommentText"/>
      </w:pPr>
      <w:r>
        <w:rPr>
          <w:rStyle w:val="CommentReference"/>
        </w:rPr>
        <w:annotationRef/>
      </w:r>
      <w:r>
        <w:t>No research, must cite sources</w:t>
      </w:r>
    </w:p>
  </w:comment>
  <w:comment w:id="48" w:author="Katryna" w:date="2017-03-05T10:28:00Z" w:initials="K">
    <w:p w14:paraId="1976B890" w14:textId="77777777" w:rsidR="00F55C1B" w:rsidRDefault="00F55C1B">
      <w:pPr>
        <w:pStyle w:val="CommentText"/>
      </w:pPr>
      <w:r>
        <w:rPr>
          <w:rStyle w:val="CommentReference"/>
        </w:rPr>
        <w:annotationRef/>
      </w:r>
      <w:r>
        <w:t>None of these are external.  All of these are internal marketing strategies that can be discussed later in the paper.</w:t>
      </w:r>
    </w:p>
    <w:p w14:paraId="7A932900" w14:textId="77777777" w:rsidR="00F55C1B" w:rsidRDefault="00F55C1B">
      <w:pPr>
        <w:pStyle w:val="CommentText"/>
      </w:pPr>
    </w:p>
    <w:p w14:paraId="7A98EA25" w14:textId="77777777" w:rsidR="00F55C1B" w:rsidRDefault="00F55C1B">
      <w:pPr>
        <w:pStyle w:val="CommentText"/>
      </w:pPr>
      <w:r>
        <w:t>Opportunities must be external. Do a PESTE analysis as indicated on the homepage</w:t>
      </w:r>
    </w:p>
  </w:comment>
  <w:comment w:id="69" w:author="Katryna" w:date="2017-03-05T10:31:00Z" w:initials="K">
    <w:p w14:paraId="575B851A" w14:textId="77777777" w:rsidR="00F55C1B" w:rsidRDefault="00F55C1B">
      <w:pPr>
        <w:pStyle w:val="CommentText"/>
      </w:pPr>
      <w:r>
        <w:rPr>
          <w:rStyle w:val="CommentReference"/>
        </w:rPr>
        <w:annotationRef/>
      </w:r>
      <w:r>
        <w:t>Ok discussion, need to cite research</w:t>
      </w:r>
    </w:p>
  </w:comment>
  <w:comment w:id="70" w:author="Katryna" w:date="2017-03-05T10:31:00Z" w:initials="K">
    <w:p w14:paraId="6D0E136E" w14:textId="77777777" w:rsidR="00F55C1B" w:rsidRDefault="00F55C1B">
      <w:pPr>
        <w:pStyle w:val="CommentText"/>
      </w:pPr>
      <w:r>
        <w:rPr>
          <w:rStyle w:val="CommentReference"/>
        </w:rPr>
        <w:annotationRef/>
      </w:r>
      <w:r>
        <w:t>Need more discussion and cite research</w:t>
      </w:r>
    </w:p>
  </w:comment>
  <w:comment w:id="75" w:author="Katryna" w:date="2017-03-05T10:31:00Z" w:initials="K">
    <w:p w14:paraId="500C4CC2" w14:textId="77777777" w:rsidR="00F55C1B" w:rsidRDefault="00F55C1B" w:rsidP="00F55C1B">
      <w:pPr>
        <w:pStyle w:val="CommentText"/>
        <w:ind w:left="0"/>
      </w:pPr>
      <w:r>
        <w:rPr>
          <w:rStyle w:val="CommentReference"/>
        </w:rPr>
        <w:annotationRef/>
      </w:r>
      <w:r w:rsidR="006E2606">
        <w:t>Need to redo this</w:t>
      </w:r>
    </w:p>
  </w:comment>
  <w:comment w:id="76" w:author="Katryna" w:date="2017-03-05T10:32:00Z" w:initials="K">
    <w:p w14:paraId="02E99A9A" w14:textId="77777777" w:rsidR="006E2606" w:rsidRDefault="006E2606">
      <w:pPr>
        <w:pStyle w:val="CommentText"/>
      </w:pPr>
      <w:r>
        <w:rPr>
          <w:rStyle w:val="CommentReference"/>
        </w:rPr>
        <w:annotationRef/>
      </w:r>
      <w:r>
        <w:t>Include research and enhance discussion</w:t>
      </w:r>
    </w:p>
  </w:comment>
  <w:comment w:id="78" w:author="Katryna" w:date="2017-03-05T10:32:00Z" w:initials="K">
    <w:p w14:paraId="56DCBD8B" w14:textId="77777777" w:rsidR="006E2606" w:rsidRDefault="006E2606">
      <w:pPr>
        <w:pStyle w:val="CommentText"/>
      </w:pPr>
      <w:r>
        <w:rPr>
          <w:rStyle w:val="CommentReference"/>
        </w:rPr>
        <w:annotationRef/>
      </w:r>
      <w:r>
        <w:t xml:space="preserve">This is not the MOA.  See messages on the homepage.  Need to answer the 5 questions from the bottom of page 49. </w:t>
      </w:r>
    </w:p>
  </w:comment>
  <w:comment w:id="77" w:author="Katryna" w:date="2017-03-05T10:32:00Z" w:initials="K">
    <w:p w14:paraId="6D604ECB" w14:textId="77777777" w:rsidR="006E2606" w:rsidRDefault="006E2606">
      <w:pPr>
        <w:pStyle w:val="CommentText"/>
      </w:pPr>
      <w:r>
        <w:rPr>
          <w:rStyle w:val="CommentReference"/>
        </w:rPr>
        <w:annotationRef/>
      </w:r>
    </w:p>
  </w:comment>
  <w:comment w:id="109" w:author="Katryna" w:date="2017-03-05T10:21:00Z" w:initials="K">
    <w:p w14:paraId="22BBB5AA" w14:textId="77777777" w:rsidR="00F55C1B" w:rsidRDefault="00F55C1B">
      <w:pPr>
        <w:pStyle w:val="CommentText"/>
      </w:pPr>
      <w:r>
        <w:rPr>
          <w:rStyle w:val="CommentReference"/>
        </w:rPr>
        <w:annotationRef/>
      </w:r>
      <w:r>
        <w:t xml:space="preserve">The minimum requirement for research is 10 sources and 5 must be from the database.  </w:t>
      </w:r>
    </w:p>
    <w:p w14:paraId="1634EE3D" w14:textId="77777777" w:rsidR="00F55C1B" w:rsidRDefault="00F55C1B">
      <w:pPr>
        <w:pStyle w:val="CommentText"/>
      </w:pPr>
    </w:p>
    <w:p w14:paraId="07A44579" w14:textId="77777777" w:rsidR="00F55C1B" w:rsidRDefault="00F55C1B">
      <w:pPr>
        <w:pStyle w:val="CommentText"/>
      </w:pPr>
      <w:r>
        <w:t xml:space="preserve">This paper does not meet requirements. </w:t>
      </w:r>
    </w:p>
  </w:comment>
  <w:comment w:id="108" w:author="Katryna" w:date="2017-03-05T10:20:00Z" w:initials="K">
    <w:p w14:paraId="4409E5FC" w14:textId="77777777" w:rsidR="00F55C1B" w:rsidRDefault="00F55C1B">
      <w:pPr>
        <w:pStyle w:val="CommentText"/>
      </w:pPr>
      <w:r>
        <w:rPr>
          <w:rStyle w:val="CommentReference"/>
        </w:rPr>
        <w:annotationRef/>
      </w:r>
      <w:r>
        <w:t>No attempt at APA.  Put all sources in APA format for the final paper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0EBB2D" w15:done="0"/>
  <w15:commentEx w15:paraId="0F2F8DA2" w15:done="0"/>
  <w15:commentEx w15:paraId="2E5942FD" w15:paraIdParent="0F2F8DA2" w15:done="0"/>
  <w15:commentEx w15:paraId="316BB429" w15:paraIdParent="0F2F8DA2" w15:done="0"/>
  <w15:commentEx w15:paraId="0BEB50FB" w15:paraIdParent="0F2F8DA2" w15:done="0"/>
  <w15:commentEx w15:paraId="5D8E569E" w15:done="0"/>
  <w15:commentEx w15:paraId="389DD666" w15:done="0"/>
  <w15:commentEx w15:paraId="1A36C938" w15:done="0"/>
  <w15:commentEx w15:paraId="3F7E8800" w15:done="0"/>
  <w15:commentEx w15:paraId="7434340D" w15:done="0"/>
  <w15:commentEx w15:paraId="11BDBE94" w15:done="0"/>
  <w15:commentEx w15:paraId="3744DDF3" w15:done="0"/>
  <w15:commentEx w15:paraId="6803973B" w15:done="0"/>
  <w15:commentEx w15:paraId="6CCD981C" w15:done="0"/>
  <w15:commentEx w15:paraId="265156AC" w15:done="0"/>
  <w15:commentEx w15:paraId="7A98EA25" w15:done="0"/>
  <w15:commentEx w15:paraId="575B851A" w15:done="0"/>
  <w15:commentEx w15:paraId="6D0E136E" w15:done="0"/>
  <w15:commentEx w15:paraId="500C4CC2" w15:done="0"/>
  <w15:commentEx w15:paraId="02E99A9A" w15:done="0"/>
  <w15:commentEx w15:paraId="56DCBD8B" w15:done="0"/>
  <w15:commentEx w15:paraId="6D604ECB" w15:done="0"/>
  <w15:commentEx w15:paraId="07A44579" w15:done="0"/>
  <w15:commentEx w15:paraId="4409E5F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57B4A" w14:textId="77777777" w:rsidR="00330F74" w:rsidRDefault="00330F74" w:rsidP="00157770">
      <w:pPr>
        <w:spacing w:after="0" w:line="240" w:lineRule="auto"/>
      </w:pPr>
      <w:r>
        <w:separator/>
      </w:r>
    </w:p>
  </w:endnote>
  <w:endnote w:type="continuationSeparator" w:id="0">
    <w:p w14:paraId="2056E20E" w14:textId="77777777" w:rsidR="00330F74" w:rsidRDefault="00330F74" w:rsidP="0015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90001" w14:textId="77777777" w:rsidR="00330F74" w:rsidRDefault="00330F74" w:rsidP="00157770">
      <w:pPr>
        <w:spacing w:after="0" w:line="240" w:lineRule="auto"/>
      </w:pPr>
      <w:r>
        <w:separator/>
      </w:r>
    </w:p>
  </w:footnote>
  <w:footnote w:type="continuationSeparator" w:id="0">
    <w:p w14:paraId="35CADAA4" w14:textId="77777777" w:rsidR="00330F74" w:rsidRDefault="00330F74" w:rsidP="0015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92FC1" w14:textId="77777777" w:rsidR="00157770" w:rsidRDefault="00157770">
    <w:pPr>
      <w:pStyle w:val="Header"/>
    </w:pPr>
    <w:r>
      <w:t>Marketing Plan Sprint/Nextel</w:t>
    </w:r>
  </w:p>
  <w:p w14:paraId="7C19C95D" w14:textId="77777777" w:rsidR="00157770" w:rsidRDefault="00157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4ED9"/>
    <w:multiLevelType w:val="hybridMultilevel"/>
    <w:tmpl w:val="2932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0381D"/>
    <w:multiLevelType w:val="hybridMultilevel"/>
    <w:tmpl w:val="E9945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067AD9"/>
    <w:multiLevelType w:val="hybridMultilevel"/>
    <w:tmpl w:val="E3446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9D10EC9"/>
    <w:multiLevelType w:val="hybridMultilevel"/>
    <w:tmpl w:val="C63E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023F0"/>
    <w:multiLevelType w:val="hybridMultilevel"/>
    <w:tmpl w:val="E4D8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A234B"/>
    <w:multiLevelType w:val="hybridMultilevel"/>
    <w:tmpl w:val="3924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 Je">
    <w15:presenceInfo w15:providerId="AD" w15:userId="S-1-5-21-3090172545-4257571736-835555960-1241"/>
  </w15:person>
  <w15:person w15:author="Katryna">
    <w15:presenceInfo w15:providerId="None" w15:userId="Katr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B0"/>
    <w:rsid w:val="0000735A"/>
    <w:rsid w:val="00015DC1"/>
    <w:rsid w:val="00030673"/>
    <w:rsid w:val="000365B9"/>
    <w:rsid w:val="0008421B"/>
    <w:rsid w:val="00084803"/>
    <w:rsid w:val="000F60A3"/>
    <w:rsid w:val="00120AB0"/>
    <w:rsid w:val="00157770"/>
    <w:rsid w:val="001F7306"/>
    <w:rsid w:val="002346FB"/>
    <w:rsid w:val="0025503C"/>
    <w:rsid w:val="00256004"/>
    <w:rsid w:val="00315FD0"/>
    <w:rsid w:val="00330F74"/>
    <w:rsid w:val="00331E26"/>
    <w:rsid w:val="003434DC"/>
    <w:rsid w:val="003B6A44"/>
    <w:rsid w:val="003C5415"/>
    <w:rsid w:val="003D0090"/>
    <w:rsid w:val="00456433"/>
    <w:rsid w:val="00475DFA"/>
    <w:rsid w:val="00487291"/>
    <w:rsid w:val="004B4EC4"/>
    <w:rsid w:val="004E2E43"/>
    <w:rsid w:val="0057486D"/>
    <w:rsid w:val="005820B2"/>
    <w:rsid w:val="005A52DC"/>
    <w:rsid w:val="005D2AA0"/>
    <w:rsid w:val="006B009E"/>
    <w:rsid w:val="006D1E40"/>
    <w:rsid w:val="006E2606"/>
    <w:rsid w:val="00775DE0"/>
    <w:rsid w:val="00795D01"/>
    <w:rsid w:val="007C6514"/>
    <w:rsid w:val="007E53B7"/>
    <w:rsid w:val="007F0E51"/>
    <w:rsid w:val="008A1894"/>
    <w:rsid w:val="008E13EA"/>
    <w:rsid w:val="008E4621"/>
    <w:rsid w:val="00914BB3"/>
    <w:rsid w:val="009931D8"/>
    <w:rsid w:val="00A2016A"/>
    <w:rsid w:val="00A2043D"/>
    <w:rsid w:val="00AC3145"/>
    <w:rsid w:val="00B12254"/>
    <w:rsid w:val="00B61477"/>
    <w:rsid w:val="00BD26D1"/>
    <w:rsid w:val="00C26AD7"/>
    <w:rsid w:val="00C7574B"/>
    <w:rsid w:val="00C82FD7"/>
    <w:rsid w:val="00CA2570"/>
    <w:rsid w:val="00CB783B"/>
    <w:rsid w:val="00D56173"/>
    <w:rsid w:val="00D56E6B"/>
    <w:rsid w:val="00DA53EE"/>
    <w:rsid w:val="00DB43E2"/>
    <w:rsid w:val="00E10A8F"/>
    <w:rsid w:val="00E11A7C"/>
    <w:rsid w:val="00E308C2"/>
    <w:rsid w:val="00E67E6C"/>
    <w:rsid w:val="00E9600D"/>
    <w:rsid w:val="00F55C1B"/>
    <w:rsid w:val="00F7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FB46"/>
  <w15:chartTrackingRefBased/>
  <w15:docId w15:val="{C27DBFAE-AEF1-4D51-9F14-24773A0C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ind w:left="1440" w:righ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770"/>
  </w:style>
  <w:style w:type="paragraph" w:styleId="Footer">
    <w:name w:val="footer"/>
    <w:basedOn w:val="Normal"/>
    <w:link w:val="FooterChar"/>
    <w:uiPriority w:val="99"/>
    <w:unhideWhenUsed/>
    <w:rsid w:val="0015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770"/>
  </w:style>
  <w:style w:type="table" w:styleId="TableGrid">
    <w:name w:val="Table Grid"/>
    <w:basedOn w:val="TableNormal"/>
    <w:uiPriority w:val="39"/>
    <w:rsid w:val="004E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433"/>
    <w:pPr>
      <w:ind w:left="720"/>
      <w:contextualSpacing/>
    </w:pPr>
  </w:style>
  <w:style w:type="paragraph" w:customStyle="1" w:styleId="yiv0986440003msonormal">
    <w:name w:val="yiv0986440003msonormal"/>
    <w:basedOn w:val="Normal"/>
    <w:rsid w:val="00456433"/>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0E51"/>
    <w:rPr>
      <w:color w:val="0563C1" w:themeColor="hyperlink"/>
      <w:u w:val="single"/>
    </w:rPr>
  </w:style>
  <w:style w:type="character" w:styleId="CommentReference">
    <w:name w:val="annotation reference"/>
    <w:basedOn w:val="DefaultParagraphFont"/>
    <w:uiPriority w:val="99"/>
    <w:semiHidden/>
    <w:unhideWhenUsed/>
    <w:rsid w:val="00F55C1B"/>
    <w:rPr>
      <w:sz w:val="16"/>
      <w:szCs w:val="16"/>
    </w:rPr>
  </w:style>
  <w:style w:type="paragraph" w:styleId="CommentText">
    <w:name w:val="annotation text"/>
    <w:basedOn w:val="Normal"/>
    <w:link w:val="CommentTextChar"/>
    <w:uiPriority w:val="99"/>
    <w:semiHidden/>
    <w:unhideWhenUsed/>
    <w:rsid w:val="00F55C1B"/>
    <w:pPr>
      <w:spacing w:line="240" w:lineRule="auto"/>
    </w:pPr>
    <w:rPr>
      <w:sz w:val="20"/>
      <w:szCs w:val="20"/>
    </w:rPr>
  </w:style>
  <w:style w:type="character" w:customStyle="1" w:styleId="CommentTextChar">
    <w:name w:val="Comment Text Char"/>
    <w:basedOn w:val="DefaultParagraphFont"/>
    <w:link w:val="CommentText"/>
    <w:uiPriority w:val="99"/>
    <w:semiHidden/>
    <w:rsid w:val="00F55C1B"/>
    <w:rPr>
      <w:sz w:val="20"/>
      <w:szCs w:val="20"/>
    </w:rPr>
  </w:style>
  <w:style w:type="paragraph" w:styleId="CommentSubject">
    <w:name w:val="annotation subject"/>
    <w:basedOn w:val="CommentText"/>
    <w:next w:val="CommentText"/>
    <w:link w:val="CommentSubjectChar"/>
    <w:uiPriority w:val="99"/>
    <w:semiHidden/>
    <w:unhideWhenUsed/>
    <w:rsid w:val="00F55C1B"/>
    <w:rPr>
      <w:b/>
      <w:bCs/>
    </w:rPr>
  </w:style>
  <w:style w:type="character" w:customStyle="1" w:styleId="CommentSubjectChar">
    <w:name w:val="Comment Subject Char"/>
    <w:basedOn w:val="CommentTextChar"/>
    <w:link w:val="CommentSubject"/>
    <w:uiPriority w:val="99"/>
    <w:semiHidden/>
    <w:rsid w:val="00F55C1B"/>
    <w:rPr>
      <w:b/>
      <w:bCs/>
      <w:sz w:val="20"/>
      <w:szCs w:val="20"/>
    </w:rPr>
  </w:style>
  <w:style w:type="paragraph" w:styleId="BalloonText">
    <w:name w:val="Balloon Text"/>
    <w:basedOn w:val="Normal"/>
    <w:link w:val="BalloonTextChar"/>
    <w:uiPriority w:val="99"/>
    <w:semiHidden/>
    <w:unhideWhenUsed/>
    <w:rsid w:val="00F55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1B"/>
    <w:rPr>
      <w:rFonts w:ascii="Segoe UI" w:hAnsi="Segoe UI" w:cs="Segoe UI"/>
      <w:sz w:val="18"/>
      <w:szCs w:val="18"/>
    </w:rPr>
  </w:style>
  <w:style w:type="character" w:styleId="Strong">
    <w:name w:val="Strong"/>
    <w:basedOn w:val="DefaultParagraphFont"/>
    <w:uiPriority w:val="22"/>
    <w:qFormat/>
    <w:rsid w:val="00F55C1B"/>
    <w:rPr>
      <w:b/>
      <w:bCs/>
    </w:rPr>
  </w:style>
  <w:style w:type="paragraph" w:styleId="NormalWeb">
    <w:name w:val="Normal (Web)"/>
    <w:basedOn w:val="Normal"/>
    <w:uiPriority w:val="99"/>
    <w:semiHidden/>
    <w:unhideWhenUsed/>
    <w:rsid w:val="00F55C1B"/>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5C1B"/>
  </w:style>
  <w:style w:type="character" w:customStyle="1" w:styleId="Mention">
    <w:name w:val="Mention"/>
    <w:basedOn w:val="DefaultParagraphFont"/>
    <w:uiPriority w:val="99"/>
    <w:semiHidden/>
    <w:unhideWhenUsed/>
    <w:rsid w:val="006E26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9725">
      <w:bodyDiv w:val="1"/>
      <w:marLeft w:val="0"/>
      <w:marRight w:val="0"/>
      <w:marTop w:val="0"/>
      <w:marBottom w:val="0"/>
      <w:divBdr>
        <w:top w:val="none" w:sz="0" w:space="0" w:color="auto"/>
        <w:left w:val="none" w:sz="0" w:space="0" w:color="auto"/>
        <w:bottom w:val="none" w:sz="0" w:space="0" w:color="auto"/>
        <w:right w:val="none" w:sz="0" w:space="0" w:color="auto"/>
      </w:divBdr>
      <w:divsChild>
        <w:div w:id="808592930">
          <w:marLeft w:val="0"/>
          <w:marRight w:val="0"/>
          <w:marTop w:val="216"/>
          <w:marBottom w:val="0"/>
          <w:divBdr>
            <w:top w:val="none" w:sz="0" w:space="0" w:color="auto"/>
            <w:left w:val="none" w:sz="0" w:space="0" w:color="auto"/>
            <w:bottom w:val="none" w:sz="0" w:space="0" w:color="auto"/>
            <w:right w:val="none" w:sz="0" w:space="0" w:color="auto"/>
          </w:divBdr>
        </w:div>
      </w:divsChild>
    </w:div>
    <w:div w:id="1496992659">
      <w:bodyDiv w:val="1"/>
      <w:marLeft w:val="0"/>
      <w:marRight w:val="0"/>
      <w:marTop w:val="0"/>
      <w:marBottom w:val="0"/>
      <w:divBdr>
        <w:top w:val="none" w:sz="0" w:space="0" w:color="auto"/>
        <w:left w:val="none" w:sz="0" w:space="0" w:color="auto"/>
        <w:bottom w:val="none" w:sz="0" w:space="0" w:color="auto"/>
        <w:right w:val="none" w:sz="0" w:space="0" w:color="auto"/>
      </w:divBdr>
      <w:divsChild>
        <w:div w:id="591166561">
          <w:marLeft w:val="0"/>
          <w:marRight w:val="0"/>
          <w:marTop w:val="216"/>
          <w:marBottom w:val="0"/>
          <w:divBdr>
            <w:top w:val="none" w:sz="0" w:space="0" w:color="auto"/>
            <w:left w:val="none" w:sz="0" w:space="0" w:color="auto"/>
            <w:bottom w:val="none" w:sz="0" w:space="0" w:color="auto"/>
            <w:right w:val="none" w:sz="0" w:space="0" w:color="auto"/>
          </w:divBdr>
        </w:div>
      </w:divsChild>
    </w:div>
    <w:div w:id="2080126345">
      <w:bodyDiv w:val="1"/>
      <w:marLeft w:val="0"/>
      <w:marRight w:val="0"/>
      <w:marTop w:val="0"/>
      <w:marBottom w:val="0"/>
      <w:divBdr>
        <w:top w:val="none" w:sz="0" w:space="0" w:color="auto"/>
        <w:left w:val="none" w:sz="0" w:space="0" w:color="auto"/>
        <w:bottom w:val="none" w:sz="0" w:space="0" w:color="auto"/>
        <w:right w:val="none" w:sz="0" w:space="0" w:color="auto"/>
      </w:divBdr>
      <w:divsChild>
        <w:div w:id="641499003">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technologizer.com/2011/03/20/att-buys-t-mobil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history.com/pages/h1817.html" TargetMode="External"/><Relationship Id="rId17" Type="http://schemas.openxmlformats.org/officeDocument/2006/relationships/hyperlink" Target="https://www.npd.com/wps/portal/npd/us/industry-expertise/mobile/" TargetMode="External"/><Relationship Id="rId2" Type="http://schemas.openxmlformats.org/officeDocument/2006/relationships/numbering" Target="numbering.xml"/><Relationship Id="rId16" Type="http://schemas.openxmlformats.org/officeDocument/2006/relationships/hyperlink" Target="http://www.assurancewireless.com/Public/FAQs.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ia.org/industry-data/wireless-quick-facts" TargetMode="External"/><Relationship Id="rId5" Type="http://schemas.openxmlformats.org/officeDocument/2006/relationships/webSettings" Target="webSettings.xml"/><Relationship Id="rId15" Type="http://schemas.openxmlformats.org/officeDocument/2006/relationships/hyperlink" Target="http://reconanalytics.com/wp-content/uploads/2012/04/Wireless-The-Ubiquitous-Engine-by-Recon-Analytics-1.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bisworld.com/industry/default.aspx?indid=1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9E14-B727-4BB0-950E-4DB7386E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nono</dc:creator>
  <cp:keywords/>
  <dc:description/>
  <cp:lastModifiedBy>Pr Je</cp:lastModifiedBy>
  <cp:revision>6</cp:revision>
  <dcterms:created xsi:type="dcterms:W3CDTF">2017-03-04T13:06:00Z</dcterms:created>
  <dcterms:modified xsi:type="dcterms:W3CDTF">2017-03-10T02:02:00Z</dcterms:modified>
</cp:coreProperties>
</file>