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B2971" w14:textId="77777777" w:rsidR="005B3984" w:rsidRDefault="001F1AAE">
      <w:pPr>
        <w:jc w:val="center"/>
      </w:pPr>
      <w:r>
        <w:rPr>
          <w:rFonts w:ascii="Times" w:hAnsi="Times" w:cs="Times"/>
          <w:sz w:val="24"/>
        </w:rPr>
        <w:t>Ten Strategic Points</w:t>
      </w:r>
    </w:p>
    <w:p w14:paraId="0601A1D5" w14:textId="77777777" w:rsidR="005B3984" w:rsidRDefault="001F1AAE">
      <w:pPr>
        <w:spacing w:before="100" w:after="100"/>
      </w:pPr>
      <w:r>
        <w:rPr>
          <w:rFonts w:ascii="Times New Roman" w:hAnsi="Times New Roman" w:cs="Times New Roman"/>
          <w:i/>
          <w:sz w:val="24"/>
        </w:rPr>
        <w:t>Title</w:t>
      </w:r>
      <w:r>
        <w:rPr>
          <w:rFonts w:ascii="Times New Roman" w:hAnsi="Times New Roman" w:cs="Times New Roman"/>
          <w:sz w:val="24"/>
        </w:rPr>
        <w:t xml:space="preserve"> – The Perception of Female Executives in the Non-profit Organization and their Leadership Styles. </w:t>
      </w:r>
    </w:p>
    <w:p w14:paraId="07AA0A53" w14:textId="77777777" w:rsidR="005B3984" w:rsidRDefault="001F1AAE">
      <w:pPr>
        <w:spacing w:before="100" w:after="100"/>
      </w:pPr>
      <w:r>
        <w:rPr>
          <w:rFonts w:ascii="Times New Roman" w:hAnsi="Times New Roman" w:cs="Times New Roman"/>
          <w:i/>
          <w:sz w:val="24"/>
        </w:rPr>
        <w:t>Problem Statement</w:t>
      </w:r>
      <w:r>
        <w:rPr>
          <w:rFonts w:ascii="Times New Roman" w:hAnsi="Times New Roman" w:cs="Times New Roman"/>
          <w:sz w:val="24"/>
        </w:rPr>
        <w:t xml:space="preserve"> – It is unknown what relationship, if any</w:t>
      </w:r>
      <w:r w:rsidR="004774B1">
        <w:rPr>
          <w:rFonts w:ascii="Times New Roman" w:hAnsi="Times New Roman" w:cs="Times New Roman"/>
          <w:sz w:val="24"/>
        </w:rPr>
        <w:t>,</w:t>
      </w:r>
      <w:r>
        <w:rPr>
          <w:rFonts w:ascii="Times New Roman" w:hAnsi="Times New Roman" w:cs="Times New Roman"/>
          <w:sz w:val="24"/>
        </w:rPr>
        <w:t xml:space="preserve"> exists between leadership styles and attainment of executive positions within non-profit organizations (Drucker, 1900; </w:t>
      </w:r>
      <w:proofErr w:type="spellStart"/>
      <w:r>
        <w:rPr>
          <w:rFonts w:ascii="Times New Roman" w:hAnsi="Times New Roman" w:cs="Times New Roman"/>
          <w:sz w:val="24"/>
        </w:rPr>
        <w:t>Hesselbein</w:t>
      </w:r>
      <w:proofErr w:type="spellEnd"/>
      <w:r>
        <w:rPr>
          <w:rFonts w:ascii="Times New Roman" w:hAnsi="Times New Roman" w:cs="Times New Roman"/>
          <w:sz w:val="24"/>
        </w:rPr>
        <w:t>, 2004).</w:t>
      </w:r>
    </w:p>
    <w:p w14:paraId="215AD07F" w14:textId="77777777" w:rsidR="005B3984" w:rsidRDefault="001F1AAE">
      <w:r>
        <w:rPr>
          <w:rFonts w:ascii="Times New Roman" w:hAnsi="Times New Roman" w:cs="Times New Roman"/>
          <w:i/>
          <w:sz w:val="24"/>
        </w:rPr>
        <w:t>Purpose Statement</w:t>
      </w:r>
      <w:r>
        <w:rPr>
          <w:rFonts w:ascii="Times New Roman" w:hAnsi="Times New Roman" w:cs="Times New Roman"/>
          <w:sz w:val="24"/>
        </w:rPr>
        <w:t xml:space="preserve"> – The purpose of this qualitative phenomenological resear</w:t>
      </w:r>
      <w:r>
        <w:rPr>
          <w:rFonts w:ascii="Times New Roman" w:hAnsi="Times New Roman" w:cs="Times New Roman"/>
          <w:sz w:val="24"/>
        </w:rPr>
        <w:t xml:space="preserve">ch study is to help identify leaders' perception of females and </w:t>
      </w:r>
      <w:del w:id="0" w:author="Strider, Sheila" w:date="2015-12-15T13:55:00Z">
        <w:r w:rsidDel="004774B1">
          <w:rPr>
            <w:rFonts w:ascii="Times New Roman" w:hAnsi="Times New Roman" w:cs="Times New Roman"/>
            <w:sz w:val="24"/>
          </w:rPr>
          <w:delText xml:space="preserve">measure </w:delText>
        </w:r>
      </w:del>
      <w:ins w:id="1" w:author="Strider, Sheila" w:date="2015-12-15T13:55:00Z">
        <w:r w:rsidR="004774B1">
          <w:rPr>
            <w:rFonts w:ascii="Times New Roman" w:hAnsi="Times New Roman" w:cs="Times New Roman"/>
            <w:sz w:val="24"/>
          </w:rPr>
          <w:t>determine (measuring is more quantitative)</w:t>
        </w:r>
        <w:r w:rsidR="004774B1">
          <w:rPr>
            <w:rFonts w:ascii="Times New Roman" w:hAnsi="Times New Roman" w:cs="Times New Roman"/>
            <w:sz w:val="24"/>
          </w:rPr>
          <w:t xml:space="preserve"> </w:t>
        </w:r>
      </w:ins>
      <w:r>
        <w:rPr>
          <w:rFonts w:ascii="Times New Roman" w:hAnsi="Times New Roman" w:cs="Times New Roman"/>
          <w:sz w:val="24"/>
        </w:rPr>
        <w:t>the qualifications, style of leadership and effectiveness of female leadership in the non-profit sector.</w:t>
      </w:r>
    </w:p>
    <w:p w14:paraId="33FD5069" w14:textId="77777777" w:rsidR="005B3984" w:rsidDel="001F1AAE" w:rsidRDefault="001F1AAE">
      <w:pPr>
        <w:rPr>
          <w:del w:id="2" w:author="Strider, Sheila" w:date="2015-12-15T13:55:00Z"/>
        </w:rPr>
      </w:pPr>
      <w:r>
        <w:rPr>
          <w:rFonts w:ascii="Times New Roman" w:hAnsi="Times New Roman" w:cs="Times New Roman"/>
          <w:sz w:val="24"/>
        </w:rPr>
        <w:t xml:space="preserve"> </w:t>
      </w:r>
    </w:p>
    <w:p w14:paraId="18028F6F" w14:textId="77777777" w:rsidR="005B3984" w:rsidRDefault="001F1AAE">
      <w:r>
        <w:rPr>
          <w:rFonts w:ascii="Times New Roman" w:hAnsi="Times New Roman" w:cs="Times New Roman"/>
          <w:i/>
          <w:sz w:val="24"/>
        </w:rPr>
        <w:t>Population/Sample</w:t>
      </w:r>
      <w:r>
        <w:rPr>
          <w:rFonts w:ascii="Times New Roman" w:hAnsi="Times New Roman" w:cs="Times New Roman"/>
          <w:sz w:val="24"/>
        </w:rPr>
        <w:t xml:space="preserve"> - The systemic sampling for this study will be a representa</w:t>
      </w:r>
      <w:r>
        <w:rPr>
          <w:rFonts w:ascii="Times New Roman" w:hAnsi="Times New Roman" w:cs="Times New Roman"/>
          <w:sz w:val="24"/>
        </w:rPr>
        <w:t xml:space="preserve">tion of female executives within non-profit organizations based in the metropolitan area of Dallas, TX. </w:t>
      </w:r>
      <w:r>
        <w:rPr>
          <w:rFonts w:ascii="Times New Roman" w:hAnsi="Times New Roman" w:cs="Times New Roman"/>
          <w:color w:val="000000"/>
          <w:sz w:val="24"/>
        </w:rPr>
        <w:t xml:space="preserve">The sample was purposely selected from a cross-section of professions such as education, medicine, law, nursing, civil service, and business sector. </w:t>
      </w:r>
      <w:commentRangeStart w:id="3"/>
      <w:del w:id="4" w:author="Strider, Sheila" w:date="2015-12-15T13:56:00Z">
        <w:r w:rsidDel="001F1AAE">
          <w:rPr>
            <w:rFonts w:ascii="Times New Roman" w:hAnsi="Times New Roman" w:cs="Times New Roman"/>
            <w:sz w:val="24"/>
          </w:rPr>
          <w:delText>Acc</w:delText>
        </w:r>
        <w:r w:rsidDel="001F1AAE">
          <w:rPr>
            <w:rFonts w:ascii="Times New Roman" w:hAnsi="Times New Roman" w:cs="Times New Roman"/>
            <w:sz w:val="24"/>
          </w:rPr>
          <w:delText>ording to the U.S. Bureau of Labor Statistics, in 2000, the census recorded the population at 2.5M for the city of Dallas, TX, with 50.7% of population being women. There are 197 nonprofit organizations in Dallas Texas in which 136 are women executives (Pe</w:delText>
        </w:r>
        <w:r w:rsidDel="001F1AAE">
          <w:rPr>
            <w:rFonts w:ascii="Times New Roman" w:hAnsi="Times New Roman" w:cs="Times New Roman"/>
            <w:sz w:val="24"/>
          </w:rPr>
          <w:delText xml:space="preserve">ters, Jeanne,2001). </w:delText>
        </w:r>
      </w:del>
      <w:commentRangeEnd w:id="3"/>
      <w:r>
        <w:rPr>
          <w:rStyle w:val="CommentReference"/>
        </w:rPr>
        <w:commentReference w:id="3"/>
      </w:r>
      <w:r>
        <w:rPr>
          <w:rFonts w:ascii="Times New Roman" w:hAnsi="Times New Roman" w:cs="Times New Roman"/>
          <w:sz w:val="24"/>
        </w:rPr>
        <w:t>The survey population will include 20</w:t>
      </w:r>
      <w:r>
        <w:rPr>
          <w:rFonts w:ascii="Times New Roman" w:hAnsi="Times New Roman" w:cs="Times New Roman"/>
          <w:b/>
          <w:sz w:val="24"/>
        </w:rPr>
        <w:t xml:space="preserve"> </w:t>
      </w:r>
      <w:r>
        <w:rPr>
          <w:rFonts w:ascii="Times New Roman" w:hAnsi="Times New Roman" w:cs="Times New Roman"/>
          <w:sz w:val="24"/>
        </w:rPr>
        <w:t>professional women who have an understanding of the subject by issuing a questionnaire for the assessment of awareness within the subject. My intent is to interview 20</w:t>
      </w:r>
      <w:r>
        <w:rPr>
          <w:rFonts w:ascii="Times New Roman" w:hAnsi="Times New Roman" w:cs="Times New Roman"/>
          <w:b/>
          <w:sz w:val="24"/>
        </w:rPr>
        <w:t xml:space="preserve"> </w:t>
      </w:r>
      <w:r>
        <w:rPr>
          <w:rFonts w:ascii="Times New Roman" w:hAnsi="Times New Roman" w:cs="Times New Roman"/>
          <w:sz w:val="24"/>
        </w:rPr>
        <w:t xml:space="preserve">women who </w:t>
      </w:r>
      <w:r>
        <w:rPr>
          <w:rFonts w:ascii="Times New Roman" w:hAnsi="Times New Roman" w:cs="Times New Roman"/>
          <w:color w:val="000000"/>
          <w:sz w:val="24"/>
        </w:rPr>
        <w:t>have broken barriers</w:t>
      </w:r>
      <w:r>
        <w:rPr>
          <w:rFonts w:ascii="Times New Roman" w:hAnsi="Times New Roman" w:cs="Times New Roman"/>
          <w:color w:val="000000"/>
          <w:sz w:val="24"/>
        </w:rPr>
        <w:t xml:space="preserve"> in attaining leadership positions in non-profit organizations in the metropolitan area. </w:t>
      </w:r>
    </w:p>
    <w:p w14:paraId="35454D26" w14:textId="77777777" w:rsidR="005B3984" w:rsidRDefault="001F1AAE">
      <w:pPr>
        <w:spacing w:before="100" w:after="100"/>
      </w:pPr>
      <w:r>
        <w:rPr>
          <w:rFonts w:ascii="Times New Roman" w:hAnsi="Times New Roman" w:cs="Times New Roman"/>
          <w:i/>
          <w:sz w:val="24"/>
        </w:rPr>
        <w:t xml:space="preserve">Research Questions – </w:t>
      </w:r>
    </w:p>
    <w:p w14:paraId="3EAD6AA5" w14:textId="77777777" w:rsidR="005B3984" w:rsidRDefault="001F1AAE">
      <w:pPr>
        <w:ind w:left="1440"/>
      </w:pPr>
      <w:r>
        <w:rPr>
          <w:rFonts w:ascii="Times New Roman" w:hAnsi="Times New Roman" w:cs="Times New Roman"/>
          <w:sz w:val="24"/>
        </w:rPr>
        <w:tab/>
        <w:t>•</w:t>
      </w:r>
      <w:r>
        <w:rPr>
          <w:rFonts w:ascii="Times New Roman" w:hAnsi="Times New Roman" w:cs="Times New Roman"/>
          <w:sz w:val="24"/>
        </w:rPr>
        <w:tab/>
        <w:t>How have women broken barriers to attain leadership positions within non-profit organizations?</w:t>
      </w:r>
    </w:p>
    <w:p w14:paraId="1DE10C7E" w14:textId="77777777" w:rsidR="005B3984" w:rsidDel="001F1AAE" w:rsidRDefault="005B3984">
      <w:pPr>
        <w:ind w:left="1440"/>
        <w:rPr>
          <w:del w:id="5" w:author="Strider, Sheila" w:date="2015-12-15T14:00:00Z"/>
        </w:rPr>
      </w:pPr>
    </w:p>
    <w:p w14:paraId="5DA8FB5D" w14:textId="77777777" w:rsidR="005B3984" w:rsidRDefault="001F1AAE">
      <w:pPr>
        <w:ind w:left="1440"/>
      </w:pPr>
      <w:r>
        <w:rPr>
          <w:rFonts w:ascii="Times New Roman" w:hAnsi="Times New Roman" w:cs="Times New Roman"/>
          <w:sz w:val="24"/>
        </w:rPr>
        <w:t>R2: What barriers, if any, did you experience</w:t>
      </w:r>
      <w:r>
        <w:rPr>
          <w:rFonts w:ascii="Times New Roman" w:hAnsi="Times New Roman" w:cs="Times New Roman"/>
          <w:sz w:val="24"/>
        </w:rPr>
        <w:t xml:space="preserve"> while pursuing positions of authority within your non-profit organization?  </w:t>
      </w:r>
    </w:p>
    <w:p w14:paraId="36C00477" w14:textId="77777777" w:rsidR="005B3984" w:rsidRDefault="001F1AAE">
      <w:pPr>
        <w:ind w:left="1440"/>
      </w:pPr>
      <w:r>
        <w:rPr>
          <w:rFonts w:ascii="Times New Roman" w:hAnsi="Times New Roman" w:cs="Times New Roman"/>
          <w:sz w:val="24"/>
        </w:rPr>
        <w:t xml:space="preserve">R3: How do professional women overcome barriers while pursuing leadership positions within non-profit organizations? </w:t>
      </w:r>
    </w:p>
    <w:p w14:paraId="7F780F5C" w14:textId="77777777" w:rsidR="005B3984" w:rsidRDefault="001F1AAE">
      <w:pPr>
        <w:ind w:left="1440"/>
        <w:rPr>
          <w:ins w:id="6" w:author="Strider, Sheila" w:date="2015-12-15T14:00:00Z"/>
          <w:rFonts w:ascii="Times New Roman" w:hAnsi="Times New Roman" w:cs="Times New Roman"/>
          <w:sz w:val="24"/>
        </w:rPr>
      </w:pPr>
      <w:r>
        <w:rPr>
          <w:rFonts w:ascii="Times New Roman" w:hAnsi="Times New Roman" w:cs="Times New Roman"/>
          <w:sz w:val="24"/>
        </w:rPr>
        <w:t>R4: What barriers, if any, did you</w:t>
      </w:r>
      <w:r>
        <w:rPr>
          <w:rFonts w:ascii="Times New Roman" w:hAnsi="Times New Roman" w:cs="Times New Roman"/>
          <w:b/>
          <w:sz w:val="24"/>
        </w:rPr>
        <w:t xml:space="preserve"> </w:t>
      </w:r>
      <w:r>
        <w:rPr>
          <w:rFonts w:ascii="Times New Roman" w:hAnsi="Times New Roman" w:cs="Times New Roman"/>
          <w:sz w:val="24"/>
        </w:rPr>
        <w:t>experience while pursuing</w:t>
      </w:r>
      <w:r>
        <w:rPr>
          <w:rFonts w:ascii="Times New Roman" w:hAnsi="Times New Roman" w:cs="Times New Roman"/>
          <w:sz w:val="24"/>
        </w:rPr>
        <w:t xml:space="preserve"> your higher educational goals?</w:t>
      </w:r>
    </w:p>
    <w:p w14:paraId="3BF23D39" w14:textId="77777777" w:rsidR="001F1AAE" w:rsidRDefault="001F1AAE">
      <w:pPr>
        <w:ind w:left="1440"/>
      </w:pPr>
      <w:ins w:id="7" w:author="Strider, Sheila" w:date="2015-12-15T14:00:00Z">
        <w:r>
          <w:rPr>
            <w:rFonts w:ascii="Times New Roman" w:hAnsi="Times New Roman" w:cs="Times New Roman"/>
            <w:sz w:val="24"/>
          </w:rPr>
          <w:t xml:space="preserve">What </w:t>
        </w:r>
      </w:ins>
      <w:ins w:id="8" w:author="Strider, Sheila" w:date="2015-12-15T14:01:00Z">
        <w:r>
          <w:rPr>
            <w:rFonts w:ascii="Times New Roman" w:hAnsi="Times New Roman" w:cs="Times New Roman"/>
            <w:sz w:val="24"/>
          </w:rPr>
          <w:t>advice</w:t>
        </w:r>
      </w:ins>
      <w:ins w:id="9" w:author="Strider, Sheila" w:date="2015-12-15T14:00:00Z">
        <w:r>
          <w:rPr>
            <w:rFonts w:ascii="Times New Roman" w:hAnsi="Times New Roman" w:cs="Times New Roman"/>
            <w:sz w:val="24"/>
          </w:rPr>
          <w:t xml:space="preserve"> would you give women pursuing leadership positions in the non-profit </w:t>
        </w:r>
        <w:proofErr w:type="gramStart"/>
        <w:r>
          <w:rPr>
            <w:rFonts w:ascii="Times New Roman" w:hAnsi="Times New Roman" w:cs="Times New Roman"/>
            <w:sz w:val="24"/>
          </w:rPr>
          <w:t>sector.</w:t>
        </w:r>
      </w:ins>
      <w:proofErr w:type="gramEnd"/>
    </w:p>
    <w:p w14:paraId="572396D6" w14:textId="77777777" w:rsidR="005B3984" w:rsidRDefault="001F1AAE">
      <w:r>
        <w:rPr>
          <w:rFonts w:ascii="Times New Roman" w:hAnsi="Times New Roman" w:cs="Times New Roman"/>
          <w:i/>
          <w:sz w:val="24"/>
        </w:rPr>
        <w:t xml:space="preserve">Phenomena </w:t>
      </w:r>
      <w:r>
        <w:rPr>
          <w:rFonts w:ascii="Times New Roman" w:hAnsi="Times New Roman" w:cs="Times New Roman"/>
          <w:sz w:val="24"/>
        </w:rPr>
        <w:t xml:space="preserve">- </w:t>
      </w:r>
      <w:commentRangeStart w:id="10"/>
      <w:del w:id="11" w:author="Strider, Sheila" w:date="2015-12-15T14:01:00Z">
        <w:r w:rsidDel="001F1AAE">
          <w:rPr>
            <w:rFonts w:ascii="Times New Roman" w:hAnsi="Times New Roman" w:cs="Times New Roman"/>
            <w:sz w:val="24"/>
          </w:rPr>
          <w:delText xml:space="preserve">The independent variables are leadership styles and female executives and the dependent variable is non-profit sector. </w:delText>
        </w:r>
      </w:del>
      <w:commentRangeEnd w:id="10"/>
      <w:r>
        <w:rPr>
          <w:rStyle w:val="CommentReference"/>
        </w:rPr>
        <w:commentReference w:id="10"/>
      </w:r>
      <w:r>
        <w:rPr>
          <w:rFonts w:ascii="Times New Roman" w:hAnsi="Times New Roman" w:cs="Times New Roman"/>
          <w:sz w:val="24"/>
        </w:rPr>
        <w:t>This study narrowed the scope of leadership traits under evaluation to successful female lead</w:t>
      </w:r>
      <w:r>
        <w:rPr>
          <w:rFonts w:ascii="Times New Roman" w:hAnsi="Times New Roman" w:cs="Times New Roman"/>
          <w:sz w:val="24"/>
        </w:rPr>
        <w:t>ers in non-profit organizations in order to determine whether there are specific commonalities of leadership approach and valuation embraced by this particular leader population.</w:t>
      </w:r>
    </w:p>
    <w:p w14:paraId="0B5E7580" w14:textId="77777777" w:rsidR="005B3984" w:rsidRDefault="005B3984"/>
    <w:p w14:paraId="41CE563D" w14:textId="77777777" w:rsidR="005B3984" w:rsidRDefault="001F1AAE">
      <w:r>
        <w:rPr>
          <w:rFonts w:ascii="Times" w:hAnsi="Times" w:cs="Times"/>
          <w:i/>
          <w:sz w:val="24"/>
        </w:rPr>
        <w:t>Methodology</w:t>
      </w:r>
      <w:r>
        <w:rPr>
          <w:rFonts w:ascii="Times" w:hAnsi="Times" w:cs="Times"/>
          <w:sz w:val="24"/>
        </w:rPr>
        <w:t xml:space="preserve"> - </w:t>
      </w:r>
      <w:r>
        <w:rPr>
          <w:rFonts w:ascii="Times New Roman" w:hAnsi="Times New Roman" w:cs="Times New Roman"/>
          <w:sz w:val="24"/>
        </w:rPr>
        <w:t xml:space="preserve">Qualitative phenomenological research method. This study uses </w:t>
      </w:r>
      <w:r>
        <w:rPr>
          <w:rFonts w:ascii="Times New Roman" w:hAnsi="Times New Roman" w:cs="Times New Roman"/>
          <w:sz w:val="24"/>
        </w:rPr>
        <w:t>the qualitative phenomenological research method because the process includes studying the lived experiences of the participants and recording the characteristics of the emerging phenomena (</w:t>
      </w:r>
      <w:proofErr w:type="spellStart"/>
      <w:r>
        <w:rPr>
          <w:rFonts w:ascii="Times New Roman" w:hAnsi="Times New Roman" w:cs="Times New Roman"/>
          <w:sz w:val="24"/>
        </w:rPr>
        <w:t>Leedy</w:t>
      </w:r>
      <w:proofErr w:type="spellEnd"/>
      <w:r>
        <w:rPr>
          <w:rFonts w:ascii="Times New Roman" w:hAnsi="Times New Roman" w:cs="Times New Roman"/>
          <w:sz w:val="24"/>
        </w:rPr>
        <w:t xml:space="preserve"> &amp; </w:t>
      </w:r>
      <w:proofErr w:type="spellStart"/>
      <w:r>
        <w:rPr>
          <w:rFonts w:ascii="Times New Roman" w:hAnsi="Times New Roman" w:cs="Times New Roman"/>
          <w:sz w:val="24"/>
        </w:rPr>
        <w:t>Ormrod</w:t>
      </w:r>
      <w:proofErr w:type="spellEnd"/>
      <w:r>
        <w:rPr>
          <w:rFonts w:ascii="Times New Roman" w:hAnsi="Times New Roman" w:cs="Times New Roman"/>
          <w:sz w:val="24"/>
        </w:rPr>
        <w:t>, 2013). In recording these experiences, an intervie</w:t>
      </w:r>
      <w:r>
        <w:rPr>
          <w:rFonts w:ascii="Times New Roman" w:hAnsi="Times New Roman" w:cs="Times New Roman"/>
          <w:sz w:val="24"/>
        </w:rPr>
        <w:t xml:space="preserve">w protocol was the most effective </w:t>
      </w:r>
      <w:r>
        <w:rPr>
          <w:rFonts w:ascii="Times New Roman" w:hAnsi="Times New Roman" w:cs="Times New Roman"/>
          <w:sz w:val="24"/>
        </w:rPr>
        <w:lastRenderedPageBreak/>
        <w:t xml:space="preserve">instrument for capturing the relevant themes. The qualitative phenomenological research method also created </w:t>
      </w:r>
      <w:proofErr w:type="gramStart"/>
      <w:r>
        <w:rPr>
          <w:rFonts w:ascii="Times New Roman" w:hAnsi="Times New Roman" w:cs="Times New Roman"/>
          <w:sz w:val="24"/>
        </w:rPr>
        <w:t>an  inclusionary</w:t>
      </w:r>
      <w:proofErr w:type="gramEnd"/>
      <w:r>
        <w:rPr>
          <w:rFonts w:ascii="Times New Roman" w:hAnsi="Times New Roman" w:cs="Times New Roman"/>
          <w:sz w:val="24"/>
        </w:rPr>
        <w:t xml:space="preserve"> nature and ability to give the participants a voice through the research process and in-depth int</w:t>
      </w:r>
      <w:r>
        <w:rPr>
          <w:rFonts w:ascii="Times New Roman" w:hAnsi="Times New Roman" w:cs="Times New Roman"/>
          <w:sz w:val="24"/>
        </w:rPr>
        <w:t xml:space="preserve">erviewing (Creswell, 2014).   </w:t>
      </w:r>
    </w:p>
    <w:p w14:paraId="23CF387B" w14:textId="77777777" w:rsidR="005B3984" w:rsidRDefault="005B3984">
      <w:pPr>
        <w:ind w:left="720"/>
      </w:pPr>
    </w:p>
    <w:p w14:paraId="5FB683C0" w14:textId="77777777" w:rsidR="005B3984" w:rsidRDefault="001F1AAE">
      <w:r>
        <w:rPr>
          <w:rFonts w:ascii="Times New Roman" w:hAnsi="Times New Roman" w:cs="Times New Roman"/>
          <w:i/>
          <w:sz w:val="24"/>
        </w:rPr>
        <w:t xml:space="preserve">Research Design – </w:t>
      </w:r>
      <w:commentRangeStart w:id="12"/>
      <w:r>
        <w:rPr>
          <w:rFonts w:ascii="Times New Roman" w:hAnsi="Times New Roman" w:cs="Times New Roman"/>
          <w:sz w:val="24"/>
        </w:rPr>
        <w:t>A qualitative design allows the researcher to focus on description, analysis, and interpretation by using open-ended questions to examine the research questions (Creswell, 2009). In this study, the populati</w:t>
      </w:r>
      <w:r>
        <w:rPr>
          <w:rFonts w:ascii="Times New Roman" w:hAnsi="Times New Roman" w:cs="Times New Roman"/>
          <w:sz w:val="24"/>
        </w:rPr>
        <w:t>on will be women within the professional workplace in the metropolitan area of Dallas, TX. The survey population will consist of women who hold management positions within non-profit organizations. The survey will not focus on women who are in management r</w:t>
      </w:r>
      <w:r>
        <w:rPr>
          <w:rFonts w:ascii="Times New Roman" w:hAnsi="Times New Roman" w:cs="Times New Roman"/>
          <w:sz w:val="24"/>
        </w:rPr>
        <w:t xml:space="preserve">oles by identifying their job title, but rather include women who have been assigned managerial duties as their primary role.  </w:t>
      </w:r>
      <w:commentRangeEnd w:id="12"/>
      <w:r>
        <w:rPr>
          <w:rStyle w:val="CommentReference"/>
        </w:rPr>
        <w:commentReference w:id="12"/>
      </w:r>
    </w:p>
    <w:p w14:paraId="77E93802" w14:textId="77777777" w:rsidR="005B3984" w:rsidRDefault="005B3984"/>
    <w:p w14:paraId="4916AE12" w14:textId="77777777" w:rsidR="005B3984" w:rsidRDefault="001F1AAE">
      <w:r>
        <w:rPr>
          <w:rFonts w:ascii="Times" w:hAnsi="Times" w:cs="Times"/>
          <w:i/>
          <w:sz w:val="24"/>
        </w:rPr>
        <w:t xml:space="preserve">Data Collection </w:t>
      </w:r>
      <w:r>
        <w:rPr>
          <w:rFonts w:ascii="Times" w:hAnsi="Times" w:cs="Times"/>
          <w:sz w:val="24"/>
        </w:rPr>
        <w:t xml:space="preserve">– </w:t>
      </w:r>
      <w:r>
        <w:rPr>
          <w:rFonts w:ascii="Times New Roman" w:hAnsi="Times New Roman" w:cs="Times New Roman"/>
          <w:sz w:val="24"/>
        </w:rPr>
        <w:t>In this qualitative phenomenological research, 20 professional women will be selected to complete questionnai</w:t>
      </w:r>
      <w:r>
        <w:rPr>
          <w:rFonts w:ascii="Times New Roman" w:hAnsi="Times New Roman" w:cs="Times New Roman"/>
          <w:sz w:val="24"/>
        </w:rPr>
        <w:t>res and are developed through Survey Monkey and approved by my Committee Chair. I will also conduct individual face-to-face interviews. The questions will be open ended that will probe the issues in debt. The questionnaire process will be effective for col</w:t>
      </w:r>
      <w:r>
        <w:rPr>
          <w:rFonts w:ascii="Times New Roman" w:hAnsi="Times New Roman" w:cs="Times New Roman"/>
          <w:sz w:val="24"/>
        </w:rPr>
        <w:t>lecting data because the participants were members of a homogenous group of college-educated, professional women who have the experience in understanding the effects of the pay equity. A high response rate will be anticipated from the questionnaires becaus</w:t>
      </w:r>
      <w:r>
        <w:rPr>
          <w:rFonts w:ascii="Times New Roman" w:hAnsi="Times New Roman" w:cs="Times New Roman"/>
          <w:sz w:val="24"/>
        </w:rPr>
        <w:t xml:space="preserve">e the members should be interested in the activities and studies relevant to advancing causes that will benefit women.  </w:t>
      </w:r>
    </w:p>
    <w:p w14:paraId="0620C06F" w14:textId="77777777" w:rsidR="005B3984" w:rsidRDefault="001F1AAE">
      <w:pPr>
        <w:ind w:left="720"/>
      </w:pPr>
      <w:r>
        <w:rPr>
          <w:rFonts w:ascii="Times" w:hAnsi="Times" w:cs="Times"/>
          <w:sz w:val="24"/>
        </w:rPr>
        <w:t xml:space="preserve">a. </w:t>
      </w:r>
      <w:r>
        <w:rPr>
          <w:rFonts w:ascii="Times" w:hAnsi="Times" w:cs="Times"/>
          <w:sz w:val="24"/>
        </w:rPr>
        <w:tab/>
      </w:r>
      <w:r>
        <w:rPr>
          <w:rFonts w:ascii="Times New Roman" w:hAnsi="Times New Roman" w:cs="Times New Roman"/>
          <w:sz w:val="24"/>
        </w:rPr>
        <w:t xml:space="preserve">Questionnaires are an effective instrument for yielding higher response rates </w:t>
      </w:r>
    </w:p>
    <w:p w14:paraId="31831846" w14:textId="77777777" w:rsidR="005B3984" w:rsidRDefault="001F1AAE">
      <w:pPr>
        <w:ind w:left="1440"/>
      </w:pPr>
      <w:proofErr w:type="gramStart"/>
      <w:r>
        <w:rPr>
          <w:rFonts w:ascii="Times New Roman" w:hAnsi="Times New Roman" w:cs="Times New Roman"/>
          <w:sz w:val="24"/>
        </w:rPr>
        <w:t>particularly</w:t>
      </w:r>
      <w:proofErr w:type="gramEnd"/>
      <w:r>
        <w:rPr>
          <w:rFonts w:ascii="Times New Roman" w:hAnsi="Times New Roman" w:cs="Times New Roman"/>
          <w:sz w:val="24"/>
        </w:rPr>
        <w:t xml:space="preserve"> from a population that is interested in</w:t>
      </w:r>
      <w:r>
        <w:rPr>
          <w:rFonts w:ascii="Times New Roman" w:hAnsi="Times New Roman" w:cs="Times New Roman"/>
          <w:sz w:val="24"/>
        </w:rPr>
        <w:t xml:space="preserve"> the area of inquiry and have experience to provide meaning to the study (Harris &amp; Brown, 2010). </w:t>
      </w:r>
    </w:p>
    <w:p w14:paraId="0D4706E1" w14:textId="77777777" w:rsidR="005B3984" w:rsidRDefault="005B3984">
      <w:pPr>
        <w:ind w:left="1440"/>
      </w:pPr>
    </w:p>
    <w:p w14:paraId="78DFAA38" w14:textId="77777777" w:rsidR="005B3984" w:rsidRDefault="001F1AAE">
      <w:pPr>
        <w:ind w:left="1440"/>
      </w:pPr>
      <w:r>
        <w:rPr>
          <w:rFonts w:ascii="Times New Roman" w:hAnsi="Times New Roman" w:cs="Times New Roman"/>
          <w:sz w:val="24"/>
        </w:rPr>
        <w:tab/>
        <w:t>•</w:t>
      </w:r>
      <w:r>
        <w:rPr>
          <w:rFonts w:ascii="Times New Roman" w:hAnsi="Times New Roman" w:cs="Times New Roman"/>
          <w:sz w:val="24"/>
        </w:rPr>
        <w:tab/>
        <w:t>The first part of the questionnaire will consist of an agreement scale and the second part will include five questions verbally administered during the in</w:t>
      </w:r>
      <w:r>
        <w:rPr>
          <w:rFonts w:ascii="Times New Roman" w:hAnsi="Times New Roman" w:cs="Times New Roman"/>
          <w:sz w:val="24"/>
        </w:rPr>
        <w:t xml:space="preserve">dividual interview. </w:t>
      </w:r>
    </w:p>
    <w:p w14:paraId="3792274C" w14:textId="77777777" w:rsidR="005B3984" w:rsidRDefault="005B3984">
      <w:pPr>
        <w:ind w:left="1440"/>
      </w:pPr>
    </w:p>
    <w:p w14:paraId="7CFA594F" w14:textId="77777777" w:rsidR="005B3984" w:rsidRDefault="001F1AAE">
      <w:pPr>
        <w:ind w:left="1440"/>
      </w:pPr>
      <w:r>
        <w:rPr>
          <w:rFonts w:ascii="Times New Roman" w:hAnsi="Times New Roman" w:cs="Times New Roman"/>
          <w:sz w:val="24"/>
        </w:rPr>
        <w:tab/>
        <w:t>•</w:t>
      </w:r>
      <w:r>
        <w:rPr>
          <w:rFonts w:ascii="Times New Roman" w:hAnsi="Times New Roman" w:cs="Times New Roman"/>
          <w:sz w:val="24"/>
        </w:rPr>
        <w:tab/>
        <w:t>Each participant will receive a copy of the questionnaire electronically and return it prior to the interview. Internet is easily accessible and an efficient mean of transmitting confidential information within a short period of ti</w:t>
      </w:r>
      <w:r>
        <w:rPr>
          <w:rFonts w:ascii="Times New Roman" w:hAnsi="Times New Roman" w:cs="Times New Roman"/>
          <w:sz w:val="24"/>
        </w:rPr>
        <w:t>me. Mailed questionnaires are a commonly used strategy for collecting data, because making copies and postage is inexpensive (Creswell, 2014). For this study, mail transmission was not selected because of the slow speed in which mail is processed and deliv</w:t>
      </w:r>
      <w:r>
        <w:rPr>
          <w:rFonts w:ascii="Times New Roman" w:hAnsi="Times New Roman" w:cs="Times New Roman"/>
          <w:sz w:val="24"/>
        </w:rPr>
        <w:t>ered and the inability to ensure the questionnaire was received and opened by the intended respondent.</w:t>
      </w:r>
    </w:p>
    <w:p w14:paraId="2B412F93" w14:textId="77777777" w:rsidR="005B3984" w:rsidRDefault="005B3984"/>
    <w:p w14:paraId="7ECAE840" w14:textId="77777777" w:rsidR="005B3984" w:rsidRDefault="001F1AAE">
      <w:pPr>
        <w:ind w:left="1440"/>
      </w:pP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 xml:space="preserve">With the proper consent, each participant will have their interview audio-recorded the ensure accuracy to the responses to the five research questions. The interviews will not exceed one hour and completed without interruptions. </w:t>
      </w:r>
    </w:p>
    <w:p w14:paraId="493CD4E3" w14:textId="77777777" w:rsidR="005B3984" w:rsidRDefault="001F1AAE">
      <w:r>
        <w:rPr>
          <w:rFonts w:ascii="Times" w:hAnsi="Times" w:cs="Times"/>
          <w:i/>
          <w:sz w:val="24"/>
        </w:rPr>
        <w:t>Data Analysis</w:t>
      </w:r>
      <w:r>
        <w:rPr>
          <w:rFonts w:ascii="Times" w:hAnsi="Times" w:cs="Times"/>
          <w:sz w:val="24"/>
        </w:rPr>
        <w:t xml:space="preserve"> – </w:t>
      </w:r>
      <w:r>
        <w:rPr>
          <w:rFonts w:ascii="Times New Roman" w:hAnsi="Times New Roman" w:cs="Times New Roman"/>
          <w:sz w:val="24"/>
        </w:rPr>
        <w:t>A thematic</w:t>
      </w:r>
      <w:r>
        <w:rPr>
          <w:rFonts w:ascii="Times New Roman" w:hAnsi="Times New Roman" w:cs="Times New Roman"/>
          <w:sz w:val="24"/>
        </w:rPr>
        <w:t xml:space="preserve"> analysis will be used to capture the complexities of a meaning within a textual data set while moving the analysis from a broad reading of data towards discovering patterns and developing themes (</w:t>
      </w:r>
      <w:proofErr w:type="spellStart"/>
      <w:r>
        <w:rPr>
          <w:rFonts w:ascii="Times New Roman" w:hAnsi="Times New Roman" w:cs="Times New Roman"/>
          <w:sz w:val="24"/>
        </w:rPr>
        <w:t>Boyatzis</w:t>
      </w:r>
      <w:proofErr w:type="spellEnd"/>
      <w:r>
        <w:rPr>
          <w:rFonts w:ascii="Times New Roman" w:hAnsi="Times New Roman" w:cs="Times New Roman"/>
          <w:sz w:val="24"/>
        </w:rPr>
        <w:t>, 1998). By doing so, the researcher will be able t</w:t>
      </w:r>
      <w:r>
        <w:rPr>
          <w:rFonts w:ascii="Times New Roman" w:hAnsi="Times New Roman" w:cs="Times New Roman"/>
          <w:sz w:val="24"/>
        </w:rPr>
        <w:t xml:space="preserve">o determine the complexities within the leadership styles of female executives in the non-profit organizations. </w:t>
      </w:r>
    </w:p>
    <w:p w14:paraId="3DBFE933" w14:textId="77777777" w:rsidR="005B3984" w:rsidRDefault="005B3984">
      <w:pPr>
        <w:spacing w:before="100" w:after="100"/>
      </w:pPr>
    </w:p>
    <w:p w14:paraId="0662101D" w14:textId="77777777" w:rsidR="005B3984" w:rsidRDefault="005B3984"/>
    <w:p w14:paraId="7B10E00E" w14:textId="77777777" w:rsidR="005B3984" w:rsidRDefault="001F1AAE">
      <w:pPr>
        <w:jc w:val="center"/>
      </w:pPr>
      <w:r>
        <w:rPr>
          <w:rFonts w:ascii="Times New Roman" w:hAnsi="Times New Roman" w:cs="Times New Roman"/>
          <w:color w:val="000000"/>
          <w:sz w:val="24"/>
        </w:rPr>
        <w:t>References</w:t>
      </w:r>
    </w:p>
    <w:p w14:paraId="517069C7" w14:textId="77777777" w:rsidR="005B3984" w:rsidRDefault="001F1AAE">
      <w:proofErr w:type="spellStart"/>
      <w:r>
        <w:rPr>
          <w:rFonts w:ascii="Times New Roman" w:hAnsi="Times New Roman" w:cs="Times New Roman"/>
          <w:color w:val="000000"/>
          <w:sz w:val="24"/>
        </w:rPr>
        <w:t>Boyatzis</w:t>
      </w:r>
      <w:proofErr w:type="spellEnd"/>
      <w:r>
        <w:rPr>
          <w:rFonts w:ascii="Times New Roman" w:hAnsi="Times New Roman" w:cs="Times New Roman"/>
          <w:color w:val="000000"/>
          <w:sz w:val="24"/>
        </w:rPr>
        <w:t xml:space="preserve">, R.E. (1998). </w:t>
      </w:r>
      <w:r>
        <w:rPr>
          <w:rFonts w:ascii="Times New Roman" w:hAnsi="Times New Roman" w:cs="Times New Roman"/>
          <w:i/>
          <w:color w:val="000000"/>
          <w:sz w:val="24"/>
        </w:rPr>
        <w:t xml:space="preserve">Transforming qualitative information: Thematic analysis and code </w:t>
      </w:r>
    </w:p>
    <w:p w14:paraId="6096D853" w14:textId="77777777" w:rsidR="005B3984" w:rsidRDefault="001F1AAE">
      <w:proofErr w:type="gramStart"/>
      <w:r>
        <w:rPr>
          <w:rFonts w:ascii="Times New Roman" w:hAnsi="Times New Roman" w:cs="Times New Roman"/>
          <w:i/>
          <w:color w:val="000000"/>
          <w:sz w:val="24"/>
        </w:rPr>
        <w:t>development</w:t>
      </w:r>
      <w:proofErr w:type="gramEnd"/>
      <w:r>
        <w:rPr>
          <w:rFonts w:ascii="Times New Roman" w:hAnsi="Times New Roman" w:cs="Times New Roman"/>
          <w:color w:val="000000"/>
          <w:sz w:val="24"/>
        </w:rPr>
        <w:t>. Thousand Oaks, CA: Sage Publications</w:t>
      </w:r>
    </w:p>
    <w:p w14:paraId="15F5CA9C" w14:textId="77777777" w:rsidR="005B3984" w:rsidRDefault="005B3984"/>
    <w:p w14:paraId="116A9013" w14:textId="77777777" w:rsidR="005B3984" w:rsidRDefault="001F1AAE">
      <w:r>
        <w:rPr>
          <w:rFonts w:ascii="Times New Roman" w:hAnsi="Times New Roman" w:cs="Times New Roman"/>
          <w:color w:val="000000"/>
          <w:sz w:val="24"/>
        </w:rPr>
        <w:t xml:space="preserve">Creswell, J.W. (2014). </w:t>
      </w:r>
      <w:r>
        <w:rPr>
          <w:rFonts w:ascii="Times New Roman" w:hAnsi="Times New Roman" w:cs="Times New Roman"/>
          <w:i/>
          <w:color w:val="000000"/>
          <w:sz w:val="24"/>
        </w:rPr>
        <w:t xml:space="preserve">Research Design: Qualitative, Quantitative, and Mixed Methods </w:t>
      </w:r>
    </w:p>
    <w:p w14:paraId="4025F4BB" w14:textId="77777777" w:rsidR="005B3984" w:rsidRDefault="001F1AAE">
      <w:r>
        <w:rPr>
          <w:rFonts w:ascii="Times New Roman" w:hAnsi="Times New Roman" w:cs="Times New Roman"/>
          <w:i/>
          <w:color w:val="000000"/>
          <w:sz w:val="24"/>
        </w:rPr>
        <w:t xml:space="preserve">Approaches </w:t>
      </w:r>
      <w:r>
        <w:rPr>
          <w:rFonts w:ascii="Times New Roman" w:hAnsi="Times New Roman" w:cs="Times New Roman"/>
          <w:color w:val="000000"/>
          <w:sz w:val="24"/>
        </w:rPr>
        <w:t>(4</w:t>
      </w:r>
      <w:r>
        <w:rPr>
          <w:rFonts w:ascii="Times New Roman" w:hAnsi="Times New Roman" w:cs="Times New Roman"/>
          <w:color w:val="000000"/>
          <w:sz w:val="24"/>
          <w:vertAlign w:val="superscript"/>
        </w:rPr>
        <w:t>th</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ed</w:t>
      </w:r>
      <w:proofErr w:type="gramEnd"/>
      <w:r>
        <w:rPr>
          <w:rFonts w:ascii="Times New Roman" w:hAnsi="Times New Roman" w:cs="Times New Roman"/>
          <w:color w:val="000000"/>
          <w:sz w:val="24"/>
        </w:rPr>
        <w:t>.).</w:t>
      </w:r>
      <w:r>
        <w:rPr>
          <w:rFonts w:ascii="Times New Roman" w:hAnsi="Times New Roman" w:cs="Times New Roman"/>
          <w:color w:val="000000"/>
          <w:sz w:val="24"/>
        </w:rPr>
        <w:tab/>
        <w:t>Thousand Oaks, CA: Sage Publications</w:t>
      </w:r>
    </w:p>
    <w:p w14:paraId="0B2A7CE2" w14:textId="77777777" w:rsidR="005B3984" w:rsidRDefault="001F1AAE">
      <w:r>
        <w:rPr>
          <w:rFonts w:ascii="Times New Roman" w:hAnsi="Times New Roman" w:cs="Times New Roman"/>
          <w:color w:val="000000"/>
          <w:sz w:val="24"/>
        </w:rPr>
        <w:t xml:space="preserve"> </w:t>
      </w:r>
    </w:p>
    <w:p w14:paraId="7805A07F" w14:textId="77777777" w:rsidR="005B3984" w:rsidRDefault="001F1AAE">
      <w:r>
        <w:rPr>
          <w:rFonts w:ascii="Times New Roman" w:hAnsi="Times New Roman" w:cs="Times New Roman"/>
          <w:color w:val="000000"/>
          <w:sz w:val="24"/>
        </w:rPr>
        <w:t xml:space="preserve">Harris, L., &amp; Brown, G. (2010). </w:t>
      </w:r>
      <w:r>
        <w:rPr>
          <w:rFonts w:ascii="Times New Roman" w:hAnsi="Times New Roman" w:cs="Times New Roman"/>
          <w:i/>
          <w:color w:val="000000"/>
          <w:sz w:val="24"/>
        </w:rPr>
        <w:t>Mixing interview and questionnaire me</w:t>
      </w:r>
      <w:r>
        <w:rPr>
          <w:rFonts w:ascii="Times New Roman" w:hAnsi="Times New Roman" w:cs="Times New Roman"/>
          <w:i/>
          <w:color w:val="000000"/>
          <w:sz w:val="24"/>
        </w:rPr>
        <w:t xml:space="preserve">thods: Practical </w:t>
      </w:r>
    </w:p>
    <w:p w14:paraId="0AEB2366" w14:textId="77777777" w:rsidR="005B3984" w:rsidRDefault="001F1AAE">
      <w:pPr>
        <w:ind w:left="720"/>
      </w:pPr>
      <w:proofErr w:type="gramStart"/>
      <w:r>
        <w:rPr>
          <w:rFonts w:ascii="Times New Roman" w:hAnsi="Times New Roman" w:cs="Times New Roman"/>
          <w:i/>
          <w:color w:val="000000"/>
          <w:sz w:val="24"/>
        </w:rPr>
        <w:t>problems</w:t>
      </w:r>
      <w:proofErr w:type="gramEnd"/>
      <w:r>
        <w:rPr>
          <w:rFonts w:ascii="Times New Roman" w:hAnsi="Times New Roman" w:cs="Times New Roman"/>
          <w:i/>
          <w:color w:val="000000"/>
          <w:sz w:val="24"/>
        </w:rPr>
        <w:t xml:space="preserve"> in aligning data. Practical Assessment, Research, &amp; Evaluation</w:t>
      </w:r>
      <w:r>
        <w:rPr>
          <w:rFonts w:ascii="Times New Roman" w:hAnsi="Times New Roman" w:cs="Times New Roman"/>
          <w:color w:val="000000"/>
          <w:sz w:val="24"/>
        </w:rPr>
        <w:t xml:space="preserve">, 15(1), 1-19. Retrieved from </w:t>
      </w:r>
      <w:r>
        <w:rPr>
          <w:rFonts w:ascii="Times New Roman" w:hAnsi="Times New Roman" w:cs="Times New Roman"/>
          <w:color w:val="0000FF"/>
          <w:sz w:val="24"/>
          <w:u w:val="single"/>
        </w:rPr>
        <w:t>http://pareonline.net/getvn.asp?v=15&amp;n=1</w:t>
      </w:r>
      <w:r>
        <w:rPr>
          <w:rFonts w:ascii="Times New Roman" w:hAnsi="Times New Roman" w:cs="Times New Roman"/>
          <w:color w:val="000000"/>
          <w:sz w:val="24"/>
        </w:rPr>
        <w:t xml:space="preserve"> </w:t>
      </w:r>
    </w:p>
    <w:p w14:paraId="79B9ABE2" w14:textId="77777777" w:rsidR="005B3984" w:rsidRDefault="005B3984">
      <w:pPr>
        <w:ind w:left="720"/>
      </w:pPr>
    </w:p>
    <w:p w14:paraId="63040744" w14:textId="77777777" w:rsidR="005B3984" w:rsidRDefault="001F1AAE">
      <w:pPr>
        <w:ind w:left="720"/>
      </w:pPr>
      <w:proofErr w:type="spellStart"/>
      <w:r>
        <w:rPr>
          <w:rFonts w:ascii="Times New Roman" w:hAnsi="Times New Roman" w:cs="Times New Roman"/>
          <w:sz w:val="24"/>
        </w:rPr>
        <w:t>Leedy</w:t>
      </w:r>
      <w:proofErr w:type="spellEnd"/>
      <w:r>
        <w:rPr>
          <w:rFonts w:ascii="Times New Roman" w:hAnsi="Times New Roman" w:cs="Times New Roman"/>
          <w:sz w:val="24"/>
        </w:rPr>
        <w:t xml:space="preserve">, P. D., &amp; </w:t>
      </w:r>
      <w:proofErr w:type="spellStart"/>
      <w:r>
        <w:rPr>
          <w:rFonts w:ascii="Times New Roman" w:hAnsi="Times New Roman" w:cs="Times New Roman"/>
          <w:sz w:val="24"/>
        </w:rPr>
        <w:t>Ormrod</w:t>
      </w:r>
      <w:proofErr w:type="spellEnd"/>
      <w:r>
        <w:rPr>
          <w:rFonts w:ascii="Times New Roman" w:hAnsi="Times New Roman" w:cs="Times New Roman"/>
          <w:sz w:val="24"/>
        </w:rPr>
        <w:t xml:space="preserve">, J. E. (2013). </w:t>
      </w:r>
      <w:r>
        <w:rPr>
          <w:rFonts w:ascii="Times New Roman" w:hAnsi="Times New Roman" w:cs="Times New Roman"/>
          <w:i/>
          <w:sz w:val="24"/>
        </w:rPr>
        <w:t>Practical research: Planning and design</w:t>
      </w:r>
      <w:r>
        <w:rPr>
          <w:rFonts w:ascii="Times New Roman" w:hAnsi="Times New Roman" w:cs="Times New Roman"/>
          <w:sz w:val="24"/>
        </w:rPr>
        <w:t xml:space="preserve"> (10th </w:t>
      </w:r>
      <w:proofErr w:type="gramStart"/>
      <w:r>
        <w:rPr>
          <w:rFonts w:ascii="Times New Roman" w:hAnsi="Times New Roman" w:cs="Times New Roman"/>
          <w:sz w:val="24"/>
        </w:rPr>
        <w:t>ed</w:t>
      </w:r>
      <w:proofErr w:type="gramEnd"/>
      <w:r>
        <w:rPr>
          <w:rFonts w:ascii="Times New Roman" w:hAnsi="Times New Roman" w:cs="Times New Roman"/>
          <w:sz w:val="24"/>
        </w:rPr>
        <w:t>.) [Elec</w:t>
      </w:r>
      <w:r>
        <w:rPr>
          <w:rFonts w:ascii="Times New Roman" w:hAnsi="Times New Roman" w:cs="Times New Roman"/>
          <w:sz w:val="24"/>
        </w:rPr>
        <w:t>tronic version]. Upper Saddle River, NJ: Merrill Prentice Hall.</w:t>
      </w:r>
    </w:p>
    <w:p w14:paraId="2C97B9CF" w14:textId="77777777" w:rsidR="005B3984" w:rsidRDefault="005B3984">
      <w:pPr>
        <w:ind w:left="720"/>
      </w:pPr>
    </w:p>
    <w:p w14:paraId="53C00893" w14:textId="77777777" w:rsidR="005B3984" w:rsidRDefault="001F1AAE">
      <w:pPr>
        <w:ind w:left="720"/>
      </w:pPr>
      <w:r>
        <w:rPr>
          <w:rFonts w:ascii="Times New Roman" w:hAnsi="Times New Roman" w:cs="Times New Roman"/>
          <w:color w:val="274FAD"/>
          <w:sz w:val="24"/>
        </w:rPr>
        <w:t xml:space="preserve">"American </w:t>
      </w:r>
      <w:proofErr w:type="spellStart"/>
      <w:r>
        <w:rPr>
          <w:rFonts w:ascii="Times New Roman" w:hAnsi="Times New Roman" w:cs="Times New Roman"/>
          <w:color w:val="274FAD"/>
          <w:sz w:val="24"/>
        </w:rPr>
        <w:t>FactFinder</w:t>
      </w:r>
      <w:proofErr w:type="spellEnd"/>
      <w:r>
        <w:rPr>
          <w:rFonts w:ascii="Times New Roman" w:hAnsi="Times New Roman" w:cs="Times New Roman"/>
          <w:color w:val="274FAD"/>
          <w:sz w:val="24"/>
        </w:rPr>
        <w:t>"</w:t>
      </w:r>
      <w:r>
        <w:rPr>
          <w:rFonts w:ascii="Times New Roman" w:hAnsi="Times New Roman" w:cs="Times New Roman"/>
          <w:color w:val="1C1C1C"/>
          <w:sz w:val="24"/>
        </w:rPr>
        <w:t xml:space="preserve">. </w:t>
      </w:r>
      <w:r>
        <w:rPr>
          <w:rFonts w:ascii="Times New Roman" w:hAnsi="Times New Roman" w:cs="Times New Roman"/>
          <w:color w:val="092F9D"/>
          <w:sz w:val="24"/>
        </w:rPr>
        <w:t>United States Census Bureau</w:t>
      </w:r>
      <w:r>
        <w:rPr>
          <w:rFonts w:ascii="Times New Roman" w:hAnsi="Times New Roman" w:cs="Times New Roman"/>
          <w:color w:val="1C1C1C"/>
          <w:sz w:val="24"/>
        </w:rPr>
        <w:t>. Retrieved September 10, 2014.</w:t>
      </w:r>
    </w:p>
    <w:p w14:paraId="0915C918" w14:textId="77777777" w:rsidR="005B3984" w:rsidRDefault="005B3984">
      <w:pPr>
        <w:ind w:left="720"/>
      </w:pPr>
    </w:p>
    <w:p w14:paraId="23D06175" w14:textId="77777777" w:rsidR="005B3984" w:rsidRDefault="001F1AAE">
      <w:pPr>
        <w:ind w:left="720"/>
      </w:pPr>
      <w:r>
        <w:rPr>
          <w:rFonts w:ascii="Times New Roman" w:hAnsi="Times New Roman" w:cs="Times New Roman"/>
          <w:color w:val="274FAD"/>
          <w:sz w:val="24"/>
        </w:rPr>
        <w:t>"Population Estimates"</w:t>
      </w:r>
      <w:r>
        <w:rPr>
          <w:rFonts w:ascii="Times New Roman" w:hAnsi="Times New Roman" w:cs="Times New Roman"/>
          <w:color w:val="1C1C1C"/>
          <w:sz w:val="24"/>
        </w:rPr>
        <w:t xml:space="preserve">. </w:t>
      </w:r>
      <w:r>
        <w:rPr>
          <w:rFonts w:ascii="Times New Roman" w:hAnsi="Times New Roman" w:cs="Times New Roman"/>
          <w:color w:val="092F9D"/>
          <w:sz w:val="24"/>
        </w:rPr>
        <w:t>United States Census Bureau</w:t>
      </w:r>
      <w:r>
        <w:rPr>
          <w:rFonts w:ascii="Times New Roman" w:hAnsi="Times New Roman" w:cs="Times New Roman"/>
          <w:color w:val="1C1C1C"/>
          <w:sz w:val="24"/>
        </w:rPr>
        <w:t>. Retrieved May 25, 2015.</w:t>
      </w:r>
    </w:p>
    <w:p w14:paraId="0C3780C7" w14:textId="77777777" w:rsidR="005B3984" w:rsidRDefault="001F1AAE">
      <w:pPr>
        <w:ind w:left="720"/>
      </w:pPr>
      <w:r>
        <w:rPr>
          <w:rFonts w:ascii="Times New Roman" w:hAnsi="Times New Roman" w:cs="Times New Roman"/>
          <w:sz w:val="24"/>
        </w:rPr>
        <w:tab/>
      </w:r>
    </w:p>
    <w:p w14:paraId="4853F968" w14:textId="77777777" w:rsidR="005B3984" w:rsidRDefault="001F1AAE">
      <w:r>
        <w:rPr>
          <w:rFonts w:ascii="Times New Roman" w:hAnsi="Times New Roman" w:cs="Times New Roman"/>
          <w:sz w:val="24"/>
        </w:rPr>
        <w:t>Peters, Jeanne</w:t>
      </w:r>
      <w:proofErr w:type="gramStart"/>
      <w:r>
        <w:rPr>
          <w:rFonts w:ascii="Times New Roman" w:hAnsi="Times New Roman" w:cs="Times New Roman"/>
          <w:sz w:val="24"/>
        </w:rPr>
        <w:t>.(</w:t>
      </w:r>
      <w:proofErr w:type="gramEnd"/>
      <w:r>
        <w:rPr>
          <w:rFonts w:ascii="Times New Roman" w:hAnsi="Times New Roman" w:cs="Times New Roman"/>
          <w:sz w:val="24"/>
        </w:rPr>
        <w:t>2001). Daring</w:t>
      </w:r>
      <w:r>
        <w:rPr>
          <w:rFonts w:ascii="Times New Roman" w:hAnsi="Times New Roman" w:cs="Times New Roman"/>
          <w:sz w:val="24"/>
        </w:rPr>
        <w:t xml:space="preserve"> to Lead: nonprofit </w:t>
      </w:r>
      <w:proofErr w:type="gramStart"/>
      <w:r>
        <w:rPr>
          <w:rFonts w:ascii="Times New Roman" w:hAnsi="Times New Roman" w:cs="Times New Roman"/>
          <w:sz w:val="24"/>
        </w:rPr>
        <w:t>executives</w:t>
      </w:r>
      <w:proofErr w:type="gramEnd"/>
      <w:r>
        <w:rPr>
          <w:rFonts w:ascii="Times New Roman" w:hAnsi="Times New Roman" w:cs="Times New Roman"/>
          <w:sz w:val="24"/>
        </w:rPr>
        <w:t xml:space="preserve"> directors and their work experience. Meyer foundation. </w:t>
      </w:r>
    </w:p>
    <w:p w14:paraId="5893DD93" w14:textId="77777777" w:rsidR="005B3984" w:rsidRDefault="005B3984"/>
    <w:p w14:paraId="3BA84597" w14:textId="77777777" w:rsidR="005B3984" w:rsidRDefault="005B3984"/>
    <w:sectPr w:rsidR="005B398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trider, Sheila" w:date="2015-12-15T13:56:00Z" w:initials="SS">
    <w:p w14:paraId="4501FD41" w14:textId="77777777" w:rsidR="001F1AAE" w:rsidRDefault="001F1AAE">
      <w:pPr>
        <w:pStyle w:val="CommentText"/>
      </w:pPr>
      <w:r>
        <w:rPr>
          <w:rStyle w:val="CommentReference"/>
        </w:rPr>
        <w:annotationRef/>
      </w:r>
      <w:r>
        <w:t>You only need this in a quantitative study. Justify why or who said 20 is a good number. See attached article</w:t>
      </w:r>
    </w:p>
  </w:comment>
  <w:comment w:id="10" w:author="Strider, Sheila" w:date="2015-12-15T14:01:00Z" w:initials="SS">
    <w:p w14:paraId="785D80AD" w14:textId="77777777" w:rsidR="001F1AAE" w:rsidRDefault="001F1AAE">
      <w:pPr>
        <w:pStyle w:val="CommentText"/>
      </w:pPr>
      <w:r>
        <w:rPr>
          <w:rStyle w:val="CommentReference"/>
        </w:rPr>
        <w:annotationRef/>
      </w:r>
      <w:r>
        <w:t>Relates to a quantitative study</w:t>
      </w:r>
    </w:p>
  </w:comment>
  <w:comment w:id="12" w:author="Strider, Sheila" w:date="2015-12-15T14:02:00Z" w:initials="SS">
    <w:p w14:paraId="361E536D" w14:textId="77777777" w:rsidR="001F1AAE" w:rsidRDefault="001F1AAE">
      <w:pPr>
        <w:pStyle w:val="CommentText"/>
      </w:pPr>
      <w:r>
        <w:rPr>
          <w:rStyle w:val="CommentReference"/>
        </w:rPr>
        <w:annotationRef/>
      </w:r>
      <w:r>
        <w:t>You are proposing a phenomenological</w:t>
      </w:r>
      <w:bookmarkStart w:id="13" w:name="_GoBack"/>
      <w:bookmarkEnd w:id="13"/>
      <w:r>
        <w:t xml:space="preserve"> research design. Explain why and why another method would not be better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1FD41" w15:done="0"/>
  <w15:commentEx w15:paraId="785D80AD" w15:done="0"/>
  <w15:commentEx w15:paraId="361E53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ider, Sheila">
    <w15:presenceInfo w15:providerId="AD" w15:userId="S-1-5-21-274549106-1954707165-9522986-48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ztzQyMDS2NLCwtLRU0lEKTi0uzszPAykwrAUA+Xp31CwAAAA="/>
  </w:docVars>
  <w:rsids>
    <w:rsidRoot w:val="005B3984"/>
    <w:rsid w:val="001F1AAE"/>
    <w:rsid w:val="003826A4"/>
    <w:rsid w:val="004774B1"/>
    <w:rsid w:val="005B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2952"/>
  <w15:docId w15:val="{EDC84E7E-F20A-4282-8A19-8F52D77F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AAE"/>
    <w:rPr>
      <w:sz w:val="16"/>
      <w:szCs w:val="16"/>
    </w:rPr>
  </w:style>
  <w:style w:type="paragraph" w:styleId="CommentText">
    <w:name w:val="annotation text"/>
    <w:basedOn w:val="Normal"/>
    <w:link w:val="CommentTextChar"/>
    <w:uiPriority w:val="99"/>
    <w:semiHidden/>
    <w:unhideWhenUsed/>
    <w:rsid w:val="001F1AAE"/>
    <w:pPr>
      <w:spacing w:line="240" w:lineRule="auto"/>
    </w:pPr>
    <w:rPr>
      <w:sz w:val="20"/>
      <w:szCs w:val="20"/>
    </w:rPr>
  </w:style>
  <w:style w:type="character" w:customStyle="1" w:styleId="CommentTextChar">
    <w:name w:val="Comment Text Char"/>
    <w:basedOn w:val="DefaultParagraphFont"/>
    <w:link w:val="CommentText"/>
    <w:uiPriority w:val="99"/>
    <w:semiHidden/>
    <w:rsid w:val="001F1AAE"/>
    <w:rPr>
      <w:sz w:val="20"/>
      <w:szCs w:val="20"/>
    </w:rPr>
  </w:style>
  <w:style w:type="paragraph" w:styleId="CommentSubject">
    <w:name w:val="annotation subject"/>
    <w:basedOn w:val="CommentText"/>
    <w:next w:val="CommentText"/>
    <w:link w:val="CommentSubjectChar"/>
    <w:uiPriority w:val="99"/>
    <w:semiHidden/>
    <w:unhideWhenUsed/>
    <w:rsid w:val="001F1AAE"/>
    <w:rPr>
      <w:b/>
      <w:bCs/>
    </w:rPr>
  </w:style>
  <w:style w:type="character" w:customStyle="1" w:styleId="CommentSubjectChar">
    <w:name w:val="Comment Subject Char"/>
    <w:basedOn w:val="CommentTextChar"/>
    <w:link w:val="CommentSubject"/>
    <w:uiPriority w:val="99"/>
    <w:semiHidden/>
    <w:rsid w:val="001F1AAE"/>
    <w:rPr>
      <w:b/>
      <w:bCs/>
      <w:sz w:val="20"/>
      <w:szCs w:val="20"/>
    </w:rPr>
  </w:style>
  <w:style w:type="paragraph" w:styleId="BalloonText">
    <w:name w:val="Balloon Text"/>
    <w:basedOn w:val="Normal"/>
    <w:link w:val="BalloonTextChar"/>
    <w:uiPriority w:val="99"/>
    <w:semiHidden/>
    <w:unhideWhenUsed/>
    <w:rsid w:val="001F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40B79BD2-BC14-4BFF-B1C0-B262EFD1C40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Piercy</dc:creator>
  <cp:lastModifiedBy>Strider, Sheila</cp:lastModifiedBy>
  <cp:revision>4</cp:revision>
  <dcterms:created xsi:type="dcterms:W3CDTF">2015-12-15T18:53:00Z</dcterms:created>
  <dcterms:modified xsi:type="dcterms:W3CDTF">2015-12-15T19:03:00Z</dcterms:modified>
</cp:coreProperties>
</file>