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A" w:rsidRDefault="00A231D5" w:rsidP="0040010A">
      <w:pPr>
        <w:pStyle w:val="H1"/>
        <w:pBdr>
          <w:bottom w:val="single" w:sz="8" w:space="0" w:color="auto"/>
        </w:pBd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528320"/>
            <wp:effectExtent l="25400" t="0" r="0" b="0"/>
            <wp:docPr id="1" name="Picture 1" descr="jane NP_generic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NP_generic_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0A" w:rsidRDefault="0040010A" w:rsidP="0040010A">
      <w:pPr>
        <w:pStyle w:val="H1"/>
        <w:pBdr>
          <w:bottom w:val="single" w:sz="8" w:space="0" w:color="auto"/>
        </w:pBdr>
      </w:pPr>
    </w:p>
    <w:p w:rsidR="00BF0FC0" w:rsidRDefault="0040010A" w:rsidP="005E50AE">
      <w:pPr>
        <w:pStyle w:val="H1"/>
        <w:pBdr>
          <w:bottom w:val="single" w:sz="8" w:space="0" w:color="auto"/>
        </w:pBdr>
      </w:pPr>
      <w:r w:rsidRPr="008826B0">
        <w:t>New Pe</w:t>
      </w:r>
      <w:r w:rsidR="00322B02">
        <w:t xml:space="preserve">rspectives </w:t>
      </w:r>
      <w:r w:rsidR="009509F8">
        <w:t>excel</w:t>
      </w:r>
      <w:r w:rsidR="00322B02">
        <w:t xml:space="preserve"> </w:t>
      </w:r>
      <w:r w:rsidR="000D3AE7">
        <w:t>2010</w:t>
      </w:r>
      <w:r w:rsidR="005E50AE">
        <w:t xml:space="preserve"> </w:t>
      </w:r>
    </w:p>
    <w:p w:rsidR="0040010A" w:rsidRPr="0068465F" w:rsidRDefault="00322B02" w:rsidP="00BF0FC0">
      <w:pPr>
        <w:pStyle w:val="H1"/>
        <w:pBdr>
          <w:bottom w:val="single" w:sz="8" w:space="0" w:color="auto"/>
        </w:pBdr>
        <w:spacing w:before="0"/>
      </w:pPr>
      <w:r>
        <w:t xml:space="preserve">Tutorial </w:t>
      </w:r>
      <w:r w:rsidR="00103873">
        <w:t>4</w:t>
      </w:r>
      <w:r w:rsidR="0040010A" w:rsidRPr="008826B0">
        <w:t>: Case Problem 1</w:t>
      </w:r>
    </w:p>
    <w:p w:rsidR="00FC3259" w:rsidRDefault="00AC27BD" w:rsidP="00BF0FC0">
      <w:pPr>
        <w:pStyle w:val="CT"/>
        <w:rPr>
          <w:b/>
        </w:rPr>
      </w:pPr>
      <w:r>
        <w:t>Ken</w:t>
      </w:r>
      <w:r w:rsidR="005D22B2">
        <w:t>ai</w:t>
      </w:r>
      <w:r>
        <w:t xml:space="preserve"> Fjords National Park</w:t>
      </w:r>
    </w:p>
    <w:p w:rsidR="0040010A" w:rsidRDefault="0040010A" w:rsidP="0040010A">
      <w:pPr>
        <w:pStyle w:val="H1"/>
      </w:pPr>
      <w:r>
        <w:t xml:space="preserve">Skills  </w:t>
      </w:r>
    </w:p>
    <w:p w:rsidR="005309B9" w:rsidRDefault="005309B9" w:rsidP="0082310F">
      <w:pPr>
        <w:pStyle w:val="BL"/>
        <w:rPr>
          <w:ins w:id="1" w:author="Jeanne Herring" w:date="2010-06-15T12:27:00Z"/>
        </w:rPr>
        <w:sectPr w:rsidR="005309B9" w:rsidSect="0040010A">
          <w:headerReference w:type="even" r:id="rId10"/>
          <w:footerReference w:type="even" r:id="rId11"/>
          <w:footerReference w:type="default" r:id="rId12"/>
          <w:footerReference w:type="first" r:id="rId13"/>
          <w:pgSz w:w="12240" w:h="15840" w:code="1"/>
          <w:pgMar w:top="600" w:right="1800" w:bottom="1440" w:left="1800" w:header="720" w:footer="720" w:gutter="0"/>
          <w:cols w:space="720"/>
          <w:titlePg/>
          <w:docGrid w:linePitch="360"/>
        </w:sectPr>
      </w:pPr>
    </w:p>
    <w:p w:rsidR="0082310F" w:rsidRPr="005D22B2" w:rsidRDefault="00153062" w:rsidP="0082310F">
      <w:pPr>
        <w:pStyle w:val="BL"/>
      </w:pPr>
      <w:r w:rsidRPr="005D22B2">
        <w:lastRenderedPageBreak/>
        <w:t>Save a workbook with a new name</w:t>
      </w:r>
    </w:p>
    <w:p w:rsidR="0082310F" w:rsidRPr="005D22B2" w:rsidRDefault="00725509" w:rsidP="0082310F">
      <w:pPr>
        <w:pStyle w:val="BL"/>
      </w:pPr>
      <w:r w:rsidRPr="00725509">
        <w:t xml:space="preserve">Create a column chart </w:t>
      </w:r>
    </w:p>
    <w:p w:rsidR="0082310F" w:rsidRPr="005D22B2" w:rsidRDefault="00725509" w:rsidP="0082310F">
      <w:pPr>
        <w:pStyle w:val="BL"/>
      </w:pPr>
      <w:r w:rsidRPr="00725509">
        <w:t>Move a chart to a new worksheet</w:t>
      </w:r>
    </w:p>
    <w:p w:rsidR="0082310F" w:rsidRPr="005D22B2" w:rsidRDefault="00725509" w:rsidP="0082310F">
      <w:pPr>
        <w:pStyle w:val="BL"/>
      </w:pPr>
      <w:r w:rsidRPr="00725509">
        <w:t>Reorder worksheets</w:t>
      </w:r>
    </w:p>
    <w:p w:rsidR="0082310F" w:rsidRPr="005D22B2" w:rsidRDefault="00725509" w:rsidP="0082310F">
      <w:pPr>
        <w:pStyle w:val="BL"/>
      </w:pPr>
      <w:r w:rsidRPr="00725509">
        <w:t>Apply a style to a chart</w:t>
      </w:r>
    </w:p>
    <w:p w:rsidR="0082310F" w:rsidRPr="005D22B2" w:rsidRDefault="00725509" w:rsidP="0082310F">
      <w:pPr>
        <w:pStyle w:val="BL"/>
      </w:pPr>
      <w:r w:rsidRPr="00725509">
        <w:t>Insert a chart title</w:t>
      </w:r>
    </w:p>
    <w:p w:rsidR="0082310F" w:rsidRPr="005D22B2" w:rsidRDefault="00181427" w:rsidP="0082310F">
      <w:pPr>
        <w:pStyle w:val="BL"/>
      </w:pPr>
      <w:r w:rsidRPr="005D22B2">
        <w:t>Format a chart title</w:t>
      </w:r>
    </w:p>
    <w:p w:rsidR="00153062" w:rsidRPr="005D22B2" w:rsidRDefault="00725509" w:rsidP="00153062">
      <w:pPr>
        <w:pStyle w:val="BL"/>
      </w:pPr>
      <w:r w:rsidRPr="00725509">
        <w:t>Remove the legend from a chart</w:t>
      </w:r>
    </w:p>
    <w:p w:rsidR="0082310F" w:rsidRPr="005D22B2" w:rsidRDefault="00725509" w:rsidP="0082310F">
      <w:pPr>
        <w:pStyle w:val="BL"/>
      </w:pPr>
      <w:r w:rsidRPr="00725509">
        <w:t xml:space="preserve">Insert a vertical axis title </w:t>
      </w:r>
    </w:p>
    <w:p w:rsidR="0082310F" w:rsidRPr="005D22B2" w:rsidRDefault="00725509" w:rsidP="0082310F">
      <w:pPr>
        <w:pStyle w:val="BL"/>
      </w:pPr>
      <w:r w:rsidRPr="00725509">
        <w:t>Rotate and tilt a 3-D chart</w:t>
      </w:r>
    </w:p>
    <w:p w:rsidR="004610EC" w:rsidRPr="005D22B2" w:rsidRDefault="004610EC" w:rsidP="0082310F">
      <w:pPr>
        <w:pStyle w:val="BL"/>
      </w:pPr>
      <w:r w:rsidRPr="005D22B2">
        <w:t xml:space="preserve">Modify the depth axis </w:t>
      </w:r>
    </w:p>
    <w:p w:rsidR="0082310F" w:rsidRPr="005D22B2" w:rsidRDefault="00725509" w:rsidP="0082310F">
      <w:pPr>
        <w:pStyle w:val="BL"/>
      </w:pPr>
      <w:r w:rsidRPr="00725509">
        <w:t xml:space="preserve">Insert a </w:t>
      </w:r>
      <w:r w:rsidR="00EF62D3">
        <w:t xml:space="preserve">chart </w:t>
      </w:r>
      <w:r w:rsidRPr="00725509">
        <w:t>data table</w:t>
      </w:r>
    </w:p>
    <w:p w:rsidR="0082310F" w:rsidRPr="005D22B2" w:rsidRDefault="00725509" w:rsidP="0082310F">
      <w:pPr>
        <w:pStyle w:val="BL"/>
      </w:pPr>
      <w:r w:rsidRPr="00725509">
        <w:lastRenderedPageBreak/>
        <w:t>Format a data series</w:t>
      </w:r>
    </w:p>
    <w:p w:rsidR="0082310F" w:rsidRPr="005D22B2" w:rsidRDefault="00725509" w:rsidP="0082310F">
      <w:pPr>
        <w:pStyle w:val="BL"/>
      </w:pPr>
      <w:r w:rsidRPr="00725509">
        <w:t>Select non-adjacent cells</w:t>
      </w:r>
    </w:p>
    <w:p w:rsidR="0082310F" w:rsidRPr="005D22B2" w:rsidRDefault="00725509" w:rsidP="0082310F">
      <w:pPr>
        <w:pStyle w:val="BL"/>
      </w:pPr>
      <w:r w:rsidRPr="00725509">
        <w:t>Create a 3-D pie chart</w:t>
      </w:r>
    </w:p>
    <w:p w:rsidR="004610EC" w:rsidRPr="005D22B2" w:rsidRDefault="00725509" w:rsidP="0082310F">
      <w:pPr>
        <w:pStyle w:val="BL"/>
      </w:pPr>
      <w:r w:rsidRPr="00725509">
        <w:t>Move a chart as an object to a different sheet</w:t>
      </w:r>
    </w:p>
    <w:p w:rsidR="0082310F" w:rsidRDefault="00725509" w:rsidP="0082310F">
      <w:pPr>
        <w:pStyle w:val="BL"/>
      </w:pPr>
      <w:r w:rsidRPr="00725509">
        <w:t>Add data labels</w:t>
      </w:r>
    </w:p>
    <w:p w:rsidR="005309B9" w:rsidRPr="004610EC" w:rsidRDefault="005309B9" w:rsidP="005309B9">
      <w:pPr>
        <w:pStyle w:val="BL"/>
      </w:pPr>
      <w:r w:rsidRPr="004610EC">
        <w:t xml:space="preserve">Format </w:t>
      </w:r>
      <w:r>
        <w:t>a chart area</w:t>
      </w:r>
    </w:p>
    <w:p w:rsidR="005309B9" w:rsidRDefault="005309B9" w:rsidP="0082310F">
      <w:pPr>
        <w:pStyle w:val="BL"/>
      </w:pPr>
      <w:r>
        <w:t>Resize a chart</w:t>
      </w:r>
    </w:p>
    <w:p w:rsidR="005309B9" w:rsidRPr="005D22B2" w:rsidRDefault="005309B9" w:rsidP="0082310F">
      <w:pPr>
        <w:pStyle w:val="BL"/>
      </w:pPr>
      <w:r>
        <w:t>Position a chart</w:t>
      </w:r>
    </w:p>
    <w:p w:rsidR="009C706D" w:rsidRDefault="009C706D" w:rsidP="0082310F">
      <w:pPr>
        <w:pStyle w:val="BL"/>
      </w:pPr>
      <w:r>
        <w:t>Add data bars</w:t>
      </w:r>
      <w:r w:rsidR="00EF62D3">
        <w:t xml:space="preserve"> to a range of cells</w:t>
      </w:r>
    </w:p>
    <w:p w:rsidR="004610EC" w:rsidRPr="00B72513" w:rsidRDefault="00B6786B" w:rsidP="0082310F">
      <w:pPr>
        <w:pStyle w:val="BL"/>
      </w:pPr>
      <w:r>
        <w:t>Edit a conditional formatting rule</w:t>
      </w:r>
    </w:p>
    <w:p w:rsidR="005309B9" w:rsidRDefault="005309B9" w:rsidP="0040010A">
      <w:pPr>
        <w:pStyle w:val="H1"/>
        <w:rPr>
          <w:ins w:id="2" w:author="Jeanne Herring" w:date="2010-06-15T12:27:00Z"/>
        </w:rPr>
        <w:sectPr w:rsidR="005309B9" w:rsidSect="005309B9">
          <w:type w:val="continuous"/>
          <w:pgSz w:w="12240" w:h="15840" w:code="1"/>
          <w:pgMar w:top="600" w:right="1800" w:bottom="1440" w:left="1800" w:header="720" w:footer="720" w:gutter="0"/>
          <w:cols w:num="2" w:space="288"/>
          <w:titlePg/>
          <w:docGrid w:linePitch="360"/>
        </w:sectPr>
      </w:pPr>
    </w:p>
    <w:p w:rsidR="0040010A" w:rsidRPr="00121E85" w:rsidRDefault="0040010A" w:rsidP="0040010A">
      <w:pPr>
        <w:pStyle w:val="H1"/>
      </w:pPr>
      <w:r>
        <w:lastRenderedPageBreak/>
        <w:t>Project overview</w:t>
      </w:r>
    </w:p>
    <w:p w:rsidR="00FC3259" w:rsidRPr="005309B9" w:rsidRDefault="0082310F" w:rsidP="005309B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5309B9">
        <w:rPr>
          <w:rFonts w:ascii="Arial" w:hAnsi="Arial" w:cs="Arial"/>
          <w:sz w:val="20"/>
        </w:rPr>
        <w:t xml:space="preserve">Maria Sanford is the chief of interpretation at Kenai Fjords National Park. Part of her job is to report on park usage at </w:t>
      </w:r>
      <w:r w:rsidR="009C706D" w:rsidRPr="005309B9">
        <w:rPr>
          <w:rFonts w:ascii="Arial" w:hAnsi="Arial" w:cs="Arial"/>
          <w:sz w:val="20"/>
        </w:rPr>
        <w:t xml:space="preserve">the </w:t>
      </w:r>
      <w:r w:rsidRPr="005309B9">
        <w:rPr>
          <w:rFonts w:ascii="Arial" w:hAnsi="Arial" w:cs="Arial"/>
          <w:sz w:val="20"/>
        </w:rPr>
        <w:t xml:space="preserve">visitor centers. </w:t>
      </w:r>
      <w:r w:rsidR="009C706D" w:rsidRPr="005309B9">
        <w:rPr>
          <w:rFonts w:ascii="Arial" w:hAnsi="Arial" w:cs="Arial"/>
          <w:sz w:val="20"/>
        </w:rPr>
        <w:t>She wants to create a chart sheet that displays the park usage data.</w:t>
      </w:r>
      <w:r w:rsidR="009C706D" w:rsidRPr="005309B9">
        <w:rPr>
          <w:rFonts w:ascii="Arial" w:hAnsi="Arial" w:cs="Arial"/>
          <w:sz w:val="20"/>
          <w:szCs w:val="20"/>
        </w:rPr>
        <w:t xml:space="preserve"> </w:t>
      </w:r>
      <w:r w:rsidRPr="005309B9">
        <w:rPr>
          <w:rFonts w:ascii="Arial" w:hAnsi="Arial" w:cs="Arial"/>
          <w:sz w:val="20"/>
        </w:rPr>
        <w:t>She has recorded last year’s usage data in an Excel workbook. She asks you to present this data in a 3</w:t>
      </w:r>
      <w:r w:rsidR="009C706D" w:rsidRPr="005309B9">
        <w:rPr>
          <w:rFonts w:ascii="Arial" w:hAnsi="Arial" w:cs="Arial"/>
          <w:sz w:val="20"/>
        </w:rPr>
        <w:t>-</w:t>
      </w:r>
      <w:r w:rsidRPr="005309B9">
        <w:rPr>
          <w:rFonts w:ascii="Arial" w:hAnsi="Arial" w:cs="Arial"/>
          <w:sz w:val="20"/>
        </w:rPr>
        <w:t>D column chart for an upcoming meeting with her supervisor. She wants the chart to show the monthly usage totals organized by visitor center.</w:t>
      </w:r>
      <w:r w:rsidR="009C706D" w:rsidRPr="005309B9">
        <w:rPr>
          <w:rFonts w:ascii="Arial" w:hAnsi="Arial" w:cs="Arial"/>
          <w:sz w:val="20"/>
        </w:rPr>
        <w:t xml:space="preserve"> She also wants a 3-D pie chart superimposed</w:t>
      </w:r>
      <w:r w:rsidR="000C27EE" w:rsidRPr="005309B9">
        <w:rPr>
          <w:rFonts w:ascii="Arial" w:hAnsi="Arial" w:cs="Arial"/>
          <w:sz w:val="20"/>
        </w:rPr>
        <w:t xml:space="preserve"> </w:t>
      </w:r>
      <w:r w:rsidR="009C706D" w:rsidRPr="005309B9">
        <w:rPr>
          <w:rFonts w:ascii="Arial" w:hAnsi="Arial" w:cs="Arial"/>
          <w:sz w:val="20"/>
        </w:rPr>
        <w:t>on the column chart and a table of park usage data.</w:t>
      </w:r>
    </w:p>
    <w:p w:rsidR="0040010A" w:rsidRPr="00121E85" w:rsidRDefault="0040010A" w:rsidP="0040010A">
      <w:pPr>
        <w:pStyle w:val="H1"/>
      </w:pPr>
      <w:r>
        <w:t>STUDENT start</w:t>
      </w:r>
      <w:r w:rsidRPr="00121E85">
        <w:t xml:space="preserve"> FILE</w:t>
      </w:r>
    </w:p>
    <w:p w:rsidR="0040010A" w:rsidRPr="00121E85" w:rsidRDefault="00103873" w:rsidP="0040010A">
      <w:pPr>
        <w:pStyle w:val="BT"/>
      </w:pPr>
      <w:r>
        <w:rPr>
          <w:b/>
          <w:i/>
        </w:rPr>
        <w:t>NP_Excel2010_T4</w:t>
      </w:r>
      <w:r w:rsidR="000D3AE7" w:rsidRPr="000D3AE7">
        <w:rPr>
          <w:b/>
          <w:i/>
        </w:rPr>
        <w:t>_CP</w:t>
      </w:r>
      <w:r w:rsidR="00952739">
        <w:rPr>
          <w:b/>
          <w:i/>
        </w:rPr>
        <w:t>1</w:t>
      </w:r>
      <w:r w:rsidR="000D3AE7" w:rsidRPr="000D3AE7">
        <w:rPr>
          <w:b/>
          <w:i/>
        </w:rPr>
        <w:t>a</w:t>
      </w:r>
      <w:r w:rsidR="000D3AE7">
        <w:rPr>
          <w:b/>
          <w:i/>
        </w:rPr>
        <w:t>_</w:t>
      </w:r>
      <w:r w:rsidR="0040010A" w:rsidRPr="00C96338">
        <w:rPr>
          <w:b/>
          <w:i/>
        </w:rPr>
        <w:t>FirstLastName_1.</w:t>
      </w:r>
      <w:r w:rsidR="0040010A">
        <w:rPr>
          <w:b/>
          <w:i/>
        </w:rPr>
        <w:t>xlsx</w:t>
      </w:r>
      <w:r w:rsidR="0040010A" w:rsidRPr="00121E85">
        <w:t xml:space="preserve"> (</w:t>
      </w:r>
      <w:r w:rsidR="0040010A" w:rsidRPr="00335B98">
        <w:rPr>
          <w:i/>
        </w:rPr>
        <w:t>Note:</w:t>
      </w:r>
      <w:r w:rsidR="0040010A" w:rsidRPr="00121E85">
        <w:t xml:space="preserve"> Download your personalized start file from </w:t>
      </w:r>
      <w:r w:rsidR="008B1BF3">
        <w:t>www.cengage.com/sam2010</w:t>
      </w:r>
      <w:r w:rsidR="0040010A" w:rsidRPr="00121E85">
        <w:t>)</w:t>
      </w:r>
    </w:p>
    <w:p w:rsidR="005309B9" w:rsidRDefault="005309B9">
      <w:pPr>
        <w:rPr>
          <w:b/>
          <w:sz w:val="26"/>
          <w:szCs w:val="26"/>
        </w:rPr>
      </w:pPr>
      <w:r>
        <w:br w:type="page"/>
      </w:r>
    </w:p>
    <w:p w:rsidR="0040010A" w:rsidRPr="00F3077A" w:rsidRDefault="0040010A" w:rsidP="0040010A">
      <w:pPr>
        <w:pStyle w:val="H2"/>
        <w:rPr>
          <w:b w:val="0"/>
        </w:rPr>
      </w:pPr>
      <w:r>
        <w:lastRenderedPageBreak/>
        <w:t>Instructions</w:t>
      </w:r>
    </w:p>
    <w:p w:rsidR="00FC3259" w:rsidRDefault="00FC3259" w:rsidP="00FC3259">
      <w:pPr>
        <w:pStyle w:val="NL"/>
      </w:pPr>
      <w:r>
        <w:t xml:space="preserve">Open the file </w:t>
      </w:r>
      <w:r w:rsidR="00103873">
        <w:rPr>
          <w:b/>
        </w:rPr>
        <w:t>NP_Excel2010_T4</w:t>
      </w:r>
      <w:r w:rsidR="000D3AE7" w:rsidRPr="000D3AE7">
        <w:rPr>
          <w:b/>
        </w:rPr>
        <w:t>_CP</w:t>
      </w:r>
      <w:r w:rsidR="00952739">
        <w:rPr>
          <w:b/>
        </w:rPr>
        <w:t>1</w:t>
      </w:r>
      <w:r w:rsidR="000D3AE7" w:rsidRPr="000D3AE7">
        <w:rPr>
          <w:b/>
        </w:rPr>
        <w:t>a_</w:t>
      </w:r>
      <w:r>
        <w:rPr>
          <w:b/>
          <w:i/>
        </w:rPr>
        <w:t>FirstLastName_</w:t>
      </w:r>
      <w:r>
        <w:rPr>
          <w:b/>
        </w:rPr>
        <w:t>1</w:t>
      </w:r>
      <w:r w:rsidR="00FB5BA3">
        <w:rPr>
          <w:b/>
        </w:rPr>
        <w:t>.xlsx</w:t>
      </w:r>
      <w:r>
        <w:t xml:space="preserve"> and save the file as </w:t>
      </w:r>
      <w:r w:rsidR="00103873">
        <w:rPr>
          <w:b/>
        </w:rPr>
        <w:t>NP_Excel2010_T4</w:t>
      </w:r>
      <w:r w:rsidR="000D3AE7" w:rsidRPr="000D3AE7">
        <w:rPr>
          <w:b/>
        </w:rPr>
        <w:t>_CP</w:t>
      </w:r>
      <w:r w:rsidR="00952739">
        <w:rPr>
          <w:b/>
        </w:rPr>
        <w:t>1</w:t>
      </w:r>
      <w:r w:rsidR="000D3AE7" w:rsidRPr="000D3AE7">
        <w:rPr>
          <w:b/>
        </w:rPr>
        <w:t>a_</w:t>
      </w:r>
      <w:r>
        <w:rPr>
          <w:b/>
          <w:i/>
        </w:rPr>
        <w:t>FirstLastName</w:t>
      </w:r>
      <w:r>
        <w:rPr>
          <w:b/>
        </w:rPr>
        <w:t>_2</w:t>
      </w:r>
      <w:r w:rsidR="00FB5BA3">
        <w:rPr>
          <w:b/>
        </w:rPr>
        <w:t xml:space="preserve">.xlsx </w:t>
      </w:r>
      <w:r w:rsidR="00FB5BA3" w:rsidRPr="00FB5BA3">
        <w:t>before you move to the next step</w:t>
      </w:r>
      <w:r>
        <w:t>. Verify that your name appears in cell B4 of the Documentation sheet. (Note: Do not edit the Documentation sheet. If your name does not appear in cell B4, please download a new copy of the start file from the SAM Web site.)</w:t>
      </w:r>
    </w:p>
    <w:p w:rsidR="008841D5" w:rsidRDefault="008841D5" w:rsidP="008841D5">
      <w:pPr>
        <w:pStyle w:val="NL"/>
      </w:pPr>
      <w:r>
        <w:t>In the Park Usage Data worksheet, select the range A</w:t>
      </w:r>
      <w:r w:rsidR="00AC27BD">
        <w:t>3</w:t>
      </w:r>
      <w:r>
        <w:t>:</w:t>
      </w:r>
      <w:proofErr w:type="gramStart"/>
      <w:r>
        <w:t>D1</w:t>
      </w:r>
      <w:r w:rsidR="00AC27BD">
        <w:t>5</w:t>
      </w:r>
      <w:r>
        <w:t>,</w:t>
      </w:r>
      <w:proofErr w:type="gramEnd"/>
      <w:r>
        <w:t xml:space="preserve"> and then insert the </w:t>
      </w:r>
      <w:r w:rsidRPr="00AC27BD">
        <w:rPr>
          <w:b/>
        </w:rPr>
        <w:t xml:space="preserve">3-D Column </w:t>
      </w:r>
      <w:r w:rsidRPr="00AC27BD">
        <w:t>chart</w:t>
      </w:r>
      <w:r>
        <w:t xml:space="preserve"> (the last chart in the 3-D Column section in the Charts gallery).</w:t>
      </w:r>
    </w:p>
    <w:p w:rsidR="008841D5" w:rsidRDefault="008841D5" w:rsidP="00BB1961">
      <w:pPr>
        <w:pStyle w:val="NL"/>
      </w:pPr>
      <w:r>
        <w:t xml:space="preserve">Move the chart to a chart sheet named </w:t>
      </w:r>
      <w:r w:rsidRPr="00BB1961">
        <w:rPr>
          <w:b/>
        </w:rPr>
        <w:t>Monthly Visits</w:t>
      </w:r>
      <w:r>
        <w:t xml:space="preserve">. (Note: Be sure to choose the “New sheet” option </w:t>
      </w:r>
      <w:r w:rsidR="000C27EE">
        <w:t xml:space="preserve">button </w:t>
      </w:r>
      <w:r>
        <w:t>rather than the “Object in” option</w:t>
      </w:r>
      <w:r w:rsidR="000C27EE">
        <w:t xml:space="preserve"> button</w:t>
      </w:r>
      <w:r>
        <w:t>.)</w:t>
      </w:r>
      <w:r w:rsidR="00BB1961">
        <w:t xml:space="preserve"> Move the Monthly Visits chart sheet </w:t>
      </w:r>
      <w:r w:rsidR="00E963D0">
        <w:t>to be the last sheet in the workbook</w:t>
      </w:r>
      <w:r w:rsidR="00FD47F1">
        <w:t>.</w:t>
      </w:r>
      <w:r w:rsidR="00E963D0">
        <w:t xml:space="preserve"> </w:t>
      </w:r>
    </w:p>
    <w:p w:rsidR="008841D5" w:rsidRDefault="008841D5" w:rsidP="008841D5">
      <w:pPr>
        <w:pStyle w:val="NL"/>
      </w:pPr>
      <w:r>
        <w:t xml:space="preserve">Change the style of the chart to </w:t>
      </w:r>
      <w:r w:rsidR="00C64393" w:rsidRPr="00C64393">
        <w:rPr>
          <w:b/>
        </w:rPr>
        <w:t>Style</w:t>
      </w:r>
      <w:r>
        <w:t xml:space="preserve"> </w:t>
      </w:r>
      <w:r w:rsidR="00AC27BD" w:rsidRPr="00AC27BD">
        <w:rPr>
          <w:b/>
        </w:rPr>
        <w:t>42</w:t>
      </w:r>
      <w:r>
        <w:t xml:space="preserve"> (the </w:t>
      </w:r>
      <w:r w:rsidR="00AC27BD">
        <w:t>second</w:t>
      </w:r>
      <w:r>
        <w:t xml:space="preserve"> style in the </w:t>
      </w:r>
      <w:r w:rsidR="00AC27BD">
        <w:t xml:space="preserve">sixth row </w:t>
      </w:r>
      <w:r>
        <w:t>in the Chart Styles gallery).</w:t>
      </w:r>
    </w:p>
    <w:p w:rsidR="008841D5" w:rsidRDefault="008841D5" w:rsidP="008841D5">
      <w:pPr>
        <w:pStyle w:val="NL"/>
      </w:pPr>
      <w:r>
        <w:t>Insert the chart title</w:t>
      </w:r>
      <w:r w:rsidR="00AC27BD">
        <w:t xml:space="preserve"> using the </w:t>
      </w:r>
      <w:r w:rsidR="00AC27BD" w:rsidRPr="00AC27BD">
        <w:rPr>
          <w:b/>
        </w:rPr>
        <w:t>Centered Overlay Title</w:t>
      </w:r>
      <w:r w:rsidR="00AC27BD">
        <w:t xml:space="preserve"> format, change the title to</w:t>
      </w:r>
      <w:r>
        <w:t xml:space="preserve"> </w:t>
      </w:r>
      <w:r w:rsidR="00AC27BD">
        <w:rPr>
          <w:b/>
        </w:rPr>
        <w:t>Kenai Fjords National Park 2013</w:t>
      </w:r>
      <w:r w:rsidRPr="009D0EE8">
        <w:rPr>
          <w:b/>
        </w:rPr>
        <w:t xml:space="preserve"> Census</w:t>
      </w:r>
      <w:r w:rsidR="00AC27BD" w:rsidRPr="000C27EE">
        <w:t>,</w:t>
      </w:r>
      <w:r w:rsidR="00AC27BD">
        <w:rPr>
          <w:b/>
        </w:rPr>
        <w:t xml:space="preserve"> </w:t>
      </w:r>
      <w:r>
        <w:t xml:space="preserve">and then set its font size to </w:t>
      </w:r>
      <w:r w:rsidRPr="00AC27BD">
        <w:rPr>
          <w:b/>
        </w:rPr>
        <w:t>24</w:t>
      </w:r>
      <w:r>
        <w:t xml:space="preserve"> points. Remove the legend from the chart.</w:t>
      </w:r>
    </w:p>
    <w:p w:rsidR="008841D5" w:rsidRDefault="008841D5" w:rsidP="008841D5">
      <w:pPr>
        <w:pStyle w:val="NL"/>
      </w:pPr>
      <w:r>
        <w:t xml:space="preserve">Add the title </w:t>
      </w:r>
      <w:r w:rsidRPr="009D0EE8">
        <w:rPr>
          <w:b/>
        </w:rPr>
        <w:t>Monthly Visitors</w:t>
      </w:r>
      <w:r>
        <w:t xml:space="preserve"> to the vertical axis</w:t>
      </w:r>
      <w:r w:rsidR="004645AE">
        <w:t xml:space="preserve">, using the </w:t>
      </w:r>
      <w:r w:rsidR="004645AE">
        <w:rPr>
          <w:b/>
        </w:rPr>
        <w:t xml:space="preserve">Rotated Title </w:t>
      </w:r>
      <w:r w:rsidR="004645AE">
        <w:t>option</w:t>
      </w:r>
      <w:r w:rsidR="00A35E43">
        <w:t>.</w:t>
      </w:r>
      <w:r w:rsidR="004645AE">
        <w:t xml:space="preserve"> S</w:t>
      </w:r>
      <w:r>
        <w:t xml:space="preserve">et the font size to </w:t>
      </w:r>
      <w:r w:rsidRPr="00EA5C2C">
        <w:rPr>
          <w:b/>
        </w:rPr>
        <w:t>14</w:t>
      </w:r>
      <w:r>
        <w:t xml:space="preserve"> points.</w:t>
      </w:r>
    </w:p>
    <w:p w:rsidR="00EA5C2C" w:rsidRDefault="008841D5" w:rsidP="008841D5">
      <w:pPr>
        <w:pStyle w:val="NL"/>
      </w:pPr>
      <w:r>
        <w:t>Rotate the 3</w:t>
      </w:r>
      <w:r w:rsidR="009C706D">
        <w:t>-</w:t>
      </w:r>
      <w:r>
        <w:t xml:space="preserve">D chart using the following parameters: x-axis rotation </w:t>
      </w:r>
      <w:r w:rsidRPr="00EA5C2C">
        <w:rPr>
          <w:b/>
        </w:rPr>
        <w:t>30°</w:t>
      </w:r>
      <w:r>
        <w:t xml:space="preserve">, y-axis rotation </w:t>
      </w:r>
      <w:r w:rsidRPr="00EA5C2C">
        <w:rPr>
          <w:b/>
        </w:rPr>
        <w:t>20°</w:t>
      </w:r>
      <w:r>
        <w:t xml:space="preserve">, perspective </w:t>
      </w:r>
      <w:r w:rsidRPr="00EA5C2C">
        <w:rPr>
          <w:b/>
        </w:rPr>
        <w:t>25°</w:t>
      </w:r>
      <w:r>
        <w:t>, and d</w:t>
      </w:r>
      <w:r w:rsidRPr="00573188">
        <w:t>epth to</w:t>
      </w:r>
      <w:r w:rsidRPr="00573188" w:rsidDel="00573188">
        <w:t xml:space="preserve"> </w:t>
      </w:r>
      <w:r w:rsidRPr="00EA5C2C">
        <w:rPr>
          <w:b/>
        </w:rPr>
        <w:t>130</w:t>
      </w:r>
      <w:r>
        <w:t xml:space="preserve">. </w:t>
      </w:r>
      <w:r w:rsidR="009C706D">
        <w:t>(</w:t>
      </w:r>
      <w:r w:rsidR="009C706D" w:rsidRPr="00952739">
        <w:rPr>
          <w:i/>
        </w:rPr>
        <w:t>Hint:</w:t>
      </w:r>
      <w:r w:rsidR="009C706D">
        <w:t xml:space="preserve"> </w:t>
      </w:r>
      <w:r w:rsidR="000C27EE">
        <w:t>If necessary, u</w:t>
      </w:r>
      <w:r w:rsidR="009C706D" w:rsidRPr="009C706D">
        <w:t>ncheck the Right Angle Axes</w:t>
      </w:r>
      <w:r w:rsidR="009C706D">
        <w:t xml:space="preserve"> </w:t>
      </w:r>
      <w:r w:rsidR="009C706D" w:rsidRPr="009C706D">
        <w:t>check box in the Chart Scale section to make the Perspective box active.)</w:t>
      </w:r>
    </w:p>
    <w:p w:rsidR="008841D5" w:rsidRDefault="008841D5" w:rsidP="008841D5">
      <w:pPr>
        <w:pStyle w:val="NL"/>
      </w:pPr>
      <w:r>
        <w:t xml:space="preserve">Modify the depth axis </w:t>
      </w:r>
      <w:r w:rsidR="00EA5C2C">
        <w:t xml:space="preserve">so </w:t>
      </w:r>
      <w:r w:rsidR="0050403B" w:rsidRPr="0050403B">
        <w:t xml:space="preserve">the </w:t>
      </w:r>
      <w:r w:rsidR="00411B74">
        <w:t>values are displayed</w:t>
      </w:r>
      <w:r w:rsidR="0050403B">
        <w:t xml:space="preserve"> </w:t>
      </w:r>
      <w:r w:rsidRPr="0050403B">
        <w:t>in reverse order.</w:t>
      </w:r>
      <w:r>
        <w:t xml:space="preserve"> </w:t>
      </w:r>
      <w:r w:rsidR="00EA5C2C">
        <w:t>(</w:t>
      </w:r>
      <w:r w:rsidR="00EA5C2C" w:rsidRPr="0050403B">
        <w:rPr>
          <w:i/>
        </w:rPr>
        <w:t>Hint</w:t>
      </w:r>
      <w:r w:rsidR="00EA5C2C">
        <w:t xml:space="preserve">: </w:t>
      </w:r>
      <w:r w:rsidR="0050403B">
        <w:t>Use the Ax</w:t>
      </w:r>
      <w:r w:rsidR="00AF12D7">
        <w:t>e</w:t>
      </w:r>
      <w:r w:rsidR="0050403B">
        <w:t xml:space="preserve">s button in the </w:t>
      </w:r>
      <w:r w:rsidR="00AF12D7">
        <w:t xml:space="preserve">Axes </w:t>
      </w:r>
      <w:r w:rsidR="0050403B">
        <w:t>group on the Chart Tools Layout tab to modify the depth axis</w:t>
      </w:r>
      <w:r w:rsidR="00411B74">
        <w:t xml:space="preserve"> using the </w:t>
      </w:r>
      <w:r w:rsidR="00411B74">
        <w:rPr>
          <w:b/>
        </w:rPr>
        <w:t xml:space="preserve">Show Reverse Axis </w:t>
      </w:r>
      <w:r w:rsidR="00411B74">
        <w:t>option</w:t>
      </w:r>
      <w:r w:rsidR="0050403B">
        <w:t>.)</w:t>
      </w:r>
    </w:p>
    <w:p w:rsidR="008841D5" w:rsidRDefault="009C706D" w:rsidP="008841D5">
      <w:pPr>
        <w:pStyle w:val="NL"/>
      </w:pPr>
      <w:r>
        <w:t xml:space="preserve">Insert </w:t>
      </w:r>
      <w:r w:rsidR="008841D5">
        <w:t xml:space="preserve">a data table </w:t>
      </w:r>
      <w:r>
        <w:t xml:space="preserve">without legend keys </w:t>
      </w:r>
      <w:r w:rsidR="0050403B">
        <w:t xml:space="preserve">below the </w:t>
      </w:r>
      <w:r>
        <w:t xml:space="preserve">3-D </w:t>
      </w:r>
      <w:r w:rsidR="0050403B">
        <w:t>chart</w:t>
      </w:r>
      <w:r>
        <w:t xml:space="preserve"> to provide the data values for the different columns</w:t>
      </w:r>
      <w:r w:rsidR="008841D5">
        <w:t>. (</w:t>
      </w:r>
      <w:r w:rsidR="008841D5" w:rsidRPr="0050403B">
        <w:rPr>
          <w:i/>
        </w:rPr>
        <w:t>Hint</w:t>
      </w:r>
      <w:r w:rsidR="008841D5" w:rsidRPr="00411B74">
        <w:rPr>
          <w:i/>
        </w:rPr>
        <w:t>:</w:t>
      </w:r>
      <w:r w:rsidR="008841D5">
        <w:t xml:space="preserve"> Use the Data Table button in the Labels group on the Chart Tools Layout tab.)</w:t>
      </w:r>
    </w:p>
    <w:p w:rsidR="008841D5" w:rsidRDefault="008841D5" w:rsidP="008841D5">
      <w:pPr>
        <w:pStyle w:val="NL"/>
      </w:pPr>
      <w:r>
        <w:t xml:space="preserve">Change the fill color of the Visitor Center series to standard </w:t>
      </w:r>
      <w:r w:rsidRPr="0050403B">
        <w:rPr>
          <w:b/>
        </w:rPr>
        <w:t>Orange</w:t>
      </w:r>
      <w:r>
        <w:t>.</w:t>
      </w:r>
    </w:p>
    <w:p w:rsidR="008841D5" w:rsidRDefault="008841D5" w:rsidP="008841D5">
      <w:pPr>
        <w:pStyle w:val="NL"/>
      </w:pPr>
      <w:r>
        <w:t>In the Park Usage Data worksheet, select the range B</w:t>
      </w:r>
      <w:r w:rsidR="00237245">
        <w:t>3</w:t>
      </w:r>
      <w:r>
        <w:t>:D</w:t>
      </w:r>
      <w:r w:rsidR="00237245">
        <w:t>3</w:t>
      </w:r>
      <w:r>
        <w:t>; B1</w:t>
      </w:r>
      <w:r w:rsidR="00237245">
        <w:t>6</w:t>
      </w:r>
      <w:r>
        <w:t>:</w:t>
      </w:r>
      <w:proofErr w:type="gramStart"/>
      <w:r>
        <w:t>D1</w:t>
      </w:r>
      <w:r w:rsidR="00237245">
        <w:t>6</w:t>
      </w:r>
      <w:r>
        <w:t>,</w:t>
      </w:r>
      <w:proofErr w:type="gramEnd"/>
      <w:r>
        <w:t xml:space="preserve"> and then insert a </w:t>
      </w:r>
      <w:r w:rsidR="00237245" w:rsidRPr="00237245">
        <w:rPr>
          <w:b/>
        </w:rPr>
        <w:t>P</w:t>
      </w:r>
      <w:r w:rsidRPr="00237245">
        <w:rPr>
          <w:b/>
        </w:rPr>
        <w:t>ie</w:t>
      </w:r>
      <w:r w:rsidR="00237245" w:rsidRPr="00237245">
        <w:rPr>
          <w:b/>
        </w:rPr>
        <w:t xml:space="preserve"> in 3</w:t>
      </w:r>
      <w:r w:rsidR="00884A48">
        <w:rPr>
          <w:b/>
        </w:rPr>
        <w:t>-</w:t>
      </w:r>
      <w:r w:rsidR="00237245" w:rsidRPr="00237245">
        <w:rPr>
          <w:b/>
        </w:rPr>
        <w:t>D</w:t>
      </w:r>
      <w:r>
        <w:t xml:space="preserve"> chart. Move the chart to </w:t>
      </w:r>
      <w:r w:rsidR="00E963D0">
        <w:t>be an object in the Monthly Visits chart</w:t>
      </w:r>
      <w:r>
        <w:t xml:space="preserve"> sheet.</w:t>
      </w:r>
    </w:p>
    <w:p w:rsidR="00767CD1" w:rsidRDefault="008841D5" w:rsidP="008841D5">
      <w:pPr>
        <w:pStyle w:val="NL"/>
      </w:pPr>
      <w:r>
        <w:t xml:space="preserve">Insert </w:t>
      </w:r>
      <w:r w:rsidR="00FD47F1">
        <w:t xml:space="preserve">a </w:t>
      </w:r>
      <w:r w:rsidR="00767CD1">
        <w:t xml:space="preserve">chart title </w:t>
      </w:r>
      <w:r w:rsidR="00FD47F1">
        <w:t xml:space="preserve">using the </w:t>
      </w:r>
      <w:r w:rsidR="00FD47F1">
        <w:rPr>
          <w:b/>
        </w:rPr>
        <w:t xml:space="preserve">Above Chart </w:t>
      </w:r>
      <w:r w:rsidR="00FD47F1">
        <w:t xml:space="preserve">format </w:t>
      </w:r>
      <w:r w:rsidR="00767CD1">
        <w:t>with the text</w:t>
      </w:r>
      <w:r>
        <w:t xml:space="preserve"> </w:t>
      </w:r>
      <w:r w:rsidR="00E963D0">
        <w:rPr>
          <w:b/>
        </w:rPr>
        <w:t>Total Visits</w:t>
      </w:r>
      <w:r>
        <w:t xml:space="preserve">, and set its font size to </w:t>
      </w:r>
      <w:r w:rsidR="00E963D0" w:rsidRPr="00E963D0">
        <w:rPr>
          <w:b/>
        </w:rPr>
        <w:t>16</w:t>
      </w:r>
      <w:r>
        <w:t xml:space="preserve"> points</w:t>
      </w:r>
      <w:r w:rsidR="00E963D0">
        <w:t xml:space="preserve"> and its </w:t>
      </w:r>
      <w:r w:rsidR="00FD47F1">
        <w:t>font</w:t>
      </w:r>
      <w:r w:rsidR="00884A48">
        <w:t xml:space="preserve"> </w:t>
      </w:r>
      <w:r w:rsidR="00E963D0">
        <w:t xml:space="preserve">color to </w:t>
      </w:r>
      <w:r w:rsidR="00E963D0" w:rsidRPr="00E963D0">
        <w:rPr>
          <w:b/>
        </w:rPr>
        <w:t>White</w:t>
      </w:r>
      <w:r w:rsidR="00767CD1" w:rsidRPr="00767CD1">
        <w:t xml:space="preserve">. </w:t>
      </w:r>
    </w:p>
    <w:p w:rsidR="00767CD1" w:rsidRDefault="00767CD1" w:rsidP="00767CD1">
      <w:pPr>
        <w:pStyle w:val="NL"/>
      </w:pPr>
      <w:r>
        <w:t xml:space="preserve">Change the fill color of the Visitor Center slice to standard </w:t>
      </w:r>
      <w:r w:rsidRPr="00767CD1">
        <w:rPr>
          <w:b/>
        </w:rPr>
        <w:t>Orange</w:t>
      </w:r>
      <w:r w:rsidRPr="00767CD1">
        <w:t xml:space="preserve">. </w:t>
      </w:r>
    </w:p>
    <w:p w:rsidR="00767CD1" w:rsidRPr="00767CD1" w:rsidRDefault="00767CD1" w:rsidP="00767CD1">
      <w:pPr>
        <w:pStyle w:val="NL"/>
      </w:pPr>
      <w:r>
        <w:t>Remove the chart legend from the pie chart.</w:t>
      </w:r>
    </w:p>
    <w:p w:rsidR="00767CD1" w:rsidRPr="00F35506" w:rsidRDefault="00767CD1" w:rsidP="00767CD1">
      <w:pPr>
        <w:pStyle w:val="NL"/>
      </w:pPr>
      <w:r w:rsidRPr="00F35506">
        <w:t xml:space="preserve">Add data labels to the </w:t>
      </w:r>
      <w:r w:rsidR="00F35506" w:rsidRPr="006B5EE6">
        <w:rPr>
          <w:b/>
        </w:rPr>
        <w:t>Inside End</w:t>
      </w:r>
      <w:r w:rsidRPr="00F35506">
        <w:t xml:space="preserve"> of the pie chart</w:t>
      </w:r>
      <w:r w:rsidR="009C706D">
        <w:t xml:space="preserve">, displaying </w:t>
      </w:r>
      <w:r w:rsidR="00884A48">
        <w:t>each</w:t>
      </w:r>
      <w:r w:rsidR="00DC7EE7">
        <w:t xml:space="preserve"> </w:t>
      </w:r>
      <w:r w:rsidR="009C706D">
        <w:t>slice’s value</w:t>
      </w:r>
      <w:r w:rsidRPr="00F35506">
        <w:t>.</w:t>
      </w:r>
    </w:p>
    <w:p w:rsidR="00F35506" w:rsidRDefault="00767CD1" w:rsidP="008841D5">
      <w:pPr>
        <w:pStyle w:val="NL"/>
      </w:pPr>
      <w:r>
        <w:t xml:space="preserve">Change the </w:t>
      </w:r>
      <w:r w:rsidR="007E2540">
        <w:t>shape fill</w:t>
      </w:r>
      <w:r>
        <w:t xml:space="preserve"> of the chart area to </w:t>
      </w:r>
      <w:r w:rsidRPr="00767CD1">
        <w:rPr>
          <w:b/>
        </w:rPr>
        <w:t>No Fill</w:t>
      </w:r>
      <w:r>
        <w:t xml:space="preserve"> (removing the fill color) and change the </w:t>
      </w:r>
      <w:r w:rsidR="007E2540">
        <w:t>shape outline</w:t>
      </w:r>
      <w:r>
        <w:t xml:space="preserve"> to </w:t>
      </w:r>
      <w:r w:rsidRPr="00767CD1">
        <w:rPr>
          <w:b/>
        </w:rPr>
        <w:t xml:space="preserve">No </w:t>
      </w:r>
      <w:r w:rsidR="003E344B">
        <w:rPr>
          <w:b/>
        </w:rPr>
        <w:t>Outl</w:t>
      </w:r>
      <w:r w:rsidRPr="00767CD1">
        <w:rPr>
          <w:b/>
        </w:rPr>
        <w:t>ine</w:t>
      </w:r>
      <w:r>
        <w:t xml:space="preserve"> (removing the border). Resize the embedded pie chart and move it to the lower-left of the column chart so that </w:t>
      </w:r>
      <w:r w:rsidR="00273553">
        <w:t xml:space="preserve">the chart sheet </w:t>
      </w:r>
      <w:r>
        <w:t>matches the Final Figure</w:t>
      </w:r>
      <w:r w:rsidR="00E72689">
        <w:t xml:space="preserve"> below</w:t>
      </w:r>
      <w:r w:rsidR="00F35506">
        <w:t>.</w:t>
      </w:r>
    </w:p>
    <w:p w:rsidR="008841D5" w:rsidRDefault="00F35506" w:rsidP="008841D5">
      <w:pPr>
        <w:pStyle w:val="NL"/>
      </w:pPr>
      <w:r>
        <w:t>Go to the Park Usage Data worksheet, and then add data bars</w:t>
      </w:r>
      <w:r w:rsidR="000B5CA8">
        <w:t xml:space="preserve"> </w:t>
      </w:r>
      <w:r>
        <w:t xml:space="preserve">to the range B4:D15. Modify the rule for the data bars so that the maximum data bar length matches a value of </w:t>
      </w:r>
      <w:r w:rsidRPr="006B5EE6">
        <w:rPr>
          <w:b/>
        </w:rPr>
        <w:t>100,000</w:t>
      </w:r>
      <w:r w:rsidR="00767CD1">
        <w:t>.</w:t>
      </w:r>
    </w:p>
    <w:p w:rsidR="00FC3259" w:rsidRDefault="00FC3259" w:rsidP="00FC3259">
      <w:pPr>
        <w:pStyle w:val="NoSpacing"/>
        <w:rPr>
          <w:rFonts w:ascii="Times New Roman" w:hAnsi="Times New Roman"/>
        </w:rPr>
      </w:pPr>
    </w:p>
    <w:p w:rsidR="0040010A" w:rsidRDefault="007148C2" w:rsidP="00B159D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completed </w:t>
      </w:r>
      <w:r w:rsidR="003649C6">
        <w:rPr>
          <w:rFonts w:ascii="Times New Roman" w:hAnsi="Times New Roman"/>
        </w:rPr>
        <w:t>chart sheet</w:t>
      </w:r>
      <w:r>
        <w:rPr>
          <w:rFonts w:ascii="Times New Roman" w:hAnsi="Times New Roman"/>
        </w:rPr>
        <w:t xml:space="preserve"> should look like the Final Figure below. </w:t>
      </w:r>
      <w:r w:rsidR="00FC3259">
        <w:rPr>
          <w:rFonts w:ascii="Times New Roman" w:hAnsi="Times New Roman"/>
        </w:rPr>
        <w:t>Save your changes, close the workbook and exit Excel. Follow the directions on the SAM Web site to submit your completed project.</w:t>
      </w:r>
    </w:p>
    <w:p w:rsidR="00B159D4" w:rsidRDefault="00B159D4" w:rsidP="00B159D4">
      <w:pPr>
        <w:pStyle w:val="NoSpacing"/>
        <w:rPr>
          <w:rFonts w:ascii="Arial" w:hAnsi="Arial" w:cs="Arial"/>
          <w:noProof/>
          <w:sz w:val="24"/>
          <w:szCs w:val="24"/>
        </w:rPr>
      </w:pPr>
    </w:p>
    <w:p w:rsidR="00BF0FC0" w:rsidRDefault="007148C2" w:rsidP="00BF0FC0">
      <w:pPr>
        <w:pStyle w:val="FigureCaption"/>
        <w:spacing w:after="0"/>
        <w:ind w:left="245"/>
      </w:pPr>
      <w:r>
        <w:t xml:space="preserve">FINAL FIGURE </w:t>
      </w:r>
      <w:r w:rsidR="00273553">
        <w:t>(Chart Sheet)</w:t>
      </w:r>
    </w:p>
    <w:p w:rsidR="00BF0FC0" w:rsidRPr="004758A9" w:rsidRDefault="00BF0FC0" w:rsidP="00BF0FC0">
      <w:pPr>
        <w:pStyle w:val="IntroText"/>
        <w:spacing w:before="0"/>
        <w:rPr>
          <w:sz w:val="20"/>
        </w:rPr>
      </w:pPr>
      <w:r w:rsidRPr="00BF0FC0">
        <w:rPr>
          <w:noProof/>
        </w:rPr>
        <w:drawing>
          <wp:inline distT="0" distB="0" distL="0" distR="0">
            <wp:extent cx="5486400" cy="3976370"/>
            <wp:effectExtent l="171450" t="171450" r="361950" b="34798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0FC0" w:rsidRPr="00FC3259" w:rsidRDefault="00BF0FC0" w:rsidP="00B159D4">
      <w:pPr>
        <w:pStyle w:val="NoSpacing"/>
        <w:rPr>
          <w:rFonts w:ascii="Arial" w:hAnsi="Arial" w:cs="Arial"/>
          <w:noProof/>
          <w:sz w:val="24"/>
          <w:szCs w:val="24"/>
        </w:rPr>
      </w:pPr>
    </w:p>
    <w:sectPr w:rsidR="00BF0FC0" w:rsidRPr="00FC3259" w:rsidSect="005309B9">
      <w:type w:val="continuous"/>
      <w:pgSz w:w="12240" w:h="15840" w:code="1"/>
      <w:pgMar w:top="6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46" w:rsidRDefault="00DA1646">
      <w:r>
        <w:separator/>
      </w:r>
    </w:p>
  </w:endnote>
  <w:endnote w:type="continuationSeparator" w:id="0">
    <w:p w:rsidR="00DA1646" w:rsidRDefault="00DA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0A" w:rsidRPr="00EC2F97" w:rsidRDefault="00572B1D" w:rsidP="0040010A">
    <w:pPr>
      <w:pStyle w:val="Footer"/>
      <w:tabs>
        <w:tab w:val="clear" w:pos="4320"/>
      </w:tabs>
      <w:ind w:right="360"/>
      <w:rPr>
        <w:rFonts w:ascii="Arial" w:hAnsi="Arial" w:cs="Arial"/>
        <w:sz w:val="18"/>
        <w:szCs w:val="18"/>
      </w:rPr>
    </w:pPr>
    <w:r w:rsidRPr="00EC2F97">
      <w:rPr>
        <w:rStyle w:val="PageNumber"/>
        <w:rFonts w:ascii="Arial" w:hAnsi="Arial"/>
        <w:sz w:val="18"/>
      </w:rPr>
      <w:fldChar w:fldCharType="begin"/>
    </w:r>
    <w:r w:rsidR="0040010A" w:rsidRPr="00EC2F97">
      <w:rPr>
        <w:rStyle w:val="PageNumber"/>
        <w:rFonts w:ascii="Arial" w:hAnsi="Arial"/>
        <w:sz w:val="18"/>
      </w:rPr>
      <w:instrText xml:space="preserve"> PAGE </w:instrText>
    </w:r>
    <w:r w:rsidRPr="00EC2F97">
      <w:rPr>
        <w:rStyle w:val="PageNumber"/>
        <w:rFonts w:ascii="Arial" w:hAnsi="Arial"/>
        <w:sz w:val="18"/>
      </w:rPr>
      <w:fldChar w:fldCharType="separate"/>
    </w:r>
    <w:r w:rsidR="004113B8">
      <w:rPr>
        <w:rStyle w:val="PageNumber"/>
        <w:rFonts w:ascii="Arial" w:hAnsi="Arial"/>
        <w:noProof/>
        <w:sz w:val="18"/>
      </w:rPr>
      <w:t>2</w:t>
    </w:r>
    <w:r w:rsidRPr="00EC2F97">
      <w:rPr>
        <w:rStyle w:val="PageNumber"/>
        <w:rFonts w:ascii="Arial" w:hAnsi="Arial"/>
        <w:sz w:val="18"/>
      </w:rPr>
      <w:fldChar w:fldCharType="end"/>
    </w:r>
    <w:r w:rsidR="0040010A">
      <w:rPr>
        <w:rStyle w:val="PageNumber"/>
      </w:rPr>
      <w:tab/>
    </w:r>
    <w:r w:rsidR="0040010A">
      <w:rPr>
        <w:rFonts w:ascii="Arial" w:hAnsi="Arial" w:cs="Arial"/>
        <w:sz w:val="18"/>
        <w:szCs w:val="18"/>
      </w:rPr>
      <w:t xml:space="preserve">SAM PROJECTS </w:t>
    </w:r>
    <w:r w:rsidR="00B907A2">
      <w:rPr>
        <w:rFonts w:ascii="Arial" w:hAnsi="Arial" w:cs="Arial"/>
        <w:sz w:val="18"/>
        <w:szCs w:val="18"/>
      </w:rPr>
      <w:t>2010</w:t>
    </w:r>
    <w:r w:rsidR="0040010A">
      <w:rPr>
        <w:rFonts w:ascii="Arial" w:hAnsi="Arial" w:cs="Arial"/>
        <w:sz w:val="18"/>
        <w:szCs w:val="18"/>
      </w:rPr>
      <w:t xml:space="preserve"> – CENGAGE LEARNING</w:t>
    </w:r>
    <w:r w:rsidR="0040010A" w:rsidRPr="00315B7E">
      <w:rPr>
        <w:rFonts w:ascii="Arial" w:hAnsi="Arial" w:cs="Arial"/>
        <w:sz w:val="18"/>
        <w:szCs w:val="18"/>
      </w:rPr>
      <w:tab/>
    </w:r>
    <w:r w:rsidR="0040010A" w:rsidRPr="00315B7E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0A" w:rsidRPr="00C06F6A" w:rsidRDefault="0040010A" w:rsidP="0040010A">
    <w:pPr>
      <w:pStyle w:val="Footer"/>
      <w:tabs>
        <w:tab w:val="clear" w:pos="4320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 PROJECTS </w:t>
    </w:r>
    <w:r w:rsidR="001175FE">
      <w:rPr>
        <w:rFonts w:ascii="Arial" w:hAnsi="Arial" w:cs="Arial"/>
        <w:sz w:val="18"/>
        <w:szCs w:val="18"/>
      </w:rPr>
      <w:t>2010</w:t>
    </w:r>
    <w:r>
      <w:rPr>
        <w:rFonts w:ascii="Arial" w:hAnsi="Arial" w:cs="Arial"/>
        <w:sz w:val="18"/>
        <w:szCs w:val="18"/>
      </w:rPr>
      <w:t xml:space="preserve"> – CENGAGE LEARNING</w:t>
    </w:r>
    <w:r>
      <w:rPr>
        <w:rFonts w:ascii="Arial" w:hAnsi="Arial" w:cs="Arial"/>
        <w:sz w:val="18"/>
        <w:szCs w:val="18"/>
      </w:rPr>
      <w:tab/>
    </w:r>
    <w:r w:rsidR="00572B1D" w:rsidRPr="00EC2F97">
      <w:rPr>
        <w:rStyle w:val="PageNumber"/>
        <w:rFonts w:ascii="Arial" w:hAnsi="Arial"/>
        <w:sz w:val="18"/>
      </w:rPr>
      <w:fldChar w:fldCharType="begin"/>
    </w:r>
    <w:r w:rsidRPr="00EC2F97">
      <w:rPr>
        <w:rStyle w:val="PageNumber"/>
        <w:rFonts w:ascii="Arial" w:hAnsi="Arial"/>
        <w:sz w:val="18"/>
      </w:rPr>
      <w:instrText xml:space="preserve"> PAGE </w:instrText>
    </w:r>
    <w:r w:rsidR="00572B1D" w:rsidRPr="00EC2F97">
      <w:rPr>
        <w:rStyle w:val="PageNumber"/>
        <w:rFonts w:ascii="Arial" w:hAnsi="Arial"/>
        <w:sz w:val="18"/>
      </w:rPr>
      <w:fldChar w:fldCharType="separate"/>
    </w:r>
    <w:r w:rsidR="004113B8">
      <w:rPr>
        <w:rStyle w:val="PageNumber"/>
        <w:rFonts w:ascii="Arial" w:hAnsi="Arial"/>
        <w:noProof/>
        <w:sz w:val="18"/>
      </w:rPr>
      <w:t>3</w:t>
    </w:r>
    <w:r w:rsidR="00572B1D" w:rsidRPr="00EC2F97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0A" w:rsidRDefault="0040010A" w:rsidP="004001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46" w:rsidRDefault="00DA1646">
      <w:r>
        <w:separator/>
      </w:r>
    </w:p>
  </w:footnote>
  <w:footnote w:type="continuationSeparator" w:id="0">
    <w:p w:rsidR="00DA1646" w:rsidRDefault="00DA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0A" w:rsidRPr="00315B7E" w:rsidRDefault="0040010A" w:rsidP="0040010A">
    <w:pPr>
      <w:pStyle w:val="Footer"/>
      <w:tabs>
        <w:tab w:val="left" w:pos="3645"/>
        <w:tab w:val="right" w:pos="4320"/>
        <w:tab w:val="left" w:pos="612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AD7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5A1B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22F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40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2EB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A77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441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0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60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32C62"/>
    <w:multiLevelType w:val="hybridMultilevel"/>
    <w:tmpl w:val="F3E2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06767"/>
    <w:multiLevelType w:val="hybridMultilevel"/>
    <w:tmpl w:val="EB723052"/>
    <w:lvl w:ilvl="0" w:tplc="A6F235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317F2498"/>
    <w:multiLevelType w:val="hybridMultilevel"/>
    <w:tmpl w:val="77323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71859"/>
    <w:multiLevelType w:val="hybridMultilevel"/>
    <w:tmpl w:val="A5509FAE"/>
    <w:lvl w:ilvl="0" w:tplc="C3042298">
      <w:start w:val="1"/>
      <w:numFmt w:val="decimal"/>
      <w:pStyle w:val="N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70DBF"/>
    <w:multiLevelType w:val="hybridMultilevel"/>
    <w:tmpl w:val="C8723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45C42"/>
    <w:multiLevelType w:val="hybridMultilevel"/>
    <w:tmpl w:val="6D5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1E3A"/>
    <w:multiLevelType w:val="hybridMultilevel"/>
    <w:tmpl w:val="7E24B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95CD0"/>
    <w:multiLevelType w:val="hybridMultilevel"/>
    <w:tmpl w:val="ED709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C17D0"/>
    <w:multiLevelType w:val="hybridMultilevel"/>
    <w:tmpl w:val="DCD0DA68"/>
    <w:lvl w:ilvl="0" w:tplc="E0C6861A">
      <w:start w:val="1"/>
      <w:numFmt w:val="bullet"/>
      <w:pStyle w:val="BL"/>
      <w:lvlText w:val=""/>
      <w:lvlJc w:val="left"/>
      <w:pPr>
        <w:tabs>
          <w:tab w:val="num" w:pos="200"/>
        </w:tabs>
        <w:ind w:left="600" w:hanging="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A0792"/>
    <w:multiLevelType w:val="hybridMultilevel"/>
    <w:tmpl w:val="3D2414B4"/>
    <w:lvl w:ilvl="0" w:tplc="CA885614">
      <w:start w:val="1"/>
      <w:numFmt w:val="decimal"/>
      <w:lvlText w:val="%1."/>
      <w:lvlJc w:val="left"/>
      <w:pPr>
        <w:tabs>
          <w:tab w:val="num" w:pos="720"/>
        </w:tabs>
        <w:ind w:left="720" w:hanging="6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213CD"/>
    <w:multiLevelType w:val="hybridMultilevel"/>
    <w:tmpl w:val="FD042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12"/>
  </w:num>
  <w:num w:numId="6">
    <w:abstractNumId w:val="20"/>
  </w:num>
  <w:num w:numId="7">
    <w:abstractNumId w:val="19"/>
  </w:num>
  <w:num w:numId="8">
    <w:abstractNumId w:val="13"/>
  </w:num>
  <w:num w:numId="9">
    <w:abstractNumId w:val="11"/>
  </w:num>
  <w:num w:numId="10">
    <w:abstractNumId w:val="14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4"/>
    <w:rsid w:val="000B5CA8"/>
    <w:rsid w:val="000C27EE"/>
    <w:rsid w:val="000D3AE7"/>
    <w:rsid w:val="00103873"/>
    <w:rsid w:val="001175FE"/>
    <w:rsid w:val="0013404F"/>
    <w:rsid w:val="00153062"/>
    <w:rsid w:val="00156636"/>
    <w:rsid w:val="00161688"/>
    <w:rsid w:val="00181427"/>
    <w:rsid w:val="001828DA"/>
    <w:rsid w:val="00193D85"/>
    <w:rsid w:val="001A274B"/>
    <w:rsid w:val="001F6693"/>
    <w:rsid w:val="002368BA"/>
    <w:rsid w:val="00237245"/>
    <w:rsid w:val="00251BF0"/>
    <w:rsid w:val="00273553"/>
    <w:rsid w:val="002775EC"/>
    <w:rsid w:val="002A21B8"/>
    <w:rsid w:val="002B6C50"/>
    <w:rsid w:val="002C1893"/>
    <w:rsid w:val="00300E18"/>
    <w:rsid w:val="00322B02"/>
    <w:rsid w:val="003649C6"/>
    <w:rsid w:val="0037402A"/>
    <w:rsid w:val="003859B2"/>
    <w:rsid w:val="003C1823"/>
    <w:rsid w:val="003E344B"/>
    <w:rsid w:val="0040010A"/>
    <w:rsid w:val="004113B8"/>
    <w:rsid w:val="00411A7B"/>
    <w:rsid w:val="00411B74"/>
    <w:rsid w:val="0042296A"/>
    <w:rsid w:val="00460288"/>
    <w:rsid w:val="004610EC"/>
    <w:rsid w:val="004645AE"/>
    <w:rsid w:val="00470DDB"/>
    <w:rsid w:val="004758A9"/>
    <w:rsid w:val="00482C59"/>
    <w:rsid w:val="00484B77"/>
    <w:rsid w:val="00491644"/>
    <w:rsid w:val="004B1B46"/>
    <w:rsid w:val="004E45DB"/>
    <w:rsid w:val="0050403B"/>
    <w:rsid w:val="005121E4"/>
    <w:rsid w:val="005217F4"/>
    <w:rsid w:val="00526BAE"/>
    <w:rsid w:val="005309B9"/>
    <w:rsid w:val="00532D62"/>
    <w:rsid w:val="00561C60"/>
    <w:rsid w:val="005630A4"/>
    <w:rsid w:val="005724FF"/>
    <w:rsid w:val="00572B1D"/>
    <w:rsid w:val="005843AE"/>
    <w:rsid w:val="00596111"/>
    <w:rsid w:val="005A53FA"/>
    <w:rsid w:val="005C344F"/>
    <w:rsid w:val="005D22B2"/>
    <w:rsid w:val="005E248C"/>
    <w:rsid w:val="005E50AE"/>
    <w:rsid w:val="005E7C1D"/>
    <w:rsid w:val="005F6F24"/>
    <w:rsid w:val="00632924"/>
    <w:rsid w:val="006A1B6B"/>
    <w:rsid w:val="006B5EE6"/>
    <w:rsid w:val="006D3D47"/>
    <w:rsid w:val="006D4ACA"/>
    <w:rsid w:val="007148C2"/>
    <w:rsid w:val="00725509"/>
    <w:rsid w:val="00734CFF"/>
    <w:rsid w:val="007416A2"/>
    <w:rsid w:val="00762D95"/>
    <w:rsid w:val="00767CD1"/>
    <w:rsid w:val="007A0F2B"/>
    <w:rsid w:val="007B4ADC"/>
    <w:rsid w:val="007D5BB1"/>
    <w:rsid w:val="007E0974"/>
    <w:rsid w:val="007E2540"/>
    <w:rsid w:val="007E7478"/>
    <w:rsid w:val="007F0DC6"/>
    <w:rsid w:val="008005B4"/>
    <w:rsid w:val="0082310F"/>
    <w:rsid w:val="0083128B"/>
    <w:rsid w:val="008323AA"/>
    <w:rsid w:val="0084332F"/>
    <w:rsid w:val="00875294"/>
    <w:rsid w:val="008841D5"/>
    <w:rsid w:val="00884A48"/>
    <w:rsid w:val="00887488"/>
    <w:rsid w:val="008939B6"/>
    <w:rsid w:val="008A321F"/>
    <w:rsid w:val="008B1BF3"/>
    <w:rsid w:val="008E106B"/>
    <w:rsid w:val="008E5715"/>
    <w:rsid w:val="009079F5"/>
    <w:rsid w:val="00946876"/>
    <w:rsid w:val="009509F8"/>
    <w:rsid w:val="00952739"/>
    <w:rsid w:val="00961E62"/>
    <w:rsid w:val="00962DCD"/>
    <w:rsid w:val="00971ADE"/>
    <w:rsid w:val="009926E9"/>
    <w:rsid w:val="009B4E14"/>
    <w:rsid w:val="009C594C"/>
    <w:rsid w:val="009C6B62"/>
    <w:rsid w:val="009C706D"/>
    <w:rsid w:val="009D2798"/>
    <w:rsid w:val="009F15D7"/>
    <w:rsid w:val="00A005D5"/>
    <w:rsid w:val="00A03438"/>
    <w:rsid w:val="00A231D5"/>
    <w:rsid w:val="00A34B17"/>
    <w:rsid w:val="00A35E43"/>
    <w:rsid w:val="00A53E7B"/>
    <w:rsid w:val="00AA77F1"/>
    <w:rsid w:val="00AA78DA"/>
    <w:rsid w:val="00AC27BD"/>
    <w:rsid w:val="00AC295E"/>
    <w:rsid w:val="00AC30AF"/>
    <w:rsid w:val="00AE0EBA"/>
    <w:rsid w:val="00AF12D7"/>
    <w:rsid w:val="00B12592"/>
    <w:rsid w:val="00B159D4"/>
    <w:rsid w:val="00B253B0"/>
    <w:rsid w:val="00B6297F"/>
    <w:rsid w:val="00B6786B"/>
    <w:rsid w:val="00B83463"/>
    <w:rsid w:val="00B907A2"/>
    <w:rsid w:val="00BB009C"/>
    <w:rsid w:val="00BB1961"/>
    <w:rsid w:val="00BD34F9"/>
    <w:rsid w:val="00BF02AB"/>
    <w:rsid w:val="00BF0FC0"/>
    <w:rsid w:val="00C00311"/>
    <w:rsid w:val="00C144E2"/>
    <w:rsid w:val="00C27CC8"/>
    <w:rsid w:val="00C30A26"/>
    <w:rsid w:val="00C326AC"/>
    <w:rsid w:val="00C552B6"/>
    <w:rsid w:val="00C64393"/>
    <w:rsid w:val="00CE2629"/>
    <w:rsid w:val="00D06C19"/>
    <w:rsid w:val="00D10171"/>
    <w:rsid w:val="00D10DA2"/>
    <w:rsid w:val="00D12BBD"/>
    <w:rsid w:val="00D30CDC"/>
    <w:rsid w:val="00D378D0"/>
    <w:rsid w:val="00D91745"/>
    <w:rsid w:val="00DA1646"/>
    <w:rsid w:val="00DC7EE7"/>
    <w:rsid w:val="00DD442B"/>
    <w:rsid w:val="00DE0D34"/>
    <w:rsid w:val="00E624C6"/>
    <w:rsid w:val="00E6750D"/>
    <w:rsid w:val="00E72689"/>
    <w:rsid w:val="00E72BDC"/>
    <w:rsid w:val="00E93872"/>
    <w:rsid w:val="00E963D0"/>
    <w:rsid w:val="00EA41AB"/>
    <w:rsid w:val="00EA5C2C"/>
    <w:rsid w:val="00EC57D3"/>
    <w:rsid w:val="00ED6C53"/>
    <w:rsid w:val="00EF62D3"/>
    <w:rsid w:val="00EF671E"/>
    <w:rsid w:val="00EF7EC5"/>
    <w:rsid w:val="00F14B8E"/>
    <w:rsid w:val="00F35506"/>
    <w:rsid w:val="00F900D7"/>
    <w:rsid w:val="00F92F21"/>
    <w:rsid w:val="00FB5BA3"/>
    <w:rsid w:val="00FC3259"/>
    <w:rsid w:val="00FD3413"/>
    <w:rsid w:val="00FD4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qFormat="1"/>
  </w:latentStyles>
  <w:style w:type="paragraph" w:default="1" w:styleId="Normal">
    <w:name w:val="Normal"/>
    <w:qFormat/>
    <w:rsid w:val="0046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7C46F5"/>
    <w:pPr>
      <w:pBdr>
        <w:bottom w:val="single" w:sz="8" w:space="1" w:color="auto"/>
      </w:pBdr>
      <w:spacing w:before="240"/>
    </w:pPr>
    <w:rPr>
      <w:rFonts w:ascii="Arial" w:hAnsi="Arial"/>
      <w:b/>
      <w:caps/>
      <w:sz w:val="26"/>
      <w:szCs w:val="26"/>
    </w:rPr>
  </w:style>
  <w:style w:type="paragraph" w:customStyle="1" w:styleId="CT">
    <w:name w:val="CT"/>
    <w:rsid w:val="00F821AF"/>
    <w:pPr>
      <w:spacing w:before="360"/>
    </w:pPr>
    <w:rPr>
      <w:caps/>
      <w:sz w:val="60"/>
      <w:szCs w:val="60"/>
    </w:rPr>
  </w:style>
  <w:style w:type="paragraph" w:customStyle="1" w:styleId="IntroText">
    <w:name w:val="Intro Text"/>
    <w:link w:val="IntroTextCharChar"/>
    <w:rsid w:val="00823068"/>
    <w:pPr>
      <w:spacing w:before="120"/>
      <w:jc w:val="both"/>
    </w:pPr>
    <w:rPr>
      <w:rFonts w:ascii="Arial" w:hAnsi="Arial"/>
    </w:rPr>
  </w:style>
  <w:style w:type="paragraph" w:customStyle="1" w:styleId="H2">
    <w:name w:val="H2"/>
    <w:link w:val="H2Char"/>
    <w:rsid w:val="007C46F5"/>
    <w:pPr>
      <w:spacing w:before="360"/>
    </w:pPr>
    <w:rPr>
      <w:b/>
      <w:sz w:val="26"/>
      <w:szCs w:val="26"/>
    </w:rPr>
  </w:style>
  <w:style w:type="character" w:customStyle="1" w:styleId="IntroTextCharChar">
    <w:name w:val="Intro Text Char Char"/>
    <w:basedOn w:val="DefaultParagraphFont"/>
    <w:link w:val="IntroText"/>
    <w:rsid w:val="00823068"/>
    <w:rPr>
      <w:rFonts w:ascii="Arial" w:hAnsi="Arial"/>
      <w:lang w:val="en-US" w:eastAsia="en-US" w:bidi="ar-SA"/>
    </w:rPr>
  </w:style>
  <w:style w:type="paragraph" w:customStyle="1" w:styleId="NL">
    <w:name w:val="NL"/>
    <w:next w:val="H2"/>
    <w:rsid w:val="007C46F5"/>
    <w:pPr>
      <w:numPr>
        <w:numId w:val="8"/>
      </w:numPr>
      <w:tabs>
        <w:tab w:val="clear" w:pos="540"/>
        <w:tab w:val="num" w:pos="360"/>
      </w:tabs>
      <w:spacing w:before="120"/>
      <w:ind w:left="360"/>
    </w:pPr>
    <w:rPr>
      <w:sz w:val="22"/>
      <w:szCs w:val="22"/>
    </w:rPr>
  </w:style>
  <w:style w:type="paragraph" w:customStyle="1" w:styleId="BT">
    <w:name w:val="BT"/>
    <w:rsid w:val="007C46F5"/>
    <w:pPr>
      <w:spacing w:before="120"/>
    </w:pPr>
    <w:rPr>
      <w:sz w:val="22"/>
      <w:szCs w:val="22"/>
    </w:rPr>
  </w:style>
  <w:style w:type="character" w:customStyle="1" w:styleId="H2Char">
    <w:name w:val="H2 Char"/>
    <w:basedOn w:val="DefaultParagraphFont"/>
    <w:link w:val="H2"/>
    <w:rsid w:val="007C46F5"/>
    <w:rPr>
      <w:b/>
      <w:sz w:val="26"/>
      <w:szCs w:val="26"/>
      <w:lang w:val="en-US" w:eastAsia="en-US" w:bidi="ar-SA"/>
    </w:rPr>
  </w:style>
  <w:style w:type="paragraph" w:customStyle="1" w:styleId="FigureCaption">
    <w:name w:val="Figure Caption"/>
    <w:uiPriority w:val="99"/>
    <w:rsid w:val="00BC3A37"/>
    <w:pPr>
      <w:pBdr>
        <w:bottom w:val="single" w:sz="8" w:space="1" w:color="auto"/>
      </w:pBdr>
      <w:spacing w:before="240" w:after="120"/>
      <w:ind w:left="240"/>
    </w:pPr>
    <w:rPr>
      <w:sz w:val="22"/>
      <w:szCs w:val="22"/>
    </w:rPr>
  </w:style>
  <w:style w:type="character" w:customStyle="1" w:styleId="FIGURE">
    <w:name w:val="FIGURE #"/>
    <w:basedOn w:val="DefaultParagraphFont"/>
    <w:rsid w:val="00BC3A37"/>
    <w:rPr>
      <w:rFonts w:ascii="Times New Roman" w:hAnsi="Times New Roman"/>
      <w:caps/>
      <w:sz w:val="22"/>
      <w:szCs w:val="22"/>
    </w:rPr>
  </w:style>
  <w:style w:type="paragraph" w:styleId="Header">
    <w:name w:val="header"/>
    <w:basedOn w:val="Normal"/>
    <w:rsid w:val="00093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93777"/>
    <w:pPr>
      <w:tabs>
        <w:tab w:val="center" w:pos="4320"/>
        <w:tab w:val="right" w:pos="8640"/>
      </w:tabs>
    </w:pPr>
  </w:style>
  <w:style w:type="paragraph" w:customStyle="1" w:styleId="BL">
    <w:name w:val="BL"/>
    <w:basedOn w:val="Normal"/>
    <w:rsid w:val="00064E95"/>
    <w:pPr>
      <w:numPr>
        <w:numId w:val="1"/>
      </w:numPr>
      <w:spacing w:before="12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093777"/>
  </w:style>
  <w:style w:type="paragraph" w:customStyle="1" w:styleId="TableHead">
    <w:name w:val="Table Head"/>
    <w:rsid w:val="00855C18"/>
    <w:rPr>
      <w:rFonts w:ascii="Arial" w:hAnsi="Arial"/>
      <w:b/>
      <w:color w:val="FFFFFF"/>
      <w:sz w:val="22"/>
      <w:szCs w:val="22"/>
    </w:rPr>
  </w:style>
  <w:style w:type="paragraph" w:customStyle="1" w:styleId="TableText">
    <w:name w:val="Table Text"/>
    <w:rsid w:val="00855C18"/>
    <w:pPr>
      <w:spacing w:line="36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9514F8"/>
    <w:rPr>
      <w:sz w:val="16"/>
      <w:szCs w:val="16"/>
    </w:rPr>
  </w:style>
  <w:style w:type="paragraph" w:styleId="CommentText">
    <w:name w:val="annotation text"/>
    <w:basedOn w:val="Normal"/>
    <w:semiHidden/>
    <w:rsid w:val="00951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14F8"/>
    <w:rPr>
      <w:b/>
      <w:bCs/>
    </w:rPr>
  </w:style>
  <w:style w:type="paragraph" w:styleId="BalloonText">
    <w:name w:val="Balloon Text"/>
    <w:basedOn w:val="Normal"/>
    <w:semiHidden/>
    <w:rsid w:val="009514F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C2F97"/>
    <w:rPr>
      <w:sz w:val="24"/>
      <w:szCs w:val="24"/>
    </w:rPr>
  </w:style>
  <w:style w:type="paragraph" w:styleId="NoSpacing">
    <w:name w:val="No Spacing"/>
    <w:link w:val="NoSpacingChar"/>
    <w:qFormat/>
    <w:rsid w:val="00FC325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C325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90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7B4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qFormat="1"/>
  </w:latentStyles>
  <w:style w:type="paragraph" w:default="1" w:styleId="Normal">
    <w:name w:val="Normal"/>
    <w:qFormat/>
    <w:rsid w:val="0046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7C46F5"/>
    <w:pPr>
      <w:pBdr>
        <w:bottom w:val="single" w:sz="8" w:space="1" w:color="auto"/>
      </w:pBdr>
      <w:spacing w:before="240"/>
    </w:pPr>
    <w:rPr>
      <w:rFonts w:ascii="Arial" w:hAnsi="Arial"/>
      <w:b/>
      <w:caps/>
      <w:sz w:val="26"/>
      <w:szCs w:val="26"/>
    </w:rPr>
  </w:style>
  <w:style w:type="paragraph" w:customStyle="1" w:styleId="CT">
    <w:name w:val="CT"/>
    <w:rsid w:val="00F821AF"/>
    <w:pPr>
      <w:spacing w:before="360"/>
    </w:pPr>
    <w:rPr>
      <w:caps/>
      <w:sz w:val="60"/>
      <w:szCs w:val="60"/>
    </w:rPr>
  </w:style>
  <w:style w:type="paragraph" w:customStyle="1" w:styleId="IntroText">
    <w:name w:val="Intro Text"/>
    <w:link w:val="IntroTextCharChar"/>
    <w:rsid w:val="00823068"/>
    <w:pPr>
      <w:spacing w:before="120"/>
      <w:jc w:val="both"/>
    </w:pPr>
    <w:rPr>
      <w:rFonts w:ascii="Arial" w:hAnsi="Arial"/>
    </w:rPr>
  </w:style>
  <w:style w:type="paragraph" w:customStyle="1" w:styleId="H2">
    <w:name w:val="H2"/>
    <w:link w:val="H2Char"/>
    <w:rsid w:val="007C46F5"/>
    <w:pPr>
      <w:spacing w:before="360"/>
    </w:pPr>
    <w:rPr>
      <w:b/>
      <w:sz w:val="26"/>
      <w:szCs w:val="26"/>
    </w:rPr>
  </w:style>
  <w:style w:type="character" w:customStyle="1" w:styleId="IntroTextCharChar">
    <w:name w:val="Intro Text Char Char"/>
    <w:basedOn w:val="DefaultParagraphFont"/>
    <w:link w:val="IntroText"/>
    <w:rsid w:val="00823068"/>
    <w:rPr>
      <w:rFonts w:ascii="Arial" w:hAnsi="Arial"/>
      <w:lang w:val="en-US" w:eastAsia="en-US" w:bidi="ar-SA"/>
    </w:rPr>
  </w:style>
  <w:style w:type="paragraph" w:customStyle="1" w:styleId="NL">
    <w:name w:val="NL"/>
    <w:next w:val="H2"/>
    <w:rsid w:val="007C46F5"/>
    <w:pPr>
      <w:numPr>
        <w:numId w:val="8"/>
      </w:numPr>
      <w:tabs>
        <w:tab w:val="clear" w:pos="540"/>
        <w:tab w:val="num" w:pos="360"/>
      </w:tabs>
      <w:spacing w:before="120"/>
      <w:ind w:left="360"/>
    </w:pPr>
    <w:rPr>
      <w:sz w:val="22"/>
      <w:szCs w:val="22"/>
    </w:rPr>
  </w:style>
  <w:style w:type="paragraph" w:customStyle="1" w:styleId="BT">
    <w:name w:val="BT"/>
    <w:rsid w:val="007C46F5"/>
    <w:pPr>
      <w:spacing w:before="120"/>
    </w:pPr>
    <w:rPr>
      <w:sz w:val="22"/>
      <w:szCs w:val="22"/>
    </w:rPr>
  </w:style>
  <w:style w:type="character" w:customStyle="1" w:styleId="H2Char">
    <w:name w:val="H2 Char"/>
    <w:basedOn w:val="DefaultParagraphFont"/>
    <w:link w:val="H2"/>
    <w:rsid w:val="007C46F5"/>
    <w:rPr>
      <w:b/>
      <w:sz w:val="26"/>
      <w:szCs w:val="26"/>
      <w:lang w:val="en-US" w:eastAsia="en-US" w:bidi="ar-SA"/>
    </w:rPr>
  </w:style>
  <w:style w:type="paragraph" w:customStyle="1" w:styleId="FigureCaption">
    <w:name w:val="Figure Caption"/>
    <w:uiPriority w:val="99"/>
    <w:rsid w:val="00BC3A37"/>
    <w:pPr>
      <w:pBdr>
        <w:bottom w:val="single" w:sz="8" w:space="1" w:color="auto"/>
      </w:pBdr>
      <w:spacing w:before="240" w:after="120"/>
      <w:ind w:left="240"/>
    </w:pPr>
    <w:rPr>
      <w:sz w:val="22"/>
      <w:szCs w:val="22"/>
    </w:rPr>
  </w:style>
  <w:style w:type="character" w:customStyle="1" w:styleId="FIGURE">
    <w:name w:val="FIGURE #"/>
    <w:basedOn w:val="DefaultParagraphFont"/>
    <w:rsid w:val="00BC3A37"/>
    <w:rPr>
      <w:rFonts w:ascii="Times New Roman" w:hAnsi="Times New Roman"/>
      <w:caps/>
      <w:sz w:val="22"/>
      <w:szCs w:val="22"/>
    </w:rPr>
  </w:style>
  <w:style w:type="paragraph" w:styleId="Header">
    <w:name w:val="header"/>
    <w:basedOn w:val="Normal"/>
    <w:rsid w:val="00093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93777"/>
    <w:pPr>
      <w:tabs>
        <w:tab w:val="center" w:pos="4320"/>
        <w:tab w:val="right" w:pos="8640"/>
      </w:tabs>
    </w:pPr>
  </w:style>
  <w:style w:type="paragraph" w:customStyle="1" w:styleId="BL">
    <w:name w:val="BL"/>
    <w:basedOn w:val="Normal"/>
    <w:rsid w:val="00064E95"/>
    <w:pPr>
      <w:numPr>
        <w:numId w:val="1"/>
      </w:numPr>
      <w:spacing w:before="12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093777"/>
  </w:style>
  <w:style w:type="paragraph" w:customStyle="1" w:styleId="TableHead">
    <w:name w:val="Table Head"/>
    <w:rsid w:val="00855C18"/>
    <w:rPr>
      <w:rFonts w:ascii="Arial" w:hAnsi="Arial"/>
      <w:b/>
      <w:color w:val="FFFFFF"/>
      <w:sz w:val="22"/>
      <w:szCs w:val="22"/>
    </w:rPr>
  </w:style>
  <w:style w:type="paragraph" w:customStyle="1" w:styleId="TableText">
    <w:name w:val="Table Text"/>
    <w:rsid w:val="00855C18"/>
    <w:pPr>
      <w:spacing w:line="36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9514F8"/>
    <w:rPr>
      <w:sz w:val="16"/>
      <w:szCs w:val="16"/>
    </w:rPr>
  </w:style>
  <w:style w:type="paragraph" w:styleId="CommentText">
    <w:name w:val="annotation text"/>
    <w:basedOn w:val="Normal"/>
    <w:semiHidden/>
    <w:rsid w:val="00951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14F8"/>
    <w:rPr>
      <w:b/>
      <w:bCs/>
    </w:rPr>
  </w:style>
  <w:style w:type="paragraph" w:styleId="BalloonText">
    <w:name w:val="Balloon Text"/>
    <w:basedOn w:val="Normal"/>
    <w:semiHidden/>
    <w:rsid w:val="009514F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C2F97"/>
    <w:rPr>
      <w:sz w:val="24"/>
      <w:szCs w:val="24"/>
    </w:rPr>
  </w:style>
  <w:style w:type="paragraph" w:styleId="NoSpacing">
    <w:name w:val="No Spacing"/>
    <w:link w:val="NoSpacingChar"/>
    <w:qFormat/>
    <w:rsid w:val="00FC325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C325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900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7B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555847-EC14-469A-9743-312A8BF9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Projects 2007</vt:lpstr>
    </vt:vector>
  </TitlesOfParts>
  <Company>GEX Inc.</Company>
  <LinksUpToDate>false</LinksUpToDate>
  <CharactersWithSpaces>4491</CharactersWithSpaces>
  <SharedDoc>false</SharedDoc>
  <HLinks>
    <vt:vector size="6" baseType="variant">
      <vt:variant>
        <vt:i4>8257573</vt:i4>
      </vt:variant>
      <vt:variant>
        <vt:i4>2048</vt:i4>
      </vt:variant>
      <vt:variant>
        <vt:i4>1025</vt:i4>
      </vt:variant>
      <vt:variant>
        <vt:i4>1</vt:i4>
      </vt:variant>
      <vt:variant>
        <vt:lpwstr>jane NP_generic_banner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Projects 2007</dc:title>
  <dc:creator>Cengage Learning</dc:creator>
  <cp:lastModifiedBy>TCS</cp:lastModifiedBy>
  <cp:revision>2</cp:revision>
  <cp:lastPrinted>2007-08-16T18:43:00Z</cp:lastPrinted>
  <dcterms:created xsi:type="dcterms:W3CDTF">2013-07-03T19:47:00Z</dcterms:created>
  <dcterms:modified xsi:type="dcterms:W3CDTF">2013-07-03T19:47:00Z</dcterms:modified>
</cp:coreProperties>
</file>